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3281" w:rsidRDefault="008B69FE">
      <w:pPr>
        <w:adjustRightInd w:val="0"/>
        <w:snapToGrid w:val="0"/>
        <w:ind w:leftChars="-693" w:left="-38" w:hangingChars="294" w:hanging="1417"/>
        <w:jc w:val="center"/>
        <w:rPr>
          <w:rFonts w:ascii="Times New Roman" w:eastAsiaTheme="minorEastAsia" w:hAnsi="Times New Roman" w:cs="Times New Roman"/>
          <w:b/>
          <w:color w:val="000000" w:themeColor="text1"/>
          <w:sz w:val="48"/>
          <w:szCs w:val="44"/>
          <w:lang w:val="zh-CN"/>
        </w:rPr>
        <w:sectPr w:rsidR="00103281">
          <w:headerReference w:type="default" r:id="rId9"/>
          <w:pgSz w:w="11906" w:h="16838"/>
          <w:pgMar w:top="737" w:right="1440" w:bottom="1800" w:left="1440" w:header="851" w:footer="992" w:gutter="0"/>
          <w:cols w:space="720"/>
          <w:docGrid w:type="lines" w:linePitch="312"/>
        </w:sectPr>
      </w:pPr>
      <w:bookmarkStart w:id="0" w:name="_GoBack"/>
      <w:bookmarkEnd w:id="0"/>
      <w:r>
        <w:rPr>
          <w:rFonts w:ascii="Times New Roman" w:eastAsiaTheme="minorEastAsia" w:hAnsi="Times New Roman" w:cs="Times New Roman"/>
          <w:b/>
          <w:noProof/>
          <w:color w:val="000000" w:themeColor="text1"/>
          <w:sz w:val="48"/>
          <w:szCs w:val="44"/>
        </w:rPr>
        <w:drawing>
          <wp:anchor distT="0" distB="0" distL="114300" distR="114300" simplePos="0" relativeHeight="251662336" behindDoc="0" locked="0" layoutInCell="1" allowOverlap="1">
            <wp:simplePos x="0" y="0"/>
            <wp:positionH relativeFrom="column">
              <wp:posOffset>-923925</wp:posOffset>
            </wp:positionH>
            <wp:positionV relativeFrom="paragraph">
              <wp:posOffset>0</wp:posOffset>
            </wp:positionV>
            <wp:extent cx="7614920" cy="10708005"/>
            <wp:effectExtent l="0" t="0" r="5080" b="17145"/>
            <wp:wrapSquare wrapText="bothSides"/>
            <wp:docPr id="4" name="图片 4" descr="e156b3cab25017ff0f3a67b0fcb1651"/>
            <wp:cNvGraphicFramePr/>
            <a:graphic xmlns:a="http://schemas.openxmlformats.org/drawingml/2006/main">
              <a:graphicData uri="http://schemas.openxmlformats.org/drawingml/2006/picture">
                <pic:pic xmlns:pic="http://schemas.openxmlformats.org/drawingml/2006/picture">
                  <pic:nvPicPr>
                    <pic:cNvPr id="4" name="图片 4" descr="e156b3cab25017ff0f3a67b0fcb1651"/>
                    <pic:cNvPicPr/>
                  </pic:nvPicPr>
                  <pic:blipFill>
                    <a:blip r:embed="rId10"/>
                    <a:stretch>
                      <a:fillRect/>
                    </a:stretch>
                  </pic:blipFill>
                  <pic:spPr>
                    <a:xfrm>
                      <a:off x="0" y="0"/>
                      <a:ext cx="7614920" cy="10708005"/>
                    </a:xfrm>
                    <a:prstGeom prst="rect">
                      <a:avLst/>
                    </a:prstGeom>
                  </pic:spPr>
                </pic:pic>
              </a:graphicData>
            </a:graphic>
          </wp:anchor>
        </w:drawing>
      </w:r>
      <w:r>
        <w:rPr>
          <w:rFonts w:ascii="Times New Roman" w:eastAsiaTheme="minorEastAsia" w:hAnsi="Times New Roman" w:cs="Times New Roman"/>
          <w:b/>
          <w:color w:val="000000" w:themeColor="text1"/>
          <w:sz w:val="48"/>
          <w:szCs w:val="44"/>
          <w:lang w:val="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Theme="minorEastAsia" w:hAnsi="Times New Roman" w:cs="Times New Roman"/>
          <w:b/>
          <w:color w:val="000000" w:themeColor="text1"/>
          <w:sz w:val="48"/>
          <w:szCs w:val="44"/>
          <w:lang w:val="zh-CN"/>
        </w:rPr>
        <w:instrText>ADDIN CNKISM.UserStyle</w:instrText>
      </w:r>
      <w:r>
        <w:rPr>
          <w:rFonts w:ascii="Times New Roman" w:eastAsiaTheme="minorEastAsia" w:hAnsi="Times New Roman" w:cs="Times New Roman"/>
          <w:b/>
          <w:color w:val="000000" w:themeColor="text1"/>
          <w:sz w:val="48"/>
          <w:szCs w:val="44"/>
          <w:lang w:val="zh-CN"/>
        </w:rPr>
      </w:r>
      <w:r>
        <w:rPr>
          <w:rFonts w:ascii="Times New Roman" w:eastAsiaTheme="minorEastAsia" w:hAnsi="Times New Roman" w:cs="Times New Roman"/>
          <w:b/>
          <w:color w:val="000000" w:themeColor="text1"/>
          <w:sz w:val="48"/>
          <w:szCs w:val="44"/>
          <w:lang w:val="zh-CN"/>
        </w:rPr>
        <w:fldChar w:fldCharType="end"/>
      </w:r>
    </w:p>
    <w:p w:rsidR="00103281" w:rsidRDefault="008B69FE">
      <w:pPr>
        <w:adjustRightInd w:val="0"/>
        <w:snapToGrid w:val="0"/>
        <w:jc w:val="center"/>
        <w:outlineLvl w:val="0"/>
        <w:rPr>
          <w:rFonts w:ascii="Times New Roman" w:eastAsiaTheme="minorEastAsia" w:hAnsi="Times New Roman" w:cs="Times New Roman"/>
          <w:b/>
          <w:color w:val="000000" w:themeColor="text1"/>
          <w:sz w:val="44"/>
          <w:szCs w:val="44"/>
        </w:rPr>
      </w:pPr>
      <w:bookmarkStart w:id="1" w:name="_Toc51157894"/>
      <w:r>
        <w:rPr>
          <w:rFonts w:ascii="Times New Roman" w:eastAsiaTheme="minorEastAsia" w:hAnsi="Times New Roman" w:cs="Times New Roman"/>
          <w:b/>
          <w:color w:val="000000" w:themeColor="text1"/>
          <w:sz w:val="48"/>
          <w:szCs w:val="44"/>
          <w:lang w:val="zh-CN"/>
        </w:rPr>
        <w:lastRenderedPageBreak/>
        <w:t>声明</w:t>
      </w:r>
      <w:bookmarkEnd w:id="1"/>
    </w:p>
    <w:p w:rsidR="00103281" w:rsidRDefault="00103281">
      <w:pPr>
        <w:adjustRightInd w:val="0"/>
        <w:snapToGrid w:val="0"/>
        <w:jc w:val="center"/>
        <w:rPr>
          <w:rFonts w:ascii="Times New Roman" w:eastAsiaTheme="minorEastAsia" w:hAnsi="Times New Roman" w:cs="Times New Roman"/>
          <w:b/>
          <w:color w:val="000000" w:themeColor="text1"/>
          <w:sz w:val="44"/>
          <w:szCs w:val="44"/>
          <w:lang w:val="zh-CN"/>
        </w:rPr>
      </w:pPr>
    </w:p>
    <w:p w:rsidR="00103281" w:rsidRDefault="008B69FE">
      <w:pPr>
        <w:adjustRightInd w:val="0"/>
        <w:snapToGrid w:val="0"/>
        <w:spacing w:line="940" w:lineRule="exact"/>
        <w:ind w:firstLineChars="200" w:firstLine="723"/>
        <w:jc w:val="left"/>
        <w:rPr>
          <w:rFonts w:ascii="Times New Roman" w:eastAsiaTheme="minorEastAsia" w:hAnsi="Times New Roman" w:cs="Times New Roman"/>
          <w:kern w:val="0"/>
          <w:sz w:val="36"/>
          <w:szCs w:val="36"/>
          <w:lang w:val="zh-CN"/>
        </w:rPr>
      </w:pPr>
      <w:r>
        <w:rPr>
          <w:rFonts w:ascii="Times New Roman" w:eastAsiaTheme="minorEastAsia" w:hAnsi="Times New Roman" w:cs="Times New Roman"/>
          <w:b/>
          <w:color w:val="000000" w:themeColor="text1"/>
          <w:sz w:val="36"/>
          <w:szCs w:val="36"/>
          <w:lang w:val="zh-CN"/>
        </w:rPr>
        <w:t>本表格由教育部高等教育教学评估中心设计，所涉及数据项及相关逻辑校验公式等著作权均归评估中心所有。任何组织、个人未经评估中心书面许可擅自使用，我中心将依法追究其责任。</w:t>
      </w:r>
      <w:r>
        <w:rPr>
          <w:rFonts w:ascii="Times New Roman" w:eastAsiaTheme="minorEastAsia" w:hAnsi="Times New Roman" w:cs="Times New Roman"/>
          <w:b/>
          <w:color w:val="000000" w:themeColor="text1"/>
          <w:sz w:val="36"/>
          <w:szCs w:val="36"/>
          <w:lang w:val="zh-CN"/>
        </w:rPr>
        <w:br w:type="page"/>
      </w:r>
    </w:p>
    <w:bookmarkStart w:id="2" w:name="_Toc51157895" w:displacedByCustomXml="next"/>
    <w:sdt>
      <w:sdtPr>
        <w:rPr>
          <w:rFonts w:ascii="Times New Roman" w:eastAsiaTheme="minorEastAsia" w:hAnsi="Times New Roman" w:cs="黑体"/>
          <w:color w:val="000000" w:themeColor="text1"/>
          <w:kern w:val="2"/>
          <w:sz w:val="21"/>
          <w:szCs w:val="22"/>
          <w:lang w:val="zh-CN"/>
        </w:rPr>
        <w:id w:val="2110690134"/>
      </w:sdtPr>
      <w:sdtEndPr>
        <w:rPr>
          <w:b/>
          <w:bCs/>
        </w:rPr>
      </w:sdtEndPr>
      <w:sdtContent>
        <w:p w:rsidR="00103281" w:rsidRDefault="008B69FE">
          <w:pPr>
            <w:pStyle w:val="TOC2"/>
            <w:adjustRightInd w:val="0"/>
            <w:snapToGrid w:val="0"/>
            <w:jc w:val="center"/>
            <w:outlineLvl w:val="0"/>
            <w:rPr>
              <w:rFonts w:ascii="Times New Roman" w:eastAsiaTheme="minorEastAsia" w:hAnsi="Times New Roman"/>
              <w:b/>
              <w:color w:val="000000" w:themeColor="text1"/>
              <w:sz w:val="40"/>
              <w:lang w:val="zh-CN"/>
            </w:rPr>
          </w:pPr>
          <w:r>
            <w:rPr>
              <w:rFonts w:ascii="Times New Roman" w:eastAsiaTheme="minorEastAsia" w:hAnsi="Times New Roman"/>
              <w:b/>
              <w:color w:val="000000" w:themeColor="text1"/>
              <w:sz w:val="40"/>
              <w:lang w:val="zh-CN"/>
            </w:rPr>
            <w:t>目录</w:t>
          </w:r>
          <w:bookmarkEnd w:id="2"/>
        </w:p>
        <w:p w:rsidR="00103281" w:rsidRDefault="00103281">
          <w:pPr>
            <w:adjustRightInd w:val="0"/>
            <w:snapToGrid w:val="0"/>
            <w:rPr>
              <w:rFonts w:ascii="Times New Roman" w:eastAsiaTheme="minorEastAsia" w:hAnsi="Times New Roman" w:cs="Times New Roman"/>
              <w:lang w:val="zh-CN"/>
            </w:rPr>
          </w:pPr>
        </w:p>
        <w:p w:rsidR="008D625E" w:rsidRDefault="008B69FE">
          <w:pPr>
            <w:pStyle w:val="11"/>
            <w:rPr>
              <w:rFonts w:asciiTheme="minorHAnsi" w:eastAsiaTheme="minorEastAsia" w:hAnsiTheme="minorHAnsi" w:cstheme="minorBidi"/>
              <w:b w:val="0"/>
              <w:bCs w:val="0"/>
              <w:caps w:val="0"/>
              <w:noProof/>
              <w:sz w:val="21"/>
              <w:szCs w:val="22"/>
            </w:rPr>
          </w:pPr>
          <w:r>
            <w:rPr>
              <w:rFonts w:ascii="Times New Roman" w:eastAsiaTheme="minorEastAsia" w:hAnsi="Times New Roman" w:cs="Times New Roman"/>
              <w:b w:val="0"/>
              <w:color w:val="000000" w:themeColor="text1"/>
            </w:rPr>
            <w:fldChar w:fldCharType="begin"/>
          </w:r>
          <w:r>
            <w:rPr>
              <w:rFonts w:ascii="Times New Roman" w:eastAsiaTheme="minorEastAsia" w:hAnsi="Times New Roman" w:cs="Times New Roman"/>
              <w:b w:val="0"/>
              <w:color w:val="000000" w:themeColor="text1"/>
            </w:rPr>
            <w:instrText xml:space="preserve"> TOC \o "1-3" \h \z \u </w:instrText>
          </w:r>
          <w:r>
            <w:rPr>
              <w:rFonts w:ascii="Times New Roman" w:eastAsiaTheme="minorEastAsia" w:hAnsi="Times New Roman" w:cs="Times New Roman"/>
              <w:b w:val="0"/>
              <w:color w:val="000000" w:themeColor="text1"/>
            </w:rPr>
            <w:fldChar w:fldCharType="separate"/>
          </w:r>
          <w:hyperlink w:anchor="_Toc51157894" w:history="1">
            <w:r w:rsidR="008D625E" w:rsidRPr="00211C4B">
              <w:rPr>
                <w:rStyle w:val="af6"/>
                <w:rFonts w:ascii="Times New Roman" w:hAnsi="Times New Roman" w:cs="Times New Roman"/>
                <w:noProof/>
                <w:lang w:val="zh-CN"/>
              </w:rPr>
              <w:t>声明</w:t>
            </w:r>
            <w:r w:rsidR="008D625E">
              <w:rPr>
                <w:noProof/>
                <w:webHidden/>
              </w:rPr>
              <w:tab/>
            </w:r>
            <w:r w:rsidR="008D625E">
              <w:rPr>
                <w:noProof/>
                <w:webHidden/>
              </w:rPr>
              <w:fldChar w:fldCharType="begin"/>
            </w:r>
            <w:r w:rsidR="008D625E">
              <w:rPr>
                <w:noProof/>
                <w:webHidden/>
              </w:rPr>
              <w:instrText xml:space="preserve"> PAGEREF _Toc51157894 \h </w:instrText>
            </w:r>
            <w:r w:rsidR="008D625E">
              <w:rPr>
                <w:noProof/>
                <w:webHidden/>
              </w:rPr>
            </w:r>
            <w:r w:rsidR="008D625E">
              <w:rPr>
                <w:noProof/>
                <w:webHidden/>
              </w:rPr>
              <w:fldChar w:fldCharType="separate"/>
            </w:r>
            <w:r w:rsidR="00092D4A">
              <w:rPr>
                <w:noProof/>
                <w:webHidden/>
              </w:rPr>
              <w:t>2</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895" w:history="1">
            <w:r w:rsidR="008D625E" w:rsidRPr="00211C4B">
              <w:rPr>
                <w:rStyle w:val="af6"/>
                <w:rFonts w:ascii="Times New Roman" w:hAnsi="Times New Roman"/>
                <w:noProof/>
                <w:lang w:val="zh-CN"/>
              </w:rPr>
              <w:t>目录</w:t>
            </w:r>
            <w:r w:rsidR="008D625E">
              <w:rPr>
                <w:noProof/>
                <w:webHidden/>
              </w:rPr>
              <w:tab/>
            </w:r>
            <w:r w:rsidR="008D625E">
              <w:rPr>
                <w:noProof/>
                <w:webHidden/>
              </w:rPr>
              <w:fldChar w:fldCharType="begin"/>
            </w:r>
            <w:r w:rsidR="008D625E">
              <w:rPr>
                <w:noProof/>
                <w:webHidden/>
              </w:rPr>
              <w:instrText xml:space="preserve"> PAGEREF _Toc51157895 \h </w:instrText>
            </w:r>
            <w:r w:rsidR="008D625E">
              <w:rPr>
                <w:noProof/>
                <w:webHidden/>
              </w:rPr>
            </w:r>
            <w:r w:rsidR="008D625E">
              <w:rPr>
                <w:noProof/>
                <w:webHidden/>
              </w:rPr>
              <w:fldChar w:fldCharType="separate"/>
            </w:r>
            <w:r w:rsidR="00092D4A">
              <w:rPr>
                <w:noProof/>
                <w:webHidden/>
              </w:rPr>
              <w:t>3</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896" w:history="1">
            <w:r w:rsidR="008D625E" w:rsidRPr="00211C4B">
              <w:rPr>
                <w:rStyle w:val="af6"/>
                <w:noProof/>
              </w:rPr>
              <w:t>第一部分高等教育质量监测国家数据平台数据表格及内涵说明</w:t>
            </w:r>
            <w:r w:rsidR="008D625E">
              <w:rPr>
                <w:noProof/>
                <w:webHidden/>
              </w:rPr>
              <w:tab/>
            </w:r>
            <w:r w:rsidR="008D625E">
              <w:rPr>
                <w:noProof/>
                <w:webHidden/>
              </w:rPr>
              <w:fldChar w:fldCharType="begin"/>
            </w:r>
            <w:r w:rsidR="008D625E">
              <w:rPr>
                <w:noProof/>
                <w:webHidden/>
              </w:rPr>
              <w:instrText xml:space="preserve"> PAGEREF _Toc51157896 \h </w:instrText>
            </w:r>
            <w:r w:rsidR="008D625E">
              <w:rPr>
                <w:noProof/>
                <w:webHidden/>
              </w:rPr>
            </w:r>
            <w:r w:rsidR="008D625E">
              <w:rPr>
                <w:noProof/>
                <w:webHidden/>
              </w:rPr>
              <w:fldChar w:fldCharType="separate"/>
            </w:r>
            <w:r w:rsidR="00092D4A">
              <w:rPr>
                <w:noProof/>
                <w:webHidden/>
              </w:rPr>
              <w:t>1</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897" w:history="1">
            <w:r w:rsidR="008D625E" w:rsidRPr="00211C4B">
              <w:rPr>
                <w:rStyle w:val="af6"/>
                <w:noProof/>
              </w:rPr>
              <w:t>1. 学校基本信息</w:t>
            </w:r>
            <w:r w:rsidR="008D625E">
              <w:rPr>
                <w:noProof/>
                <w:webHidden/>
              </w:rPr>
              <w:tab/>
            </w:r>
            <w:r w:rsidR="008D625E">
              <w:rPr>
                <w:noProof/>
                <w:webHidden/>
              </w:rPr>
              <w:fldChar w:fldCharType="begin"/>
            </w:r>
            <w:r w:rsidR="008D625E">
              <w:rPr>
                <w:noProof/>
                <w:webHidden/>
              </w:rPr>
              <w:instrText xml:space="preserve"> PAGEREF _Toc51157897 \h </w:instrText>
            </w:r>
            <w:r w:rsidR="008D625E">
              <w:rPr>
                <w:noProof/>
                <w:webHidden/>
              </w:rPr>
            </w:r>
            <w:r w:rsidR="008D625E">
              <w:rPr>
                <w:noProof/>
                <w:webHidden/>
              </w:rPr>
              <w:fldChar w:fldCharType="separate"/>
            </w:r>
            <w:r w:rsidR="00092D4A">
              <w:rPr>
                <w:noProof/>
                <w:webHidden/>
              </w:rPr>
              <w:t>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898" w:history="1">
            <w:r w:rsidR="008D625E" w:rsidRPr="00211C4B">
              <w:rPr>
                <w:rStyle w:val="af6"/>
                <w:rFonts w:ascii="Times New Roman" w:hAnsi="Times New Roman"/>
                <w:noProof/>
              </w:rPr>
              <w:t>表</w:t>
            </w:r>
            <w:r w:rsidR="008D625E" w:rsidRPr="00211C4B">
              <w:rPr>
                <w:rStyle w:val="af6"/>
                <w:rFonts w:ascii="Times New Roman" w:hAnsi="Times New Roman"/>
                <w:noProof/>
              </w:rPr>
              <w:t>1-1</w:t>
            </w:r>
            <w:r w:rsidR="008D625E" w:rsidRPr="00211C4B">
              <w:rPr>
                <w:rStyle w:val="af6"/>
                <w:rFonts w:ascii="Times New Roman" w:hAnsi="Times New Roman"/>
                <w:noProof/>
              </w:rPr>
              <w:t>学校概况（时点）</w:t>
            </w:r>
            <w:r w:rsidR="008D625E">
              <w:rPr>
                <w:noProof/>
                <w:webHidden/>
              </w:rPr>
              <w:tab/>
            </w:r>
            <w:r w:rsidR="008D625E">
              <w:rPr>
                <w:noProof/>
                <w:webHidden/>
              </w:rPr>
              <w:fldChar w:fldCharType="begin"/>
            </w:r>
            <w:r w:rsidR="008D625E">
              <w:rPr>
                <w:noProof/>
                <w:webHidden/>
              </w:rPr>
              <w:instrText xml:space="preserve"> PAGEREF _Toc51157898 \h </w:instrText>
            </w:r>
            <w:r w:rsidR="008D625E">
              <w:rPr>
                <w:noProof/>
                <w:webHidden/>
              </w:rPr>
            </w:r>
            <w:r w:rsidR="008D625E">
              <w:rPr>
                <w:noProof/>
                <w:webHidden/>
              </w:rPr>
              <w:fldChar w:fldCharType="separate"/>
            </w:r>
            <w:r w:rsidR="00092D4A">
              <w:rPr>
                <w:noProof/>
                <w:webHidden/>
              </w:rPr>
              <w:t>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899" w:history="1">
            <w:r w:rsidR="008D625E" w:rsidRPr="00211C4B">
              <w:rPr>
                <w:rStyle w:val="af6"/>
                <w:rFonts w:ascii="Times New Roman" w:hAnsi="Times New Roman"/>
                <w:noProof/>
              </w:rPr>
              <w:t>表</w:t>
            </w:r>
            <w:r w:rsidR="008D625E" w:rsidRPr="00211C4B">
              <w:rPr>
                <w:rStyle w:val="af6"/>
                <w:rFonts w:ascii="Times New Roman" w:hAnsi="Times New Roman"/>
                <w:noProof/>
              </w:rPr>
              <w:t>1-2</w:t>
            </w:r>
            <w:r w:rsidR="008D625E" w:rsidRPr="00211C4B">
              <w:rPr>
                <w:rStyle w:val="af6"/>
                <w:rFonts w:ascii="Times New Roman" w:hAnsi="Times New Roman"/>
                <w:noProof/>
              </w:rPr>
              <w:t>学校相关党政单位（时点）</w:t>
            </w:r>
            <w:r w:rsidR="008D625E">
              <w:rPr>
                <w:noProof/>
                <w:webHidden/>
              </w:rPr>
              <w:tab/>
            </w:r>
            <w:r w:rsidR="008D625E">
              <w:rPr>
                <w:noProof/>
                <w:webHidden/>
              </w:rPr>
              <w:fldChar w:fldCharType="begin"/>
            </w:r>
            <w:r w:rsidR="008D625E">
              <w:rPr>
                <w:noProof/>
                <w:webHidden/>
              </w:rPr>
              <w:instrText xml:space="preserve"> PAGEREF _Toc51157899 \h </w:instrText>
            </w:r>
            <w:r w:rsidR="008D625E">
              <w:rPr>
                <w:noProof/>
                <w:webHidden/>
              </w:rPr>
            </w:r>
            <w:r w:rsidR="008D625E">
              <w:rPr>
                <w:noProof/>
                <w:webHidden/>
              </w:rPr>
              <w:fldChar w:fldCharType="separate"/>
            </w:r>
            <w:r w:rsidR="00092D4A">
              <w:rPr>
                <w:noProof/>
                <w:webHidden/>
              </w:rPr>
              <w:t>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0" w:history="1">
            <w:r w:rsidR="008D625E" w:rsidRPr="00211C4B">
              <w:rPr>
                <w:rStyle w:val="af6"/>
                <w:rFonts w:ascii="Times New Roman" w:hAnsi="Times New Roman"/>
                <w:noProof/>
              </w:rPr>
              <w:t>表</w:t>
            </w:r>
            <w:r w:rsidR="008D625E" w:rsidRPr="00211C4B">
              <w:rPr>
                <w:rStyle w:val="af6"/>
                <w:rFonts w:ascii="Times New Roman" w:hAnsi="Times New Roman"/>
                <w:noProof/>
              </w:rPr>
              <w:t>1-3</w:t>
            </w:r>
            <w:r w:rsidR="008D625E" w:rsidRPr="00211C4B">
              <w:rPr>
                <w:rStyle w:val="af6"/>
                <w:rFonts w:ascii="Times New Roman" w:hAnsi="Times New Roman"/>
                <w:noProof/>
              </w:rPr>
              <w:t>学校教学科研单位（时点）</w:t>
            </w:r>
            <w:r w:rsidR="008D625E">
              <w:rPr>
                <w:noProof/>
                <w:webHidden/>
              </w:rPr>
              <w:tab/>
            </w:r>
            <w:r w:rsidR="008D625E">
              <w:rPr>
                <w:noProof/>
                <w:webHidden/>
              </w:rPr>
              <w:fldChar w:fldCharType="begin"/>
            </w:r>
            <w:r w:rsidR="008D625E">
              <w:rPr>
                <w:noProof/>
                <w:webHidden/>
              </w:rPr>
              <w:instrText xml:space="preserve"> PAGEREF _Toc51157900 \h </w:instrText>
            </w:r>
            <w:r w:rsidR="008D625E">
              <w:rPr>
                <w:noProof/>
                <w:webHidden/>
              </w:rPr>
            </w:r>
            <w:r w:rsidR="008D625E">
              <w:rPr>
                <w:noProof/>
                <w:webHidden/>
              </w:rPr>
              <w:fldChar w:fldCharType="separate"/>
            </w:r>
            <w:r w:rsidR="00092D4A">
              <w:rPr>
                <w:noProof/>
                <w:webHidden/>
              </w:rPr>
              <w:t>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1" w:history="1">
            <w:r w:rsidR="008D625E" w:rsidRPr="00211C4B">
              <w:rPr>
                <w:rStyle w:val="af6"/>
                <w:rFonts w:ascii="Times New Roman" w:hAnsi="Times New Roman"/>
                <w:noProof/>
              </w:rPr>
              <w:t>表</w:t>
            </w:r>
            <w:r w:rsidR="008D625E" w:rsidRPr="00211C4B">
              <w:rPr>
                <w:rStyle w:val="af6"/>
                <w:rFonts w:ascii="Times New Roman" w:hAnsi="Times New Roman"/>
                <w:noProof/>
              </w:rPr>
              <w:t>1-3-1</w:t>
            </w:r>
            <w:r w:rsidR="008D625E" w:rsidRPr="00211C4B">
              <w:rPr>
                <w:rStyle w:val="af6"/>
                <w:rFonts w:ascii="Times New Roman" w:hAnsi="Times New Roman"/>
                <w:noProof/>
              </w:rPr>
              <w:t>临床教学基地（医科专用、时点）</w:t>
            </w:r>
            <w:r w:rsidR="008D625E">
              <w:rPr>
                <w:noProof/>
                <w:webHidden/>
              </w:rPr>
              <w:tab/>
            </w:r>
            <w:r w:rsidR="008D625E">
              <w:rPr>
                <w:noProof/>
                <w:webHidden/>
              </w:rPr>
              <w:fldChar w:fldCharType="begin"/>
            </w:r>
            <w:r w:rsidR="008D625E">
              <w:rPr>
                <w:noProof/>
                <w:webHidden/>
              </w:rPr>
              <w:instrText xml:space="preserve"> PAGEREF _Toc51157901 \h </w:instrText>
            </w:r>
            <w:r w:rsidR="008D625E">
              <w:rPr>
                <w:noProof/>
                <w:webHidden/>
              </w:rPr>
            </w:r>
            <w:r w:rsidR="008D625E">
              <w:rPr>
                <w:noProof/>
                <w:webHidden/>
              </w:rPr>
              <w:fldChar w:fldCharType="separate"/>
            </w:r>
            <w:r w:rsidR="00092D4A">
              <w:rPr>
                <w:noProof/>
                <w:webHidden/>
              </w:rPr>
              <w:t>6</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2" w:history="1">
            <w:r w:rsidR="008D625E" w:rsidRPr="00211C4B">
              <w:rPr>
                <w:rStyle w:val="af6"/>
                <w:rFonts w:ascii="Times New Roman" w:hAnsi="Times New Roman"/>
                <w:noProof/>
                <w:highlight w:val="yellow"/>
              </w:rPr>
              <w:t>表</w:t>
            </w:r>
            <w:r w:rsidR="008D625E" w:rsidRPr="00211C4B">
              <w:rPr>
                <w:rStyle w:val="af6"/>
                <w:rFonts w:ascii="Times New Roman" w:hAnsi="Times New Roman"/>
                <w:noProof/>
                <w:highlight w:val="yellow"/>
              </w:rPr>
              <w:t xml:space="preserve">1-3-2 </w:t>
            </w:r>
            <w:r w:rsidR="008D625E" w:rsidRPr="00211C4B">
              <w:rPr>
                <w:rStyle w:val="af6"/>
                <w:rFonts w:ascii="Times New Roman" w:hAnsi="Times New Roman"/>
                <w:noProof/>
                <w:highlight w:val="yellow"/>
              </w:rPr>
              <w:t>学校基层教学组织（时点）</w:t>
            </w:r>
            <w:r w:rsidR="008D625E">
              <w:rPr>
                <w:noProof/>
                <w:webHidden/>
              </w:rPr>
              <w:tab/>
            </w:r>
            <w:r w:rsidR="008D625E">
              <w:rPr>
                <w:noProof/>
                <w:webHidden/>
              </w:rPr>
              <w:fldChar w:fldCharType="begin"/>
            </w:r>
            <w:r w:rsidR="008D625E">
              <w:rPr>
                <w:noProof/>
                <w:webHidden/>
              </w:rPr>
              <w:instrText xml:space="preserve"> PAGEREF _Toc51157902 \h </w:instrText>
            </w:r>
            <w:r w:rsidR="008D625E">
              <w:rPr>
                <w:noProof/>
                <w:webHidden/>
              </w:rPr>
            </w:r>
            <w:r w:rsidR="008D625E">
              <w:rPr>
                <w:noProof/>
                <w:webHidden/>
              </w:rPr>
              <w:fldChar w:fldCharType="separate"/>
            </w:r>
            <w:r w:rsidR="00092D4A">
              <w:rPr>
                <w:noProof/>
                <w:webHidden/>
              </w:rPr>
              <w:t>7</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3" w:history="1">
            <w:r w:rsidR="008D625E" w:rsidRPr="00211C4B">
              <w:rPr>
                <w:rStyle w:val="af6"/>
                <w:rFonts w:ascii="Times New Roman" w:hAnsi="Times New Roman"/>
                <w:noProof/>
              </w:rPr>
              <w:t>表</w:t>
            </w:r>
            <w:r w:rsidR="008D625E" w:rsidRPr="00211C4B">
              <w:rPr>
                <w:rStyle w:val="af6"/>
                <w:rFonts w:ascii="Times New Roman" w:hAnsi="Times New Roman"/>
                <w:noProof/>
              </w:rPr>
              <w:t>1-4-1</w:t>
            </w:r>
            <w:r w:rsidR="008D625E" w:rsidRPr="00211C4B">
              <w:rPr>
                <w:rStyle w:val="af6"/>
                <w:rFonts w:ascii="Times New Roman" w:hAnsi="Times New Roman"/>
                <w:noProof/>
              </w:rPr>
              <w:t>专业基本情况（时点）</w:t>
            </w:r>
            <w:r w:rsidR="008D625E">
              <w:rPr>
                <w:noProof/>
                <w:webHidden/>
              </w:rPr>
              <w:tab/>
            </w:r>
            <w:r w:rsidR="008D625E">
              <w:rPr>
                <w:noProof/>
                <w:webHidden/>
              </w:rPr>
              <w:fldChar w:fldCharType="begin"/>
            </w:r>
            <w:r w:rsidR="008D625E">
              <w:rPr>
                <w:noProof/>
                <w:webHidden/>
              </w:rPr>
              <w:instrText xml:space="preserve"> PAGEREF _Toc51157903 \h </w:instrText>
            </w:r>
            <w:r w:rsidR="008D625E">
              <w:rPr>
                <w:noProof/>
                <w:webHidden/>
              </w:rPr>
            </w:r>
            <w:r w:rsidR="008D625E">
              <w:rPr>
                <w:noProof/>
                <w:webHidden/>
              </w:rPr>
              <w:fldChar w:fldCharType="separate"/>
            </w:r>
            <w:r w:rsidR="00092D4A">
              <w:rPr>
                <w:noProof/>
                <w:webHidden/>
              </w:rPr>
              <w:t>8</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4" w:history="1">
            <w:r w:rsidR="008D625E" w:rsidRPr="00211C4B">
              <w:rPr>
                <w:rStyle w:val="af6"/>
                <w:rFonts w:ascii="Times New Roman" w:hAnsi="Times New Roman"/>
                <w:noProof/>
              </w:rPr>
              <w:t>表</w:t>
            </w:r>
            <w:r w:rsidR="008D625E" w:rsidRPr="00211C4B">
              <w:rPr>
                <w:rStyle w:val="af6"/>
                <w:rFonts w:ascii="Times New Roman" w:hAnsi="Times New Roman"/>
                <w:noProof/>
              </w:rPr>
              <w:t>1-4-2</w:t>
            </w:r>
            <w:r w:rsidR="008D625E" w:rsidRPr="00211C4B">
              <w:rPr>
                <w:rStyle w:val="af6"/>
                <w:rFonts w:ascii="Times New Roman" w:hAnsi="Times New Roman"/>
                <w:noProof/>
              </w:rPr>
              <w:t>专业大类情况表（时点）</w:t>
            </w:r>
            <w:r w:rsidR="008D625E">
              <w:rPr>
                <w:noProof/>
                <w:webHidden/>
              </w:rPr>
              <w:tab/>
            </w:r>
            <w:r w:rsidR="008D625E">
              <w:rPr>
                <w:noProof/>
                <w:webHidden/>
              </w:rPr>
              <w:fldChar w:fldCharType="begin"/>
            </w:r>
            <w:r w:rsidR="008D625E">
              <w:rPr>
                <w:noProof/>
                <w:webHidden/>
              </w:rPr>
              <w:instrText xml:space="preserve"> PAGEREF _Toc51157904 \h </w:instrText>
            </w:r>
            <w:r w:rsidR="008D625E">
              <w:rPr>
                <w:noProof/>
                <w:webHidden/>
              </w:rPr>
            </w:r>
            <w:r w:rsidR="008D625E">
              <w:rPr>
                <w:noProof/>
                <w:webHidden/>
              </w:rPr>
              <w:fldChar w:fldCharType="separate"/>
            </w:r>
            <w:r w:rsidR="00092D4A">
              <w:rPr>
                <w:noProof/>
                <w:webHidden/>
              </w:rPr>
              <w:t>9</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5" w:history="1">
            <w:r w:rsidR="008D625E" w:rsidRPr="00211C4B">
              <w:rPr>
                <w:rStyle w:val="af6"/>
                <w:rFonts w:ascii="Times New Roman" w:hAnsi="Times New Roman"/>
                <w:noProof/>
              </w:rPr>
              <w:t>表</w:t>
            </w:r>
            <w:r w:rsidR="008D625E" w:rsidRPr="00211C4B">
              <w:rPr>
                <w:rStyle w:val="af6"/>
                <w:rFonts w:ascii="Times New Roman" w:hAnsi="Times New Roman"/>
                <w:noProof/>
              </w:rPr>
              <w:t>1-5-1</w:t>
            </w:r>
            <w:r w:rsidR="008D625E" w:rsidRPr="00211C4B">
              <w:rPr>
                <w:rStyle w:val="af6"/>
                <w:rFonts w:ascii="Times New Roman" w:hAnsi="Times New Roman"/>
                <w:noProof/>
              </w:rPr>
              <w:t>教职工基本信息（时点）</w:t>
            </w:r>
            <w:r w:rsidR="008D625E">
              <w:rPr>
                <w:noProof/>
                <w:webHidden/>
              </w:rPr>
              <w:tab/>
            </w:r>
            <w:r w:rsidR="008D625E">
              <w:rPr>
                <w:noProof/>
                <w:webHidden/>
              </w:rPr>
              <w:fldChar w:fldCharType="begin"/>
            </w:r>
            <w:r w:rsidR="008D625E">
              <w:rPr>
                <w:noProof/>
                <w:webHidden/>
              </w:rPr>
              <w:instrText xml:space="preserve"> PAGEREF _Toc51157905 \h </w:instrText>
            </w:r>
            <w:r w:rsidR="008D625E">
              <w:rPr>
                <w:noProof/>
                <w:webHidden/>
              </w:rPr>
            </w:r>
            <w:r w:rsidR="008D625E">
              <w:rPr>
                <w:noProof/>
                <w:webHidden/>
              </w:rPr>
              <w:fldChar w:fldCharType="separate"/>
            </w:r>
            <w:r w:rsidR="00092D4A">
              <w:rPr>
                <w:noProof/>
                <w:webHidden/>
              </w:rPr>
              <w:t>10</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6" w:history="1">
            <w:r w:rsidR="008D625E" w:rsidRPr="00211C4B">
              <w:rPr>
                <w:rStyle w:val="af6"/>
                <w:rFonts w:ascii="Times New Roman" w:hAnsi="Times New Roman"/>
                <w:noProof/>
              </w:rPr>
              <w:t>表</w:t>
            </w:r>
            <w:r w:rsidR="008D625E" w:rsidRPr="00211C4B">
              <w:rPr>
                <w:rStyle w:val="af6"/>
                <w:rFonts w:ascii="Times New Roman" w:hAnsi="Times New Roman"/>
                <w:noProof/>
              </w:rPr>
              <w:t xml:space="preserve">1-5-2 </w:t>
            </w:r>
            <w:r w:rsidR="008D625E" w:rsidRPr="00211C4B">
              <w:rPr>
                <w:rStyle w:val="af6"/>
                <w:rFonts w:ascii="Times New Roman" w:hAnsi="Times New Roman"/>
                <w:noProof/>
              </w:rPr>
              <w:t>教职工其他信息（时点）</w:t>
            </w:r>
            <w:r w:rsidR="008D625E">
              <w:rPr>
                <w:noProof/>
                <w:webHidden/>
              </w:rPr>
              <w:tab/>
            </w:r>
            <w:r w:rsidR="008D625E">
              <w:rPr>
                <w:noProof/>
                <w:webHidden/>
              </w:rPr>
              <w:fldChar w:fldCharType="begin"/>
            </w:r>
            <w:r w:rsidR="008D625E">
              <w:rPr>
                <w:noProof/>
                <w:webHidden/>
              </w:rPr>
              <w:instrText xml:space="preserve"> PAGEREF _Toc51157906 \h </w:instrText>
            </w:r>
            <w:r w:rsidR="008D625E">
              <w:rPr>
                <w:noProof/>
                <w:webHidden/>
              </w:rPr>
            </w:r>
            <w:r w:rsidR="008D625E">
              <w:rPr>
                <w:noProof/>
                <w:webHidden/>
              </w:rPr>
              <w:fldChar w:fldCharType="separate"/>
            </w:r>
            <w:r w:rsidR="00092D4A">
              <w:rPr>
                <w:noProof/>
                <w:webHidden/>
              </w:rPr>
              <w:t>11</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7" w:history="1">
            <w:r w:rsidR="008D625E" w:rsidRPr="00211C4B">
              <w:rPr>
                <w:rStyle w:val="af6"/>
                <w:rFonts w:ascii="Times New Roman" w:hAnsi="Times New Roman"/>
                <w:noProof/>
              </w:rPr>
              <w:t>表</w:t>
            </w:r>
            <w:r w:rsidR="008D625E" w:rsidRPr="00211C4B">
              <w:rPr>
                <w:rStyle w:val="af6"/>
                <w:rFonts w:ascii="Times New Roman" w:hAnsi="Times New Roman"/>
                <w:noProof/>
              </w:rPr>
              <w:t>1-5-3</w:t>
            </w:r>
            <w:r w:rsidR="008D625E" w:rsidRPr="00211C4B">
              <w:rPr>
                <w:rStyle w:val="af6"/>
                <w:rFonts w:ascii="Times New Roman" w:hAnsi="Times New Roman"/>
                <w:noProof/>
              </w:rPr>
              <w:t>外聘和兼职教师基本信息（时点）</w:t>
            </w:r>
            <w:r w:rsidR="008D625E">
              <w:rPr>
                <w:noProof/>
                <w:webHidden/>
              </w:rPr>
              <w:tab/>
            </w:r>
            <w:r w:rsidR="008D625E">
              <w:rPr>
                <w:noProof/>
                <w:webHidden/>
              </w:rPr>
              <w:fldChar w:fldCharType="begin"/>
            </w:r>
            <w:r w:rsidR="008D625E">
              <w:rPr>
                <w:noProof/>
                <w:webHidden/>
              </w:rPr>
              <w:instrText xml:space="preserve"> PAGEREF _Toc51157907 \h </w:instrText>
            </w:r>
            <w:r w:rsidR="008D625E">
              <w:rPr>
                <w:noProof/>
                <w:webHidden/>
              </w:rPr>
            </w:r>
            <w:r w:rsidR="008D625E">
              <w:rPr>
                <w:noProof/>
                <w:webHidden/>
              </w:rPr>
              <w:fldChar w:fldCharType="separate"/>
            </w:r>
            <w:r w:rsidR="00092D4A">
              <w:rPr>
                <w:noProof/>
                <w:webHidden/>
              </w:rPr>
              <w:t>14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8" w:history="1">
            <w:r w:rsidR="008D625E" w:rsidRPr="00211C4B">
              <w:rPr>
                <w:rStyle w:val="af6"/>
                <w:rFonts w:ascii="Times New Roman" w:hAnsi="Times New Roman"/>
                <w:noProof/>
              </w:rPr>
              <w:t>表</w:t>
            </w:r>
            <w:r w:rsidR="008D625E" w:rsidRPr="00211C4B">
              <w:rPr>
                <w:rStyle w:val="af6"/>
                <w:rFonts w:ascii="Times New Roman" w:hAnsi="Times New Roman"/>
                <w:noProof/>
              </w:rPr>
              <w:t>1-5-4</w:t>
            </w:r>
            <w:r w:rsidR="008D625E" w:rsidRPr="00211C4B">
              <w:rPr>
                <w:rStyle w:val="af6"/>
                <w:rFonts w:ascii="Times New Roman" w:hAnsi="Times New Roman"/>
                <w:noProof/>
              </w:rPr>
              <w:t>附属医院师资情况（医科专用、时点）</w:t>
            </w:r>
            <w:r w:rsidR="008D625E">
              <w:rPr>
                <w:noProof/>
                <w:webHidden/>
              </w:rPr>
              <w:tab/>
            </w:r>
            <w:r w:rsidR="008D625E">
              <w:rPr>
                <w:noProof/>
                <w:webHidden/>
              </w:rPr>
              <w:fldChar w:fldCharType="begin"/>
            </w:r>
            <w:r w:rsidR="008D625E">
              <w:rPr>
                <w:noProof/>
                <w:webHidden/>
              </w:rPr>
              <w:instrText xml:space="preserve"> PAGEREF _Toc51157908 \h </w:instrText>
            </w:r>
            <w:r w:rsidR="008D625E">
              <w:rPr>
                <w:noProof/>
                <w:webHidden/>
              </w:rPr>
            </w:r>
            <w:r w:rsidR="008D625E">
              <w:rPr>
                <w:noProof/>
                <w:webHidden/>
              </w:rPr>
              <w:fldChar w:fldCharType="separate"/>
            </w:r>
            <w:r w:rsidR="00092D4A">
              <w:rPr>
                <w:noProof/>
                <w:webHidden/>
              </w:rPr>
              <w:t>15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09" w:history="1">
            <w:r w:rsidR="008D625E" w:rsidRPr="00211C4B">
              <w:rPr>
                <w:rStyle w:val="af6"/>
                <w:rFonts w:ascii="Times New Roman" w:hAnsi="Times New Roman"/>
                <w:noProof/>
              </w:rPr>
              <w:t>表</w:t>
            </w:r>
            <w:r w:rsidR="008D625E" w:rsidRPr="00211C4B">
              <w:rPr>
                <w:rStyle w:val="af6"/>
                <w:rFonts w:ascii="Times New Roman" w:hAnsi="Times New Roman"/>
                <w:noProof/>
              </w:rPr>
              <w:t>1-6</w:t>
            </w:r>
            <w:r w:rsidR="008D625E" w:rsidRPr="00211C4B">
              <w:rPr>
                <w:rStyle w:val="af6"/>
                <w:rFonts w:ascii="Times New Roman" w:hAnsi="Times New Roman"/>
                <w:noProof/>
              </w:rPr>
              <w:t>本科生基本情况（时点）</w:t>
            </w:r>
            <w:r w:rsidR="008D625E">
              <w:rPr>
                <w:noProof/>
                <w:webHidden/>
              </w:rPr>
              <w:tab/>
            </w:r>
            <w:r w:rsidR="008D625E">
              <w:rPr>
                <w:noProof/>
                <w:webHidden/>
              </w:rPr>
              <w:fldChar w:fldCharType="begin"/>
            </w:r>
            <w:r w:rsidR="008D625E">
              <w:rPr>
                <w:noProof/>
                <w:webHidden/>
              </w:rPr>
              <w:instrText xml:space="preserve"> PAGEREF _Toc51157909 \h </w:instrText>
            </w:r>
            <w:r w:rsidR="008D625E">
              <w:rPr>
                <w:noProof/>
                <w:webHidden/>
              </w:rPr>
            </w:r>
            <w:r w:rsidR="008D625E">
              <w:rPr>
                <w:noProof/>
                <w:webHidden/>
              </w:rPr>
              <w:fldChar w:fldCharType="separate"/>
            </w:r>
            <w:r w:rsidR="00092D4A">
              <w:rPr>
                <w:noProof/>
                <w:webHidden/>
              </w:rPr>
              <w:t>16</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0" w:history="1">
            <w:r w:rsidR="008D625E" w:rsidRPr="00211C4B">
              <w:rPr>
                <w:rStyle w:val="af6"/>
                <w:rFonts w:ascii="Times New Roman" w:hAnsi="Times New Roman"/>
                <w:noProof/>
              </w:rPr>
              <w:t>表</w:t>
            </w:r>
            <w:r w:rsidR="008D625E" w:rsidRPr="00211C4B">
              <w:rPr>
                <w:rStyle w:val="af6"/>
                <w:rFonts w:ascii="Times New Roman" w:hAnsi="Times New Roman"/>
                <w:noProof/>
              </w:rPr>
              <w:t>1-7-1</w:t>
            </w:r>
            <w:r w:rsidR="008D625E" w:rsidRPr="00211C4B">
              <w:rPr>
                <w:rStyle w:val="af6"/>
                <w:rFonts w:ascii="Times New Roman" w:hAnsi="Times New Roman"/>
                <w:noProof/>
              </w:rPr>
              <w:t>本科实验场所（时点）</w:t>
            </w:r>
            <w:r w:rsidR="008D625E">
              <w:rPr>
                <w:noProof/>
                <w:webHidden/>
              </w:rPr>
              <w:tab/>
            </w:r>
            <w:r w:rsidR="008D625E">
              <w:rPr>
                <w:noProof/>
                <w:webHidden/>
              </w:rPr>
              <w:fldChar w:fldCharType="begin"/>
            </w:r>
            <w:r w:rsidR="008D625E">
              <w:rPr>
                <w:noProof/>
                <w:webHidden/>
              </w:rPr>
              <w:instrText xml:space="preserve"> PAGEREF _Toc51157910 \h </w:instrText>
            </w:r>
            <w:r w:rsidR="008D625E">
              <w:rPr>
                <w:noProof/>
                <w:webHidden/>
              </w:rPr>
            </w:r>
            <w:r w:rsidR="008D625E">
              <w:rPr>
                <w:noProof/>
                <w:webHidden/>
              </w:rPr>
              <w:fldChar w:fldCharType="separate"/>
            </w:r>
            <w:r w:rsidR="00092D4A">
              <w:rPr>
                <w:noProof/>
                <w:webHidden/>
              </w:rPr>
              <w:t>17</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1" w:history="1">
            <w:r w:rsidR="008D625E" w:rsidRPr="00211C4B">
              <w:rPr>
                <w:rStyle w:val="af6"/>
                <w:rFonts w:ascii="Times New Roman" w:hAnsi="Times New Roman"/>
                <w:noProof/>
              </w:rPr>
              <w:t>表</w:t>
            </w:r>
            <w:r w:rsidR="008D625E" w:rsidRPr="00211C4B">
              <w:rPr>
                <w:rStyle w:val="af6"/>
                <w:rFonts w:ascii="Times New Roman" w:hAnsi="Times New Roman"/>
                <w:noProof/>
              </w:rPr>
              <w:t>1-7-2</w:t>
            </w:r>
            <w:r w:rsidR="008D625E" w:rsidRPr="00211C4B">
              <w:rPr>
                <w:rStyle w:val="af6"/>
                <w:rFonts w:ascii="Times New Roman" w:hAnsi="Times New Roman"/>
                <w:noProof/>
              </w:rPr>
              <w:t>科研基地（时点）</w:t>
            </w:r>
            <w:r w:rsidR="008D625E">
              <w:rPr>
                <w:noProof/>
                <w:webHidden/>
              </w:rPr>
              <w:tab/>
            </w:r>
            <w:r w:rsidR="008D625E">
              <w:rPr>
                <w:noProof/>
                <w:webHidden/>
              </w:rPr>
              <w:fldChar w:fldCharType="begin"/>
            </w:r>
            <w:r w:rsidR="008D625E">
              <w:rPr>
                <w:noProof/>
                <w:webHidden/>
              </w:rPr>
              <w:instrText xml:space="preserve"> PAGEREF _Toc51157911 \h </w:instrText>
            </w:r>
            <w:r w:rsidR="008D625E">
              <w:rPr>
                <w:noProof/>
                <w:webHidden/>
              </w:rPr>
            </w:r>
            <w:r w:rsidR="008D625E">
              <w:rPr>
                <w:noProof/>
                <w:webHidden/>
              </w:rPr>
              <w:fldChar w:fldCharType="separate"/>
            </w:r>
            <w:r w:rsidR="00092D4A">
              <w:rPr>
                <w:noProof/>
                <w:webHidden/>
              </w:rPr>
              <w:t>18</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912" w:history="1">
            <w:r w:rsidR="008D625E" w:rsidRPr="00211C4B">
              <w:rPr>
                <w:rStyle w:val="af6"/>
                <w:noProof/>
              </w:rPr>
              <w:t>2.学校基本条件</w:t>
            </w:r>
            <w:r w:rsidR="008D625E">
              <w:rPr>
                <w:noProof/>
                <w:webHidden/>
              </w:rPr>
              <w:tab/>
            </w:r>
            <w:r w:rsidR="008D625E">
              <w:rPr>
                <w:noProof/>
                <w:webHidden/>
              </w:rPr>
              <w:fldChar w:fldCharType="begin"/>
            </w:r>
            <w:r w:rsidR="008D625E">
              <w:rPr>
                <w:noProof/>
                <w:webHidden/>
              </w:rPr>
              <w:instrText xml:space="preserve"> PAGEREF _Toc51157912 \h </w:instrText>
            </w:r>
            <w:r w:rsidR="008D625E">
              <w:rPr>
                <w:noProof/>
                <w:webHidden/>
              </w:rPr>
            </w:r>
            <w:r w:rsidR="008D625E">
              <w:rPr>
                <w:noProof/>
                <w:webHidden/>
              </w:rPr>
              <w:fldChar w:fldCharType="separate"/>
            </w:r>
            <w:r w:rsidR="00092D4A">
              <w:rPr>
                <w:noProof/>
                <w:webHidden/>
              </w:rPr>
              <w:t>19</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3" w:history="1">
            <w:r w:rsidR="008D625E" w:rsidRPr="00211C4B">
              <w:rPr>
                <w:rStyle w:val="af6"/>
                <w:rFonts w:ascii="Times New Roman" w:hAnsi="Times New Roman"/>
                <w:noProof/>
              </w:rPr>
              <w:t>表</w:t>
            </w:r>
            <w:r w:rsidR="008D625E" w:rsidRPr="00211C4B">
              <w:rPr>
                <w:rStyle w:val="af6"/>
                <w:rFonts w:ascii="Times New Roman" w:hAnsi="Times New Roman"/>
                <w:noProof/>
              </w:rPr>
              <w:t>2-1</w:t>
            </w:r>
            <w:r w:rsidR="008D625E" w:rsidRPr="00211C4B">
              <w:rPr>
                <w:rStyle w:val="af6"/>
                <w:rFonts w:ascii="Times New Roman" w:hAnsi="Times New Roman"/>
                <w:noProof/>
              </w:rPr>
              <w:t>占地与建筑面积（时点）</w:t>
            </w:r>
            <w:r w:rsidR="008D625E">
              <w:rPr>
                <w:noProof/>
                <w:webHidden/>
              </w:rPr>
              <w:tab/>
            </w:r>
            <w:r w:rsidR="008D625E">
              <w:rPr>
                <w:noProof/>
                <w:webHidden/>
              </w:rPr>
              <w:fldChar w:fldCharType="begin"/>
            </w:r>
            <w:r w:rsidR="008D625E">
              <w:rPr>
                <w:noProof/>
                <w:webHidden/>
              </w:rPr>
              <w:instrText xml:space="preserve"> PAGEREF _Toc51157913 \h </w:instrText>
            </w:r>
            <w:r w:rsidR="008D625E">
              <w:rPr>
                <w:noProof/>
                <w:webHidden/>
              </w:rPr>
            </w:r>
            <w:r w:rsidR="008D625E">
              <w:rPr>
                <w:noProof/>
                <w:webHidden/>
              </w:rPr>
              <w:fldChar w:fldCharType="separate"/>
            </w:r>
            <w:r w:rsidR="00092D4A">
              <w:rPr>
                <w:noProof/>
                <w:webHidden/>
              </w:rPr>
              <w:t>19</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4" w:history="1">
            <w:r w:rsidR="008D625E" w:rsidRPr="00211C4B">
              <w:rPr>
                <w:rStyle w:val="af6"/>
                <w:rFonts w:ascii="Times New Roman" w:hAnsi="Times New Roman"/>
                <w:noProof/>
              </w:rPr>
              <w:t>表</w:t>
            </w:r>
            <w:r w:rsidR="008D625E" w:rsidRPr="00211C4B">
              <w:rPr>
                <w:rStyle w:val="af6"/>
                <w:rFonts w:ascii="Times New Roman" w:hAnsi="Times New Roman"/>
                <w:noProof/>
              </w:rPr>
              <w:t>2-2</w:t>
            </w:r>
            <w:r w:rsidR="008D625E" w:rsidRPr="00211C4B">
              <w:rPr>
                <w:rStyle w:val="af6"/>
                <w:rFonts w:ascii="Times New Roman" w:hAnsi="Times New Roman"/>
                <w:noProof/>
              </w:rPr>
              <w:t>教学行政用房面积（时点）</w:t>
            </w:r>
            <w:r w:rsidR="008D625E">
              <w:rPr>
                <w:noProof/>
                <w:webHidden/>
              </w:rPr>
              <w:tab/>
            </w:r>
            <w:r w:rsidR="008D625E">
              <w:rPr>
                <w:noProof/>
                <w:webHidden/>
              </w:rPr>
              <w:fldChar w:fldCharType="begin"/>
            </w:r>
            <w:r w:rsidR="008D625E">
              <w:rPr>
                <w:noProof/>
                <w:webHidden/>
              </w:rPr>
              <w:instrText xml:space="preserve"> PAGEREF _Toc51157914 \h </w:instrText>
            </w:r>
            <w:r w:rsidR="008D625E">
              <w:rPr>
                <w:noProof/>
                <w:webHidden/>
              </w:rPr>
            </w:r>
            <w:r w:rsidR="008D625E">
              <w:rPr>
                <w:noProof/>
                <w:webHidden/>
              </w:rPr>
              <w:fldChar w:fldCharType="separate"/>
            </w:r>
            <w:r w:rsidR="00092D4A">
              <w:rPr>
                <w:noProof/>
                <w:webHidden/>
              </w:rPr>
              <w:t>20</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5" w:history="1">
            <w:r w:rsidR="008D625E" w:rsidRPr="00211C4B">
              <w:rPr>
                <w:rStyle w:val="af6"/>
                <w:rFonts w:ascii="Times New Roman" w:hAnsi="Times New Roman"/>
                <w:noProof/>
              </w:rPr>
              <w:t>表</w:t>
            </w:r>
            <w:r w:rsidR="008D625E" w:rsidRPr="00211C4B">
              <w:rPr>
                <w:rStyle w:val="af6"/>
                <w:rFonts w:ascii="Times New Roman" w:hAnsi="Times New Roman"/>
                <w:noProof/>
              </w:rPr>
              <w:t>2-3-1</w:t>
            </w:r>
            <w:r w:rsidR="008D625E" w:rsidRPr="00211C4B">
              <w:rPr>
                <w:rStyle w:val="af6"/>
                <w:rFonts w:ascii="Times New Roman" w:hAnsi="Times New Roman"/>
                <w:noProof/>
              </w:rPr>
              <w:t>图书馆（时点）</w:t>
            </w:r>
            <w:r w:rsidR="008D625E">
              <w:rPr>
                <w:noProof/>
                <w:webHidden/>
              </w:rPr>
              <w:tab/>
            </w:r>
            <w:r w:rsidR="008D625E">
              <w:rPr>
                <w:noProof/>
                <w:webHidden/>
              </w:rPr>
              <w:fldChar w:fldCharType="begin"/>
            </w:r>
            <w:r w:rsidR="008D625E">
              <w:rPr>
                <w:noProof/>
                <w:webHidden/>
              </w:rPr>
              <w:instrText xml:space="preserve"> PAGEREF _Toc51157915 \h </w:instrText>
            </w:r>
            <w:r w:rsidR="008D625E">
              <w:rPr>
                <w:noProof/>
                <w:webHidden/>
              </w:rPr>
            </w:r>
            <w:r w:rsidR="008D625E">
              <w:rPr>
                <w:noProof/>
                <w:webHidden/>
              </w:rPr>
              <w:fldChar w:fldCharType="separate"/>
            </w:r>
            <w:r w:rsidR="00092D4A">
              <w:rPr>
                <w:noProof/>
                <w:webHidden/>
              </w:rPr>
              <w:t>22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6" w:history="1">
            <w:r w:rsidR="008D625E" w:rsidRPr="00211C4B">
              <w:rPr>
                <w:rStyle w:val="af6"/>
                <w:rFonts w:ascii="Times New Roman" w:hAnsi="Times New Roman"/>
                <w:noProof/>
              </w:rPr>
              <w:t>表</w:t>
            </w:r>
            <w:r w:rsidR="008D625E" w:rsidRPr="00211C4B">
              <w:rPr>
                <w:rStyle w:val="af6"/>
                <w:rFonts w:ascii="Times New Roman" w:hAnsi="Times New Roman"/>
                <w:noProof/>
              </w:rPr>
              <w:t>2-3-2</w:t>
            </w:r>
            <w:r w:rsidR="008D625E" w:rsidRPr="00211C4B">
              <w:rPr>
                <w:rStyle w:val="af6"/>
                <w:rFonts w:ascii="Times New Roman" w:hAnsi="Times New Roman"/>
                <w:noProof/>
              </w:rPr>
              <w:t>图书新增情况（自然年）</w:t>
            </w:r>
            <w:r w:rsidR="008D625E">
              <w:rPr>
                <w:noProof/>
                <w:webHidden/>
              </w:rPr>
              <w:tab/>
            </w:r>
            <w:r w:rsidR="008D625E">
              <w:rPr>
                <w:noProof/>
                <w:webHidden/>
              </w:rPr>
              <w:fldChar w:fldCharType="begin"/>
            </w:r>
            <w:r w:rsidR="008D625E">
              <w:rPr>
                <w:noProof/>
                <w:webHidden/>
              </w:rPr>
              <w:instrText xml:space="preserve"> PAGEREF _Toc51157916 \h </w:instrText>
            </w:r>
            <w:r w:rsidR="008D625E">
              <w:rPr>
                <w:noProof/>
                <w:webHidden/>
              </w:rPr>
            </w:r>
            <w:r w:rsidR="008D625E">
              <w:rPr>
                <w:noProof/>
                <w:webHidden/>
              </w:rPr>
              <w:fldChar w:fldCharType="separate"/>
            </w:r>
            <w:r w:rsidR="00092D4A">
              <w:rPr>
                <w:noProof/>
                <w:webHidden/>
              </w:rPr>
              <w:t>23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7" w:history="1">
            <w:r w:rsidR="008D625E" w:rsidRPr="00211C4B">
              <w:rPr>
                <w:rStyle w:val="af6"/>
                <w:rFonts w:ascii="Times New Roman" w:hAnsi="Times New Roman"/>
                <w:noProof/>
              </w:rPr>
              <w:t>表</w:t>
            </w:r>
            <w:r w:rsidR="008D625E" w:rsidRPr="00211C4B">
              <w:rPr>
                <w:rStyle w:val="af6"/>
                <w:rFonts w:ascii="Times New Roman" w:hAnsi="Times New Roman"/>
                <w:noProof/>
              </w:rPr>
              <w:t>2-4</w:t>
            </w:r>
            <w:r w:rsidR="008D625E" w:rsidRPr="00211C4B">
              <w:rPr>
                <w:rStyle w:val="af6"/>
                <w:rFonts w:ascii="Times New Roman" w:hAnsi="Times New Roman"/>
                <w:noProof/>
              </w:rPr>
              <w:t>校外实习、实践、实训基地（时点、学年）</w:t>
            </w:r>
            <w:r w:rsidR="008D625E">
              <w:rPr>
                <w:noProof/>
                <w:webHidden/>
              </w:rPr>
              <w:tab/>
            </w:r>
            <w:r w:rsidR="008D625E">
              <w:rPr>
                <w:noProof/>
                <w:webHidden/>
              </w:rPr>
              <w:fldChar w:fldCharType="begin"/>
            </w:r>
            <w:r w:rsidR="008D625E">
              <w:rPr>
                <w:noProof/>
                <w:webHidden/>
              </w:rPr>
              <w:instrText xml:space="preserve"> PAGEREF _Toc51157917 \h </w:instrText>
            </w:r>
            <w:r w:rsidR="008D625E">
              <w:rPr>
                <w:noProof/>
                <w:webHidden/>
              </w:rPr>
            </w:r>
            <w:r w:rsidR="008D625E">
              <w:rPr>
                <w:noProof/>
                <w:webHidden/>
              </w:rPr>
              <w:fldChar w:fldCharType="separate"/>
            </w:r>
            <w:r w:rsidR="00092D4A">
              <w:rPr>
                <w:noProof/>
                <w:webHidden/>
              </w:rPr>
              <w:t>24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8" w:history="1">
            <w:r w:rsidR="008D625E" w:rsidRPr="00211C4B">
              <w:rPr>
                <w:rStyle w:val="af6"/>
                <w:rFonts w:ascii="Times New Roman" w:hAnsi="Times New Roman"/>
                <w:noProof/>
              </w:rPr>
              <w:t>表</w:t>
            </w:r>
            <w:r w:rsidR="008D625E" w:rsidRPr="00211C4B">
              <w:rPr>
                <w:rStyle w:val="af6"/>
                <w:rFonts w:ascii="Times New Roman" w:hAnsi="Times New Roman"/>
                <w:noProof/>
              </w:rPr>
              <w:t>2-5</w:t>
            </w:r>
            <w:r w:rsidR="008D625E" w:rsidRPr="00211C4B">
              <w:rPr>
                <w:rStyle w:val="af6"/>
                <w:rFonts w:ascii="Times New Roman" w:hAnsi="Times New Roman"/>
                <w:noProof/>
              </w:rPr>
              <w:t>校园网（时点）</w:t>
            </w:r>
            <w:r w:rsidR="008D625E">
              <w:rPr>
                <w:noProof/>
                <w:webHidden/>
              </w:rPr>
              <w:tab/>
            </w:r>
            <w:r w:rsidR="008D625E">
              <w:rPr>
                <w:noProof/>
                <w:webHidden/>
              </w:rPr>
              <w:fldChar w:fldCharType="begin"/>
            </w:r>
            <w:r w:rsidR="008D625E">
              <w:rPr>
                <w:noProof/>
                <w:webHidden/>
              </w:rPr>
              <w:instrText xml:space="preserve"> PAGEREF _Toc51157918 \h </w:instrText>
            </w:r>
            <w:r w:rsidR="008D625E">
              <w:rPr>
                <w:noProof/>
                <w:webHidden/>
              </w:rPr>
            </w:r>
            <w:r w:rsidR="008D625E">
              <w:rPr>
                <w:noProof/>
                <w:webHidden/>
              </w:rPr>
              <w:fldChar w:fldCharType="separate"/>
            </w:r>
            <w:r w:rsidR="00092D4A">
              <w:rPr>
                <w:noProof/>
                <w:webHidden/>
              </w:rPr>
              <w:t>25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19" w:history="1">
            <w:r w:rsidR="008D625E" w:rsidRPr="00211C4B">
              <w:rPr>
                <w:rStyle w:val="af6"/>
                <w:rFonts w:ascii="Times New Roman" w:hAnsi="Times New Roman"/>
                <w:noProof/>
              </w:rPr>
              <w:t>表</w:t>
            </w:r>
            <w:r w:rsidR="008D625E" w:rsidRPr="00211C4B">
              <w:rPr>
                <w:rStyle w:val="af6"/>
                <w:rFonts w:ascii="Times New Roman" w:hAnsi="Times New Roman"/>
                <w:noProof/>
              </w:rPr>
              <w:t>2-6</w:t>
            </w:r>
            <w:r w:rsidR="008D625E" w:rsidRPr="00211C4B">
              <w:rPr>
                <w:rStyle w:val="af6"/>
                <w:rFonts w:ascii="Times New Roman" w:hAnsi="Times New Roman"/>
                <w:noProof/>
              </w:rPr>
              <w:t>固定资产（时点）</w:t>
            </w:r>
            <w:r w:rsidR="008D625E">
              <w:rPr>
                <w:noProof/>
                <w:webHidden/>
              </w:rPr>
              <w:tab/>
            </w:r>
            <w:r w:rsidR="008D625E">
              <w:rPr>
                <w:noProof/>
                <w:webHidden/>
              </w:rPr>
              <w:fldChar w:fldCharType="begin"/>
            </w:r>
            <w:r w:rsidR="008D625E">
              <w:rPr>
                <w:noProof/>
                <w:webHidden/>
              </w:rPr>
              <w:instrText xml:space="preserve"> PAGEREF _Toc51157919 \h </w:instrText>
            </w:r>
            <w:r w:rsidR="008D625E">
              <w:rPr>
                <w:noProof/>
                <w:webHidden/>
              </w:rPr>
            </w:r>
            <w:r w:rsidR="008D625E">
              <w:rPr>
                <w:noProof/>
                <w:webHidden/>
              </w:rPr>
              <w:fldChar w:fldCharType="separate"/>
            </w:r>
            <w:r w:rsidR="00092D4A">
              <w:rPr>
                <w:noProof/>
                <w:webHidden/>
              </w:rPr>
              <w:t>26</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0" w:history="1">
            <w:r w:rsidR="008D625E" w:rsidRPr="00211C4B">
              <w:rPr>
                <w:rStyle w:val="af6"/>
                <w:rFonts w:ascii="Times New Roman" w:hAnsi="Times New Roman"/>
                <w:noProof/>
              </w:rPr>
              <w:t>表</w:t>
            </w:r>
            <w:r w:rsidR="008D625E" w:rsidRPr="00211C4B">
              <w:rPr>
                <w:rStyle w:val="af6"/>
                <w:rFonts w:ascii="Times New Roman" w:hAnsi="Times New Roman"/>
                <w:noProof/>
              </w:rPr>
              <w:t>2-7</w:t>
            </w:r>
            <w:r w:rsidR="008D625E" w:rsidRPr="00211C4B">
              <w:rPr>
                <w:rStyle w:val="af6"/>
                <w:rFonts w:ascii="Times New Roman" w:hAnsi="Times New Roman"/>
                <w:noProof/>
              </w:rPr>
              <w:t>本科实验设备情况（时点）</w:t>
            </w:r>
            <w:r w:rsidR="008D625E">
              <w:rPr>
                <w:noProof/>
                <w:webHidden/>
              </w:rPr>
              <w:tab/>
            </w:r>
            <w:r w:rsidR="008D625E">
              <w:rPr>
                <w:noProof/>
                <w:webHidden/>
              </w:rPr>
              <w:fldChar w:fldCharType="begin"/>
            </w:r>
            <w:r w:rsidR="008D625E">
              <w:rPr>
                <w:noProof/>
                <w:webHidden/>
              </w:rPr>
              <w:instrText xml:space="preserve"> PAGEREF _Toc51157920 \h </w:instrText>
            </w:r>
            <w:r w:rsidR="008D625E">
              <w:rPr>
                <w:noProof/>
                <w:webHidden/>
              </w:rPr>
            </w:r>
            <w:r w:rsidR="008D625E">
              <w:rPr>
                <w:noProof/>
                <w:webHidden/>
              </w:rPr>
              <w:fldChar w:fldCharType="separate"/>
            </w:r>
            <w:r w:rsidR="00092D4A">
              <w:rPr>
                <w:noProof/>
                <w:webHidden/>
              </w:rPr>
              <w:t>27</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1" w:history="1">
            <w:r w:rsidR="008D625E" w:rsidRPr="00211C4B">
              <w:rPr>
                <w:rStyle w:val="af6"/>
                <w:rFonts w:ascii="Times New Roman" w:hAnsi="Times New Roman"/>
                <w:noProof/>
              </w:rPr>
              <w:t>表</w:t>
            </w:r>
            <w:r w:rsidR="008D625E" w:rsidRPr="00211C4B">
              <w:rPr>
                <w:rStyle w:val="af6"/>
                <w:rFonts w:ascii="Times New Roman" w:hAnsi="Times New Roman"/>
                <w:noProof/>
              </w:rPr>
              <w:t>2-8-1</w:t>
            </w:r>
            <w:r w:rsidR="008D625E" w:rsidRPr="00211C4B">
              <w:rPr>
                <w:rStyle w:val="af6"/>
                <w:rFonts w:ascii="Times New Roman" w:hAnsi="Times New Roman"/>
                <w:noProof/>
              </w:rPr>
              <w:t>实验教学示范中心、虚拟仿真实验示范中心（时点）</w:t>
            </w:r>
            <w:r w:rsidR="008D625E">
              <w:rPr>
                <w:noProof/>
                <w:webHidden/>
              </w:rPr>
              <w:tab/>
            </w:r>
            <w:r w:rsidR="008D625E">
              <w:rPr>
                <w:noProof/>
                <w:webHidden/>
              </w:rPr>
              <w:fldChar w:fldCharType="begin"/>
            </w:r>
            <w:r w:rsidR="008D625E">
              <w:rPr>
                <w:noProof/>
                <w:webHidden/>
              </w:rPr>
              <w:instrText xml:space="preserve"> PAGEREF _Toc51157921 \h </w:instrText>
            </w:r>
            <w:r w:rsidR="008D625E">
              <w:rPr>
                <w:noProof/>
                <w:webHidden/>
              </w:rPr>
            </w:r>
            <w:r w:rsidR="008D625E">
              <w:rPr>
                <w:noProof/>
                <w:webHidden/>
              </w:rPr>
              <w:fldChar w:fldCharType="separate"/>
            </w:r>
            <w:r w:rsidR="00092D4A">
              <w:rPr>
                <w:noProof/>
                <w:webHidden/>
              </w:rPr>
              <w:t>27</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2" w:history="1">
            <w:r w:rsidR="008D625E" w:rsidRPr="00211C4B">
              <w:rPr>
                <w:rStyle w:val="af6"/>
                <w:rFonts w:ascii="Times New Roman" w:hAnsi="Times New Roman"/>
                <w:noProof/>
              </w:rPr>
              <w:t>表</w:t>
            </w:r>
            <w:r w:rsidR="008D625E" w:rsidRPr="00211C4B">
              <w:rPr>
                <w:rStyle w:val="af6"/>
                <w:rFonts w:ascii="Times New Roman" w:hAnsi="Times New Roman"/>
                <w:noProof/>
              </w:rPr>
              <w:t>2-8-2</w:t>
            </w:r>
            <w:r w:rsidR="008D625E" w:rsidRPr="00211C4B">
              <w:rPr>
                <w:rStyle w:val="af6"/>
                <w:rFonts w:ascii="Times New Roman" w:hAnsi="Times New Roman"/>
                <w:noProof/>
              </w:rPr>
              <w:t>虚拟仿真实验教学项目（时点）</w:t>
            </w:r>
            <w:r w:rsidR="008D625E">
              <w:rPr>
                <w:noProof/>
                <w:webHidden/>
              </w:rPr>
              <w:tab/>
            </w:r>
            <w:r w:rsidR="008D625E">
              <w:rPr>
                <w:noProof/>
                <w:webHidden/>
              </w:rPr>
              <w:fldChar w:fldCharType="begin"/>
            </w:r>
            <w:r w:rsidR="008D625E">
              <w:rPr>
                <w:noProof/>
                <w:webHidden/>
              </w:rPr>
              <w:instrText xml:space="preserve"> PAGEREF _Toc51157922 \h </w:instrText>
            </w:r>
            <w:r w:rsidR="008D625E">
              <w:rPr>
                <w:noProof/>
                <w:webHidden/>
              </w:rPr>
            </w:r>
            <w:r w:rsidR="008D625E">
              <w:rPr>
                <w:noProof/>
                <w:webHidden/>
              </w:rPr>
              <w:fldChar w:fldCharType="separate"/>
            </w:r>
            <w:r w:rsidR="00092D4A">
              <w:rPr>
                <w:noProof/>
                <w:webHidden/>
              </w:rPr>
              <w:t>29</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3" w:history="1">
            <w:r w:rsidR="008D625E" w:rsidRPr="00211C4B">
              <w:rPr>
                <w:rStyle w:val="af6"/>
                <w:rFonts w:ascii="Times New Roman" w:hAnsi="Times New Roman"/>
                <w:noProof/>
                <w:highlight w:val="yellow"/>
              </w:rPr>
              <w:t>表</w:t>
            </w:r>
            <w:r w:rsidR="008D625E" w:rsidRPr="00211C4B">
              <w:rPr>
                <w:rStyle w:val="af6"/>
                <w:rFonts w:ascii="Times New Roman" w:hAnsi="Times New Roman"/>
                <w:noProof/>
                <w:highlight w:val="yellow"/>
              </w:rPr>
              <w:t>2-9-1</w:t>
            </w:r>
            <w:r w:rsidR="008D625E" w:rsidRPr="00211C4B">
              <w:rPr>
                <w:rStyle w:val="af6"/>
                <w:rFonts w:ascii="Times New Roman" w:hAnsi="Times New Roman"/>
                <w:noProof/>
                <w:highlight w:val="yellow"/>
              </w:rPr>
              <w:t>教育经费概况（自然年）</w:t>
            </w:r>
            <w:r w:rsidR="008D625E">
              <w:rPr>
                <w:noProof/>
                <w:webHidden/>
              </w:rPr>
              <w:tab/>
            </w:r>
            <w:r w:rsidR="008D625E">
              <w:rPr>
                <w:noProof/>
                <w:webHidden/>
              </w:rPr>
              <w:fldChar w:fldCharType="begin"/>
            </w:r>
            <w:r w:rsidR="008D625E">
              <w:rPr>
                <w:noProof/>
                <w:webHidden/>
              </w:rPr>
              <w:instrText xml:space="preserve"> PAGEREF _Toc51157923 \h </w:instrText>
            </w:r>
            <w:r w:rsidR="008D625E">
              <w:rPr>
                <w:noProof/>
                <w:webHidden/>
              </w:rPr>
            </w:r>
            <w:r w:rsidR="008D625E">
              <w:rPr>
                <w:noProof/>
                <w:webHidden/>
              </w:rPr>
              <w:fldChar w:fldCharType="separate"/>
            </w:r>
            <w:r w:rsidR="00092D4A">
              <w:rPr>
                <w:noProof/>
                <w:webHidden/>
              </w:rPr>
              <w:t>29</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4" w:history="1">
            <w:r w:rsidR="008D625E" w:rsidRPr="00211C4B">
              <w:rPr>
                <w:rStyle w:val="af6"/>
                <w:rFonts w:ascii="Times New Roman" w:hAnsi="Times New Roman"/>
                <w:noProof/>
              </w:rPr>
              <w:t>表</w:t>
            </w:r>
            <w:r w:rsidR="008D625E" w:rsidRPr="00211C4B">
              <w:rPr>
                <w:rStyle w:val="af6"/>
                <w:rFonts w:ascii="Times New Roman" w:hAnsi="Times New Roman"/>
                <w:noProof/>
              </w:rPr>
              <w:t>2-9-2</w:t>
            </w:r>
            <w:r w:rsidR="008D625E" w:rsidRPr="00211C4B">
              <w:rPr>
                <w:rStyle w:val="af6"/>
                <w:rFonts w:ascii="Times New Roman" w:hAnsi="Times New Roman"/>
                <w:noProof/>
              </w:rPr>
              <w:t>教育经费收支情况（自然年）</w:t>
            </w:r>
            <w:r w:rsidR="008D625E">
              <w:rPr>
                <w:noProof/>
                <w:webHidden/>
              </w:rPr>
              <w:tab/>
            </w:r>
            <w:r w:rsidR="008D625E">
              <w:rPr>
                <w:noProof/>
                <w:webHidden/>
              </w:rPr>
              <w:fldChar w:fldCharType="begin"/>
            </w:r>
            <w:r w:rsidR="008D625E">
              <w:rPr>
                <w:noProof/>
                <w:webHidden/>
              </w:rPr>
              <w:instrText xml:space="preserve"> PAGEREF _Toc51157924 \h </w:instrText>
            </w:r>
            <w:r w:rsidR="008D625E">
              <w:rPr>
                <w:noProof/>
                <w:webHidden/>
              </w:rPr>
            </w:r>
            <w:r w:rsidR="008D625E">
              <w:rPr>
                <w:noProof/>
                <w:webHidden/>
              </w:rPr>
              <w:fldChar w:fldCharType="separate"/>
            </w:r>
            <w:r w:rsidR="00092D4A">
              <w:rPr>
                <w:noProof/>
                <w:webHidden/>
              </w:rPr>
              <w:t>30</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925" w:history="1">
            <w:r w:rsidR="008D625E" w:rsidRPr="00211C4B">
              <w:rPr>
                <w:rStyle w:val="af6"/>
                <w:noProof/>
              </w:rPr>
              <w:t>3.教职工信息</w:t>
            </w:r>
            <w:r w:rsidR="008D625E">
              <w:rPr>
                <w:noProof/>
                <w:webHidden/>
              </w:rPr>
              <w:tab/>
            </w:r>
            <w:r w:rsidR="008D625E">
              <w:rPr>
                <w:noProof/>
                <w:webHidden/>
              </w:rPr>
              <w:fldChar w:fldCharType="begin"/>
            </w:r>
            <w:r w:rsidR="008D625E">
              <w:rPr>
                <w:noProof/>
                <w:webHidden/>
              </w:rPr>
              <w:instrText xml:space="preserve"> PAGEREF _Toc51157925 \h </w:instrText>
            </w:r>
            <w:r w:rsidR="008D625E">
              <w:rPr>
                <w:noProof/>
                <w:webHidden/>
              </w:rPr>
            </w:r>
            <w:r w:rsidR="008D625E">
              <w:rPr>
                <w:noProof/>
                <w:webHidden/>
              </w:rPr>
              <w:fldChar w:fldCharType="separate"/>
            </w:r>
            <w:r w:rsidR="00092D4A">
              <w:rPr>
                <w:noProof/>
                <w:webHidden/>
              </w:rPr>
              <w:t>33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6" w:history="1">
            <w:r w:rsidR="008D625E" w:rsidRPr="00211C4B">
              <w:rPr>
                <w:rStyle w:val="af6"/>
                <w:rFonts w:ascii="Times New Roman" w:hAnsi="Times New Roman"/>
                <w:noProof/>
              </w:rPr>
              <w:t>表</w:t>
            </w:r>
            <w:r w:rsidR="008D625E" w:rsidRPr="00211C4B">
              <w:rPr>
                <w:rStyle w:val="af6"/>
                <w:rFonts w:ascii="Times New Roman" w:hAnsi="Times New Roman"/>
                <w:noProof/>
              </w:rPr>
              <w:t>3-1</w:t>
            </w:r>
            <w:r w:rsidR="008D625E" w:rsidRPr="00211C4B">
              <w:rPr>
                <w:rStyle w:val="af6"/>
                <w:rFonts w:ascii="Times New Roman" w:hAnsi="Times New Roman"/>
                <w:noProof/>
              </w:rPr>
              <w:t>校领导基本信息（时点）</w:t>
            </w:r>
            <w:r w:rsidR="008D625E">
              <w:rPr>
                <w:noProof/>
                <w:webHidden/>
              </w:rPr>
              <w:tab/>
            </w:r>
            <w:r w:rsidR="008D625E">
              <w:rPr>
                <w:noProof/>
                <w:webHidden/>
              </w:rPr>
              <w:fldChar w:fldCharType="begin"/>
            </w:r>
            <w:r w:rsidR="008D625E">
              <w:rPr>
                <w:noProof/>
                <w:webHidden/>
              </w:rPr>
              <w:instrText xml:space="preserve"> PAGEREF _Toc51157926 \h </w:instrText>
            </w:r>
            <w:r w:rsidR="008D625E">
              <w:rPr>
                <w:noProof/>
                <w:webHidden/>
              </w:rPr>
            </w:r>
            <w:r w:rsidR="008D625E">
              <w:rPr>
                <w:noProof/>
                <w:webHidden/>
              </w:rPr>
              <w:fldChar w:fldCharType="separate"/>
            </w:r>
            <w:r w:rsidR="00092D4A">
              <w:rPr>
                <w:noProof/>
                <w:webHidden/>
              </w:rPr>
              <w:t>33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7" w:history="1">
            <w:r w:rsidR="008D625E" w:rsidRPr="00211C4B">
              <w:rPr>
                <w:rStyle w:val="af6"/>
                <w:rFonts w:ascii="Times New Roman" w:hAnsi="Times New Roman"/>
                <w:noProof/>
              </w:rPr>
              <w:t>表</w:t>
            </w:r>
            <w:r w:rsidR="008D625E" w:rsidRPr="00211C4B">
              <w:rPr>
                <w:rStyle w:val="af6"/>
                <w:rFonts w:ascii="Times New Roman" w:hAnsi="Times New Roman"/>
                <w:noProof/>
              </w:rPr>
              <w:t>3-2</w:t>
            </w:r>
            <w:r w:rsidR="008D625E" w:rsidRPr="00211C4B">
              <w:rPr>
                <w:rStyle w:val="af6"/>
                <w:rFonts w:ascii="Times New Roman" w:hAnsi="Times New Roman"/>
                <w:noProof/>
              </w:rPr>
              <w:t>相关管理人员基本信息（时点）</w:t>
            </w:r>
            <w:r w:rsidR="008D625E">
              <w:rPr>
                <w:noProof/>
                <w:webHidden/>
              </w:rPr>
              <w:tab/>
            </w:r>
            <w:r w:rsidR="008D625E">
              <w:rPr>
                <w:noProof/>
                <w:webHidden/>
              </w:rPr>
              <w:fldChar w:fldCharType="begin"/>
            </w:r>
            <w:r w:rsidR="008D625E">
              <w:rPr>
                <w:noProof/>
                <w:webHidden/>
              </w:rPr>
              <w:instrText xml:space="preserve"> PAGEREF _Toc51157927 \h </w:instrText>
            </w:r>
            <w:r w:rsidR="008D625E">
              <w:rPr>
                <w:noProof/>
                <w:webHidden/>
              </w:rPr>
            </w:r>
            <w:r w:rsidR="008D625E">
              <w:rPr>
                <w:noProof/>
                <w:webHidden/>
              </w:rPr>
              <w:fldChar w:fldCharType="separate"/>
            </w:r>
            <w:r w:rsidR="00092D4A">
              <w:rPr>
                <w:noProof/>
                <w:webHidden/>
              </w:rPr>
              <w:t>33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8" w:history="1">
            <w:r w:rsidR="008D625E" w:rsidRPr="00211C4B">
              <w:rPr>
                <w:rStyle w:val="af6"/>
                <w:rFonts w:ascii="Times New Roman" w:hAnsi="Times New Roman"/>
                <w:noProof/>
              </w:rPr>
              <w:t>表</w:t>
            </w:r>
            <w:r w:rsidR="008D625E" w:rsidRPr="00211C4B">
              <w:rPr>
                <w:rStyle w:val="af6"/>
                <w:rFonts w:ascii="Times New Roman" w:hAnsi="Times New Roman"/>
                <w:noProof/>
              </w:rPr>
              <w:t>3-3-1</w:t>
            </w:r>
            <w:r w:rsidR="008D625E" w:rsidRPr="00211C4B">
              <w:rPr>
                <w:rStyle w:val="af6"/>
                <w:rFonts w:ascii="Times New Roman" w:hAnsi="Times New Roman"/>
                <w:noProof/>
              </w:rPr>
              <w:t>高层次人才（时点）</w:t>
            </w:r>
            <w:r w:rsidR="008D625E">
              <w:rPr>
                <w:noProof/>
                <w:webHidden/>
              </w:rPr>
              <w:tab/>
            </w:r>
            <w:r w:rsidR="008D625E">
              <w:rPr>
                <w:noProof/>
                <w:webHidden/>
              </w:rPr>
              <w:fldChar w:fldCharType="begin"/>
            </w:r>
            <w:r w:rsidR="008D625E">
              <w:rPr>
                <w:noProof/>
                <w:webHidden/>
              </w:rPr>
              <w:instrText xml:space="preserve"> PAGEREF _Toc51157928 \h </w:instrText>
            </w:r>
            <w:r w:rsidR="008D625E">
              <w:rPr>
                <w:noProof/>
                <w:webHidden/>
              </w:rPr>
            </w:r>
            <w:r w:rsidR="008D625E">
              <w:rPr>
                <w:noProof/>
                <w:webHidden/>
              </w:rPr>
              <w:fldChar w:fldCharType="separate"/>
            </w:r>
            <w:r w:rsidR="00092D4A">
              <w:rPr>
                <w:noProof/>
                <w:webHidden/>
              </w:rPr>
              <w:t>34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29" w:history="1">
            <w:r w:rsidR="008D625E" w:rsidRPr="00211C4B">
              <w:rPr>
                <w:rStyle w:val="af6"/>
                <w:rFonts w:ascii="Times New Roman" w:hAnsi="Times New Roman"/>
                <w:noProof/>
              </w:rPr>
              <w:t>表</w:t>
            </w:r>
            <w:r w:rsidR="008D625E" w:rsidRPr="00211C4B">
              <w:rPr>
                <w:rStyle w:val="af6"/>
                <w:rFonts w:ascii="Times New Roman" w:hAnsi="Times New Roman"/>
                <w:noProof/>
              </w:rPr>
              <w:t>3-3-2</w:t>
            </w:r>
            <w:r w:rsidR="008D625E" w:rsidRPr="00211C4B">
              <w:rPr>
                <w:rStyle w:val="af6"/>
                <w:rFonts w:ascii="Times New Roman" w:hAnsi="Times New Roman"/>
                <w:noProof/>
              </w:rPr>
              <w:t>高层次教学、研究团队（时点）</w:t>
            </w:r>
            <w:r w:rsidR="008D625E">
              <w:rPr>
                <w:noProof/>
                <w:webHidden/>
              </w:rPr>
              <w:tab/>
            </w:r>
            <w:r w:rsidR="008D625E">
              <w:rPr>
                <w:noProof/>
                <w:webHidden/>
              </w:rPr>
              <w:fldChar w:fldCharType="begin"/>
            </w:r>
            <w:r w:rsidR="008D625E">
              <w:rPr>
                <w:noProof/>
                <w:webHidden/>
              </w:rPr>
              <w:instrText xml:space="preserve"> PAGEREF _Toc51157929 \h </w:instrText>
            </w:r>
            <w:r w:rsidR="008D625E">
              <w:rPr>
                <w:noProof/>
                <w:webHidden/>
              </w:rPr>
            </w:r>
            <w:r w:rsidR="008D625E">
              <w:rPr>
                <w:noProof/>
                <w:webHidden/>
              </w:rPr>
              <w:fldChar w:fldCharType="separate"/>
            </w:r>
            <w:r w:rsidR="00092D4A">
              <w:rPr>
                <w:noProof/>
                <w:webHidden/>
              </w:rPr>
              <w:t>35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0" w:history="1">
            <w:r w:rsidR="008D625E" w:rsidRPr="00211C4B">
              <w:rPr>
                <w:rStyle w:val="af6"/>
                <w:rFonts w:ascii="Times New Roman" w:hAnsi="Times New Roman"/>
                <w:noProof/>
              </w:rPr>
              <w:t>表</w:t>
            </w:r>
            <w:r w:rsidR="008D625E" w:rsidRPr="00211C4B">
              <w:rPr>
                <w:rStyle w:val="af6"/>
                <w:rFonts w:ascii="Times New Roman" w:hAnsi="Times New Roman"/>
                <w:noProof/>
              </w:rPr>
              <w:t>3-4-1</w:t>
            </w:r>
            <w:r w:rsidR="008D625E" w:rsidRPr="00211C4B">
              <w:rPr>
                <w:rStyle w:val="af6"/>
                <w:rFonts w:ascii="Times New Roman" w:hAnsi="Times New Roman"/>
                <w:noProof/>
              </w:rPr>
              <w:t>教师教学发展机构（学年）</w:t>
            </w:r>
            <w:r w:rsidR="008D625E">
              <w:rPr>
                <w:noProof/>
                <w:webHidden/>
              </w:rPr>
              <w:tab/>
            </w:r>
            <w:r w:rsidR="008D625E">
              <w:rPr>
                <w:noProof/>
                <w:webHidden/>
              </w:rPr>
              <w:fldChar w:fldCharType="begin"/>
            </w:r>
            <w:r w:rsidR="008D625E">
              <w:rPr>
                <w:noProof/>
                <w:webHidden/>
              </w:rPr>
              <w:instrText xml:space="preserve"> PAGEREF _Toc51157930 \h </w:instrText>
            </w:r>
            <w:r w:rsidR="008D625E">
              <w:rPr>
                <w:noProof/>
                <w:webHidden/>
              </w:rPr>
            </w:r>
            <w:r w:rsidR="008D625E">
              <w:rPr>
                <w:noProof/>
                <w:webHidden/>
              </w:rPr>
              <w:fldChar w:fldCharType="separate"/>
            </w:r>
            <w:r w:rsidR="00092D4A">
              <w:rPr>
                <w:noProof/>
                <w:webHidden/>
              </w:rPr>
              <w:t>36</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1" w:history="1">
            <w:r w:rsidR="008D625E" w:rsidRPr="00211C4B">
              <w:rPr>
                <w:rStyle w:val="af6"/>
                <w:rFonts w:ascii="Times New Roman" w:hAnsi="Times New Roman"/>
                <w:noProof/>
              </w:rPr>
              <w:t>表</w:t>
            </w:r>
            <w:r w:rsidR="008D625E" w:rsidRPr="00211C4B">
              <w:rPr>
                <w:rStyle w:val="af6"/>
                <w:rFonts w:ascii="Times New Roman" w:hAnsi="Times New Roman"/>
                <w:noProof/>
              </w:rPr>
              <w:t>3-4-2</w:t>
            </w:r>
            <w:r w:rsidR="008D625E" w:rsidRPr="00211C4B">
              <w:rPr>
                <w:rStyle w:val="af6"/>
                <w:rFonts w:ascii="Times New Roman" w:hAnsi="Times New Roman"/>
                <w:noProof/>
              </w:rPr>
              <w:t>教师培训进修、交流情况（学年）</w:t>
            </w:r>
            <w:r w:rsidR="008D625E">
              <w:rPr>
                <w:noProof/>
                <w:webHidden/>
              </w:rPr>
              <w:tab/>
            </w:r>
            <w:r w:rsidR="008D625E">
              <w:rPr>
                <w:noProof/>
                <w:webHidden/>
              </w:rPr>
              <w:fldChar w:fldCharType="begin"/>
            </w:r>
            <w:r w:rsidR="008D625E">
              <w:rPr>
                <w:noProof/>
                <w:webHidden/>
              </w:rPr>
              <w:instrText xml:space="preserve"> PAGEREF _Toc51157931 \h </w:instrText>
            </w:r>
            <w:r w:rsidR="008D625E">
              <w:rPr>
                <w:noProof/>
                <w:webHidden/>
              </w:rPr>
            </w:r>
            <w:r w:rsidR="008D625E">
              <w:rPr>
                <w:noProof/>
                <w:webHidden/>
              </w:rPr>
              <w:fldChar w:fldCharType="separate"/>
            </w:r>
            <w:r w:rsidR="00092D4A">
              <w:rPr>
                <w:noProof/>
                <w:webHidden/>
              </w:rPr>
              <w:t>36</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2" w:history="1">
            <w:r w:rsidR="008D625E" w:rsidRPr="00211C4B">
              <w:rPr>
                <w:rStyle w:val="af6"/>
                <w:rFonts w:ascii="Times New Roman" w:hAnsi="Times New Roman"/>
                <w:noProof/>
              </w:rPr>
              <w:t>表</w:t>
            </w:r>
            <w:r w:rsidR="008D625E" w:rsidRPr="00211C4B">
              <w:rPr>
                <w:rStyle w:val="af6"/>
                <w:rFonts w:ascii="Times New Roman" w:hAnsi="Times New Roman"/>
                <w:noProof/>
              </w:rPr>
              <w:t>3-5-1</w:t>
            </w:r>
            <w:r w:rsidR="008D625E" w:rsidRPr="00211C4B">
              <w:rPr>
                <w:rStyle w:val="af6"/>
                <w:rFonts w:ascii="Times New Roman" w:hAnsi="Times New Roman"/>
                <w:noProof/>
              </w:rPr>
              <w:t>教师出版专著和主编教材情况（自然年）</w:t>
            </w:r>
            <w:r w:rsidR="008D625E">
              <w:rPr>
                <w:noProof/>
                <w:webHidden/>
              </w:rPr>
              <w:tab/>
            </w:r>
            <w:r w:rsidR="008D625E">
              <w:rPr>
                <w:noProof/>
                <w:webHidden/>
              </w:rPr>
              <w:fldChar w:fldCharType="begin"/>
            </w:r>
            <w:r w:rsidR="008D625E">
              <w:rPr>
                <w:noProof/>
                <w:webHidden/>
              </w:rPr>
              <w:instrText xml:space="preserve"> PAGEREF _Toc51157932 \h </w:instrText>
            </w:r>
            <w:r w:rsidR="008D625E">
              <w:rPr>
                <w:noProof/>
                <w:webHidden/>
              </w:rPr>
            </w:r>
            <w:r w:rsidR="008D625E">
              <w:rPr>
                <w:noProof/>
                <w:webHidden/>
              </w:rPr>
              <w:fldChar w:fldCharType="separate"/>
            </w:r>
            <w:r w:rsidR="00092D4A">
              <w:rPr>
                <w:noProof/>
                <w:webHidden/>
              </w:rPr>
              <w:t>38</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3" w:history="1">
            <w:r w:rsidR="008D625E" w:rsidRPr="00211C4B">
              <w:rPr>
                <w:rStyle w:val="af6"/>
                <w:rFonts w:ascii="Times New Roman" w:hAnsi="Times New Roman"/>
                <w:noProof/>
              </w:rPr>
              <w:t>表</w:t>
            </w:r>
            <w:r w:rsidR="008D625E" w:rsidRPr="00211C4B">
              <w:rPr>
                <w:rStyle w:val="af6"/>
                <w:rFonts w:ascii="Times New Roman" w:hAnsi="Times New Roman"/>
                <w:noProof/>
              </w:rPr>
              <w:t>3-5-2</w:t>
            </w:r>
            <w:r w:rsidR="008D625E" w:rsidRPr="00211C4B">
              <w:rPr>
                <w:rStyle w:val="af6"/>
                <w:rFonts w:ascii="Times New Roman" w:hAnsi="Times New Roman"/>
                <w:noProof/>
              </w:rPr>
              <w:t>教师专利（著作权）授权情况（自然年）</w:t>
            </w:r>
            <w:r w:rsidR="008D625E">
              <w:rPr>
                <w:noProof/>
                <w:webHidden/>
              </w:rPr>
              <w:tab/>
            </w:r>
            <w:r w:rsidR="008D625E">
              <w:rPr>
                <w:noProof/>
                <w:webHidden/>
              </w:rPr>
              <w:fldChar w:fldCharType="begin"/>
            </w:r>
            <w:r w:rsidR="008D625E">
              <w:rPr>
                <w:noProof/>
                <w:webHidden/>
              </w:rPr>
              <w:instrText xml:space="preserve"> PAGEREF _Toc51157933 \h </w:instrText>
            </w:r>
            <w:r w:rsidR="008D625E">
              <w:rPr>
                <w:noProof/>
                <w:webHidden/>
              </w:rPr>
            </w:r>
            <w:r w:rsidR="008D625E">
              <w:rPr>
                <w:noProof/>
                <w:webHidden/>
              </w:rPr>
              <w:fldChar w:fldCharType="separate"/>
            </w:r>
            <w:r w:rsidR="00092D4A">
              <w:rPr>
                <w:noProof/>
                <w:webHidden/>
              </w:rPr>
              <w:t>38</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4" w:history="1">
            <w:r w:rsidR="008D625E" w:rsidRPr="00211C4B">
              <w:rPr>
                <w:rStyle w:val="af6"/>
                <w:noProof/>
              </w:rPr>
              <w:t>表</w:t>
            </w:r>
            <w:r w:rsidR="008D625E" w:rsidRPr="00211C4B">
              <w:rPr>
                <w:rStyle w:val="af6"/>
                <w:rFonts w:ascii="Times New Roman" w:hAnsi="Times New Roman"/>
                <w:noProof/>
              </w:rPr>
              <w:t>3-5-3</w:t>
            </w:r>
            <w:r w:rsidR="008D625E" w:rsidRPr="00211C4B">
              <w:rPr>
                <w:rStyle w:val="af6"/>
                <w:rFonts w:asciiTheme="minorEastAsia" w:hAnsiTheme="minorEastAsia"/>
                <w:noProof/>
              </w:rPr>
              <w:t>教师科研成果转化情况（自然年）</w:t>
            </w:r>
            <w:r w:rsidR="008D625E">
              <w:rPr>
                <w:noProof/>
                <w:webHidden/>
              </w:rPr>
              <w:tab/>
            </w:r>
            <w:r w:rsidR="008D625E">
              <w:rPr>
                <w:noProof/>
                <w:webHidden/>
              </w:rPr>
              <w:fldChar w:fldCharType="begin"/>
            </w:r>
            <w:r w:rsidR="008D625E">
              <w:rPr>
                <w:noProof/>
                <w:webHidden/>
              </w:rPr>
              <w:instrText xml:space="preserve"> PAGEREF _Toc51157934 \h </w:instrText>
            </w:r>
            <w:r w:rsidR="008D625E">
              <w:rPr>
                <w:noProof/>
                <w:webHidden/>
              </w:rPr>
            </w:r>
            <w:r w:rsidR="008D625E">
              <w:rPr>
                <w:noProof/>
                <w:webHidden/>
              </w:rPr>
              <w:fldChar w:fldCharType="separate"/>
            </w:r>
            <w:r w:rsidR="00092D4A">
              <w:rPr>
                <w:noProof/>
                <w:webHidden/>
              </w:rPr>
              <w:t>39</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5" w:history="1">
            <w:r w:rsidR="008D625E" w:rsidRPr="00211C4B">
              <w:rPr>
                <w:rStyle w:val="af6"/>
                <w:noProof/>
              </w:rPr>
              <w:t>表</w:t>
            </w:r>
            <w:r w:rsidR="008D625E" w:rsidRPr="00211C4B">
              <w:rPr>
                <w:rStyle w:val="af6"/>
                <w:rFonts w:ascii="Times New Roman" w:hAnsi="Times New Roman"/>
                <w:noProof/>
              </w:rPr>
              <w:t>3-6</w:t>
            </w:r>
            <w:r w:rsidR="008D625E" w:rsidRPr="00211C4B">
              <w:rPr>
                <w:rStyle w:val="af6"/>
                <w:noProof/>
              </w:rPr>
              <w:t>创新创业教师情况（时点、学年、自然年）</w:t>
            </w:r>
            <w:r w:rsidR="008D625E">
              <w:rPr>
                <w:noProof/>
                <w:webHidden/>
              </w:rPr>
              <w:tab/>
            </w:r>
            <w:r w:rsidR="008D625E">
              <w:rPr>
                <w:noProof/>
                <w:webHidden/>
              </w:rPr>
              <w:fldChar w:fldCharType="begin"/>
            </w:r>
            <w:r w:rsidR="008D625E">
              <w:rPr>
                <w:noProof/>
                <w:webHidden/>
              </w:rPr>
              <w:instrText xml:space="preserve"> PAGEREF _Toc51157935 \h </w:instrText>
            </w:r>
            <w:r w:rsidR="008D625E">
              <w:rPr>
                <w:noProof/>
                <w:webHidden/>
              </w:rPr>
            </w:r>
            <w:r w:rsidR="008D625E">
              <w:rPr>
                <w:noProof/>
                <w:webHidden/>
              </w:rPr>
              <w:fldChar w:fldCharType="separate"/>
            </w:r>
            <w:r w:rsidR="00092D4A">
              <w:rPr>
                <w:noProof/>
                <w:webHidden/>
              </w:rPr>
              <w:t>40</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936" w:history="1">
            <w:r w:rsidR="008D625E" w:rsidRPr="00211C4B">
              <w:rPr>
                <w:rStyle w:val="af6"/>
                <w:noProof/>
              </w:rPr>
              <w:t>4.学科专业</w:t>
            </w:r>
            <w:r w:rsidR="008D625E">
              <w:rPr>
                <w:noProof/>
                <w:webHidden/>
              </w:rPr>
              <w:tab/>
            </w:r>
            <w:r w:rsidR="008D625E">
              <w:rPr>
                <w:noProof/>
                <w:webHidden/>
              </w:rPr>
              <w:fldChar w:fldCharType="begin"/>
            </w:r>
            <w:r w:rsidR="008D625E">
              <w:rPr>
                <w:noProof/>
                <w:webHidden/>
              </w:rPr>
              <w:instrText xml:space="preserve"> PAGEREF _Toc51157936 \h </w:instrText>
            </w:r>
            <w:r w:rsidR="008D625E">
              <w:rPr>
                <w:noProof/>
                <w:webHidden/>
              </w:rPr>
            </w:r>
            <w:r w:rsidR="008D625E">
              <w:rPr>
                <w:noProof/>
                <w:webHidden/>
              </w:rPr>
              <w:fldChar w:fldCharType="separate"/>
            </w:r>
            <w:r w:rsidR="00092D4A">
              <w:rPr>
                <w:noProof/>
                <w:webHidden/>
              </w:rPr>
              <w:t>42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7" w:history="1">
            <w:r w:rsidR="008D625E" w:rsidRPr="00211C4B">
              <w:rPr>
                <w:rStyle w:val="af6"/>
                <w:rFonts w:ascii="Times New Roman" w:hAnsi="Times New Roman"/>
                <w:noProof/>
              </w:rPr>
              <w:t>表</w:t>
            </w:r>
            <w:r w:rsidR="008D625E" w:rsidRPr="00211C4B">
              <w:rPr>
                <w:rStyle w:val="af6"/>
                <w:rFonts w:ascii="Times New Roman" w:hAnsi="Times New Roman"/>
                <w:noProof/>
              </w:rPr>
              <w:t>4-1-1</w:t>
            </w:r>
            <w:r w:rsidR="008D625E" w:rsidRPr="00211C4B">
              <w:rPr>
                <w:rStyle w:val="af6"/>
                <w:rFonts w:ascii="Times New Roman" w:hAnsi="Times New Roman"/>
                <w:noProof/>
              </w:rPr>
              <w:t>学科建设（时点）</w:t>
            </w:r>
            <w:r w:rsidR="008D625E">
              <w:rPr>
                <w:noProof/>
                <w:webHidden/>
              </w:rPr>
              <w:tab/>
            </w:r>
            <w:r w:rsidR="008D625E">
              <w:rPr>
                <w:noProof/>
                <w:webHidden/>
              </w:rPr>
              <w:fldChar w:fldCharType="begin"/>
            </w:r>
            <w:r w:rsidR="008D625E">
              <w:rPr>
                <w:noProof/>
                <w:webHidden/>
              </w:rPr>
              <w:instrText xml:space="preserve"> PAGEREF _Toc51157937 \h </w:instrText>
            </w:r>
            <w:r w:rsidR="008D625E">
              <w:rPr>
                <w:noProof/>
                <w:webHidden/>
              </w:rPr>
            </w:r>
            <w:r w:rsidR="008D625E">
              <w:rPr>
                <w:noProof/>
                <w:webHidden/>
              </w:rPr>
              <w:fldChar w:fldCharType="separate"/>
            </w:r>
            <w:r w:rsidR="00092D4A">
              <w:rPr>
                <w:noProof/>
                <w:webHidden/>
              </w:rPr>
              <w:t>42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8" w:history="1">
            <w:r w:rsidR="008D625E" w:rsidRPr="00211C4B">
              <w:rPr>
                <w:rStyle w:val="af6"/>
                <w:rFonts w:ascii="Times New Roman" w:hAnsi="Times New Roman"/>
                <w:noProof/>
              </w:rPr>
              <w:t>表</w:t>
            </w:r>
            <w:r w:rsidR="008D625E" w:rsidRPr="00211C4B">
              <w:rPr>
                <w:rStyle w:val="af6"/>
                <w:rFonts w:ascii="Times New Roman" w:hAnsi="Times New Roman"/>
                <w:noProof/>
              </w:rPr>
              <w:t>4-1-2</w:t>
            </w:r>
            <w:r w:rsidR="008D625E" w:rsidRPr="00211C4B">
              <w:rPr>
                <w:rStyle w:val="af6"/>
                <w:rFonts w:ascii="Times New Roman" w:hAnsi="Times New Roman"/>
                <w:noProof/>
              </w:rPr>
              <w:t>博士后流动站（时点）</w:t>
            </w:r>
            <w:r w:rsidR="008D625E">
              <w:rPr>
                <w:noProof/>
                <w:webHidden/>
              </w:rPr>
              <w:tab/>
            </w:r>
            <w:r w:rsidR="008D625E">
              <w:rPr>
                <w:noProof/>
                <w:webHidden/>
              </w:rPr>
              <w:fldChar w:fldCharType="begin"/>
            </w:r>
            <w:r w:rsidR="008D625E">
              <w:rPr>
                <w:noProof/>
                <w:webHidden/>
              </w:rPr>
              <w:instrText xml:space="preserve"> PAGEREF _Toc51157938 \h </w:instrText>
            </w:r>
            <w:r w:rsidR="008D625E">
              <w:rPr>
                <w:noProof/>
                <w:webHidden/>
              </w:rPr>
            </w:r>
            <w:r w:rsidR="008D625E">
              <w:rPr>
                <w:noProof/>
                <w:webHidden/>
              </w:rPr>
              <w:fldChar w:fldCharType="separate"/>
            </w:r>
            <w:r w:rsidR="00092D4A">
              <w:rPr>
                <w:noProof/>
                <w:webHidden/>
              </w:rPr>
              <w:t>43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39" w:history="1">
            <w:r w:rsidR="008D625E" w:rsidRPr="00211C4B">
              <w:rPr>
                <w:rStyle w:val="af6"/>
                <w:rFonts w:ascii="Times New Roman" w:hAnsi="Times New Roman"/>
                <w:noProof/>
              </w:rPr>
              <w:t>表</w:t>
            </w:r>
            <w:r w:rsidR="008D625E" w:rsidRPr="00211C4B">
              <w:rPr>
                <w:rStyle w:val="af6"/>
                <w:rFonts w:ascii="Times New Roman" w:hAnsi="Times New Roman"/>
                <w:noProof/>
              </w:rPr>
              <w:t>4-1-3</w:t>
            </w:r>
            <w:r w:rsidR="008D625E" w:rsidRPr="00211C4B">
              <w:rPr>
                <w:rStyle w:val="af6"/>
                <w:rFonts w:ascii="Times New Roman" w:hAnsi="Times New Roman"/>
                <w:noProof/>
              </w:rPr>
              <w:t>博士点、硕士点（时点）</w:t>
            </w:r>
            <w:r w:rsidR="008D625E">
              <w:rPr>
                <w:noProof/>
                <w:webHidden/>
              </w:rPr>
              <w:tab/>
            </w:r>
            <w:r w:rsidR="008D625E">
              <w:rPr>
                <w:noProof/>
                <w:webHidden/>
              </w:rPr>
              <w:fldChar w:fldCharType="begin"/>
            </w:r>
            <w:r w:rsidR="008D625E">
              <w:rPr>
                <w:noProof/>
                <w:webHidden/>
              </w:rPr>
              <w:instrText xml:space="preserve"> PAGEREF _Toc51157939 \h </w:instrText>
            </w:r>
            <w:r w:rsidR="008D625E">
              <w:rPr>
                <w:noProof/>
                <w:webHidden/>
              </w:rPr>
            </w:r>
            <w:r w:rsidR="008D625E">
              <w:rPr>
                <w:noProof/>
                <w:webHidden/>
              </w:rPr>
              <w:fldChar w:fldCharType="separate"/>
            </w:r>
            <w:r w:rsidR="00092D4A">
              <w:rPr>
                <w:noProof/>
                <w:webHidden/>
              </w:rPr>
              <w:t>43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0" w:history="1">
            <w:r w:rsidR="008D625E" w:rsidRPr="00211C4B">
              <w:rPr>
                <w:rStyle w:val="af6"/>
                <w:rFonts w:ascii="Times New Roman" w:hAnsi="Times New Roman"/>
                <w:noProof/>
                <w:highlight w:val="yellow"/>
              </w:rPr>
              <w:t>表</w:t>
            </w:r>
            <w:r w:rsidR="008D625E" w:rsidRPr="00211C4B">
              <w:rPr>
                <w:rStyle w:val="af6"/>
                <w:rFonts w:ascii="Times New Roman" w:hAnsi="Times New Roman"/>
                <w:noProof/>
                <w:highlight w:val="yellow"/>
              </w:rPr>
              <w:t>4-1-4</w:t>
            </w:r>
            <w:r w:rsidR="008D625E" w:rsidRPr="00211C4B">
              <w:rPr>
                <w:rStyle w:val="af6"/>
                <w:rFonts w:ascii="Times New Roman" w:hAnsi="Times New Roman"/>
                <w:noProof/>
                <w:highlight w:val="yellow"/>
              </w:rPr>
              <w:t>一流学科（时点）</w:t>
            </w:r>
            <w:r w:rsidR="008D625E">
              <w:rPr>
                <w:noProof/>
                <w:webHidden/>
              </w:rPr>
              <w:tab/>
            </w:r>
            <w:r w:rsidR="008D625E">
              <w:rPr>
                <w:noProof/>
                <w:webHidden/>
              </w:rPr>
              <w:fldChar w:fldCharType="begin"/>
            </w:r>
            <w:r w:rsidR="008D625E">
              <w:rPr>
                <w:noProof/>
                <w:webHidden/>
              </w:rPr>
              <w:instrText xml:space="preserve"> PAGEREF _Toc51157940 \h </w:instrText>
            </w:r>
            <w:r w:rsidR="008D625E">
              <w:rPr>
                <w:noProof/>
                <w:webHidden/>
              </w:rPr>
            </w:r>
            <w:r w:rsidR="008D625E">
              <w:rPr>
                <w:noProof/>
                <w:webHidden/>
              </w:rPr>
              <w:fldChar w:fldCharType="separate"/>
            </w:r>
            <w:r w:rsidR="00092D4A">
              <w:rPr>
                <w:noProof/>
                <w:webHidden/>
              </w:rPr>
              <w:t>44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1" w:history="1">
            <w:r w:rsidR="008D625E" w:rsidRPr="00211C4B">
              <w:rPr>
                <w:rStyle w:val="af6"/>
                <w:rFonts w:ascii="Times New Roman" w:hAnsi="Times New Roman"/>
                <w:noProof/>
              </w:rPr>
              <w:t>表</w:t>
            </w:r>
            <w:r w:rsidR="008D625E" w:rsidRPr="00211C4B">
              <w:rPr>
                <w:rStyle w:val="af6"/>
                <w:rFonts w:ascii="Times New Roman" w:hAnsi="Times New Roman"/>
                <w:noProof/>
              </w:rPr>
              <w:t>4-2</w:t>
            </w:r>
            <w:r w:rsidR="008D625E" w:rsidRPr="00211C4B">
              <w:rPr>
                <w:rStyle w:val="af6"/>
                <w:rFonts w:ascii="Times New Roman" w:hAnsi="Times New Roman"/>
                <w:noProof/>
              </w:rPr>
              <w:t>专业培养计划表（时点）</w:t>
            </w:r>
            <w:r w:rsidR="008D625E">
              <w:rPr>
                <w:noProof/>
                <w:webHidden/>
              </w:rPr>
              <w:tab/>
            </w:r>
            <w:r w:rsidR="008D625E">
              <w:rPr>
                <w:noProof/>
                <w:webHidden/>
              </w:rPr>
              <w:fldChar w:fldCharType="begin"/>
            </w:r>
            <w:r w:rsidR="008D625E">
              <w:rPr>
                <w:noProof/>
                <w:webHidden/>
              </w:rPr>
              <w:instrText xml:space="preserve"> PAGEREF _Toc51157941 \h </w:instrText>
            </w:r>
            <w:r w:rsidR="008D625E">
              <w:rPr>
                <w:noProof/>
                <w:webHidden/>
              </w:rPr>
            </w:r>
            <w:r w:rsidR="008D625E">
              <w:rPr>
                <w:noProof/>
                <w:webHidden/>
              </w:rPr>
              <w:fldChar w:fldCharType="separate"/>
            </w:r>
            <w:r w:rsidR="00092D4A">
              <w:rPr>
                <w:noProof/>
                <w:webHidden/>
              </w:rPr>
              <w:t>45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2" w:history="1">
            <w:r w:rsidR="008D625E" w:rsidRPr="00211C4B">
              <w:rPr>
                <w:rStyle w:val="af6"/>
                <w:noProof/>
              </w:rPr>
              <w:t>表4-3优势（一流）专业情况（时点）</w:t>
            </w:r>
            <w:r w:rsidR="008D625E">
              <w:rPr>
                <w:noProof/>
                <w:webHidden/>
              </w:rPr>
              <w:tab/>
            </w:r>
            <w:r w:rsidR="008D625E">
              <w:rPr>
                <w:noProof/>
                <w:webHidden/>
              </w:rPr>
              <w:fldChar w:fldCharType="begin"/>
            </w:r>
            <w:r w:rsidR="008D625E">
              <w:rPr>
                <w:noProof/>
                <w:webHidden/>
              </w:rPr>
              <w:instrText xml:space="preserve"> PAGEREF _Toc51157942 \h </w:instrText>
            </w:r>
            <w:r w:rsidR="008D625E">
              <w:rPr>
                <w:noProof/>
                <w:webHidden/>
              </w:rPr>
            </w:r>
            <w:r w:rsidR="008D625E">
              <w:rPr>
                <w:noProof/>
                <w:webHidden/>
              </w:rPr>
              <w:fldChar w:fldCharType="separate"/>
            </w:r>
            <w:r w:rsidR="00092D4A">
              <w:rPr>
                <w:noProof/>
                <w:webHidden/>
              </w:rPr>
              <w:t>47</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943" w:history="1">
            <w:r w:rsidR="008D625E" w:rsidRPr="00211C4B">
              <w:rPr>
                <w:rStyle w:val="af6"/>
                <w:noProof/>
              </w:rPr>
              <w:t>5.人才培养</w:t>
            </w:r>
            <w:r w:rsidR="008D625E">
              <w:rPr>
                <w:noProof/>
                <w:webHidden/>
              </w:rPr>
              <w:tab/>
            </w:r>
            <w:r w:rsidR="008D625E">
              <w:rPr>
                <w:noProof/>
                <w:webHidden/>
              </w:rPr>
              <w:fldChar w:fldCharType="begin"/>
            </w:r>
            <w:r w:rsidR="008D625E">
              <w:rPr>
                <w:noProof/>
                <w:webHidden/>
              </w:rPr>
              <w:instrText xml:space="preserve"> PAGEREF _Toc51157943 \h </w:instrText>
            </w:r>
            <w:r w:rsidR="008D625E">
              <w:rPr>
                <w:noProof/>
                <w:webHidden/>
              </w:rPr>
            </w:r>
            <w:r w:rsidR="008D625E">
              <w:rPr>
                <w:noProof/>
                <w:webHidden/>
              </w:rPr>
              <w:fldChar w:fldCharType="separate"/>
            </w:r>
            <w:r w:rsidR="00092D4A">
              <w:rPr>
                <w:noProof/>
                <w:webHidden/>
              </w:rPr>
              <w:t>48</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4" w:history="1">
            <w:r w:rsidR="008D625E" w:rsidRPr="00211C4B">
              <w:rPr>
                <w:rStyle w:val="af6"/>
                <w:rFonts w:ascii="Times New Roman" w:hAnsi="Times New Roman"/>
                <w:noProof/>
              </w:rPr>
              <w:t>表</w:t>
            </w:r>
            <w:r w:rsidR="008D625E" w:rsidRPr="00211C4B">
              <w:rPr>
                <w:rStyle w:val="af6"/>
                <w:rFonts w:ascii="Times New Roman" w:hAnsi="Times New Roman"/>
                <w:noProof/>
              </w:rPr>
              <w:t>5-1-1</w:t>
            </w:r>
            <w:r w:rsidR="008D625E" w:rsidRPr="00211C4B">
              <w:rPr>
                <w:rStyle w:val="af6"/>
                <w:rFonts w:ascii="Times New Roman" w:hAnsi="Times New Roman"/>
                <w:noProof/>
              </w:rPr>
              <w:t>开课情况（学年）</w:t>
            </w:r>
            <w:r w:rsidR="008D625E">
              <w:rPr>
                <w:noProof/>
                <w:webHidden/>
              </w:rPr>
              <w:tab/>
            </w:r>
            <w:r w:rsidR="008D625E">
              <w:rPr>
                <w:noProof/>
                <w:webHidden/>
              </w:rPr>
              <w:fldChar w:fldCharType="begin"/>
            </w:r>
            <w:r w:rsidR="008D625E">
              <w:rPr>
                <w:noProof/>
                <w:webHidden/>
              </w:rPr>
              <w:instrText xml:space="preserve"> PAGEREF _Toc51157944 \h </w:instrText>
            </w:r>
            <w:r w:rsidR="008D625E">
              <w:rPr>
                <w:noProof/>
                <w:webHidden/>
              </w:rPr>
            </w:r>
            <w:r w:rsidR="008D625E">
              <w:rPr>
                <w:noProof/>
                <w:webHidden/>
              </w:rPr>
              <w:fldChar w:fldCharType="separate"/>
            </w:r>
            <w:r w:rsidR="00092D4A">
              <w:rPr>
                <w:noProof/>
                <w:webHidden/>
              </w:rPr>
              <w:t>48</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5" w:history="1">
            <w:r w:rsidR="008D625E" w:rsidRPr="00211C4B">
              <w:rPr>
                <w:rStyle w:val="af6"/>
                <w:rFonts w:ascii="Times New Roman" w:hAnsi="Times New Roman"/>
                <w:noProof/>
              </w:rPr>
              <w:t>表</w:t>
            </w:r>
            <w:r w:rsidR="008D625E" w:rsidRPr="00211C4B">
              <w:rPr>
                <w:rStyle w:val="af6"/>
                <w:rFonts w:ascii="Times New Roman" w:hAnsi="Times New Roman"/>
                <w:noProof/>
              </w:rPr>
              <w:t>5-1-2</w:t>
            </w:r>
            <w:r w:rsidR="008D625E" w:rsidRPr="00211C4B">
              <w:rPr>
                <w:rStyle w:val="af6"/>
                <w:rFonts w:ascii="Times New Roman" w:hAnsi="Times New Roman"/>
                <w:noProof/>
              </w:rPr>
              <w:t>专业课教学实施情况（学年）</w:t>
            </w:r>
            <w:r w:rsidR="008D625E">
              <w:rPr>
                <w:noProof/>
                <w:webHidden/>
              </w:rPr>
              <w:tab/>
            </w:r>
            <w:r w:rsidR="008D625E">
              <w:rPr>
                <w:noProof/>
                <w:webHidden/>
              </w:rPr>
              <w:fldChar w:fldCharType="begin"/>
            </w:r>
            <w:r w:rsidR="008D625E">
              <w:rPr>
                <w:noProof/>
                <w:webHidden/>
              </w:rPr>
              <w:instrText xml:space="preserve"> PAGEREF _Toc51157945 \h </w:instrText>
            </w:r>
            <w:r w:rsidR="008D625E">
              <w:rPr>
                <w:noProof/>
                <w:webHidden/>
              </w:rPr>
            </w:r>
            <w:r w:rsidR="008D625E">
              <w:rPr>
                <w:noProof/>
                <w:webHidden/>
              </w:rPr>
              <w:fldChar w:fldCharType="separate"/>
            </w:r>
            <w:r w:rsidR="00092D4A">
              <w:rPr>
                <w:noProof/>
                <w:webHidden/>
              </w:rPr>
              <w:t>50</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6" w:history="1">
            <w:r w:rsidR="008D625E" w:rsidRPr="00211C4B">
              <w:rPr>
                <w:rStyle w:val="af6"/>
                <w:rFonts w:ascii="Times New Roman" w:hAnsi="Times New Roman"/>
                <w:noProof/>
              </w:rPr>
              <w:t>表</w:t>
            </w:r>
            <w:r w:rsidR="008D625E" w:rsidRPr="00211C4B">
              <w:rPr>
                <w:rStyle w:val="af6"/>
                <w:rFonts w:ascii="Times New Roman" w:hAnsi="Times New Roman"/>
                <w:noProof/>
              </w:rPr>
              <w:t>5-1-3</w:t>
            </w:r>
            <w:r w:rsidR="008D625E" w:rsidRPr="00211C4B">
              <w:rPr>
                <w:rStyle w:val="af6"/>
                <w:rFonts w:ascii="Times New Roman" w:hAnsi="Times New Roman"/>
                <w:noProof/>
              </w:rPr>
              <w:t>分专业（大类）专业实验课情况（学年）</w:t>
            </w:r>
            <w:r w:rsidR="008D625E">
              <w:rPr>
                <w:noProof/>
                <w:webHidden/>
              </w:rPr>
              <w:tab/>
            </w:r>
            <w:r w:rsidR="008D625E">
              <w:rPr>
                <w:noProof/>
                <w:webHidden/>
              </w:rPr>
              <w:fldChar w:fldCharType="begin"/>
            </w:r>
            <w:r w:rsidR="008D625E">
              <w:rPr>
                <w:noProof/>
                <w:webHidden/>
              </w:rPr>
              <w:instrText xml:space="preserve"> PAGEREF _Toc51157946 \h </w:instrText>
            </w:r>
            <w:r w:rsidR="008D625E">
              <w:rPr>
                <w:noProof/>
                <w:webHidden/>
              </w:rPr>
            </w:r>
            <w:r w:rsidR="008D625E">
              <w:rPr>
                <w:noProof/>
                <w:webHidden/>
              </w:rPr>
              <w:fldChar w:fldCharType="separate"/>
            </w:r>
            <w:r w:rsidR="00092D4A">
              <w:rPr>
                <w:noProof/>
                <w:webHidden/>
              </w:rPr>
              <w:t>51</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7" w:history="1">
            <w:r w:rsidR="008D625E" w:rsidRPr="00211C4B">
              <w:rPr>
                <w:rStyle w:val="af6"/>
                <w:rFonts w:ascii="Times New Roman" w:hAnsi="Times New Roman"/>
                <w:noProof/>
              </w:rPr>
              <w:t>表</w:t>
            </w:r>
            <w:r w:rsidR="008D625E" w:rsidRPr="00211C4B">
              <w:rPr>
                <w:rStyle w:val="af6"/>
                <w:rFonts w:ascii="Times New Roman" w:hAnsi="Times New Roman"/>
                <w:noProof/>
              </w:rPr>
              <w:t>5-1-4</w:t>
            </w:r>
            <w:r w:rsidR="008D625E" w:rsidRPr="00211C4B">
              <w:rPr>
                <w:rStyle w:val="af6"/>
                <w:rFonts w:ascii="Times New Roman" w:hAnsi="Times New Roman"/>
                <w:noProof/>
              </w:rPr>
              <w:t>有关课程情况表（学年）</w:t>
            </w:r>
            <w:r w:rsidR="008D625E">
              <w:rPr>
                <w:noProof/>
                <w:webHidden/>
              </w:rPr>
              <w:tab/>
            </w:r>
            <w:r w:rsidR="008D625E">
              <w:rPr>
                <w:noProof/>
                <w:webHidden/>
              </w:rPr>
              <w:fldChar w:fldCharType="begin"/>
            </w:r>
            <w:r w:rsidR="008D625E">
              <w:rPr>
                <w:noProof/>
                <w:webHidden/>
              </w:rPr>
              <w:instrText xml:space="preserve"> PAGEREF _Toc51157947 \h </w:instrText>
            </w:r>
            <w:r w:rsidR="008D625E">
              <w:rPr>
                <w:noProof/>
                <w:webHidden/>
              </w:rPr>
            </w:r>
            <w:r w:rsidR="008D625E">
              <w:rPr>
                <w:noProof/>
                <w:webHidden/>
              </w:rPr>
              <w:fldChar w:fldCharType="separate"/>
            </w:r>
            <w:r w:rsidR="00092D4A">
              <w:rPr>
                <w:noProof/>
                <w:webHidden/>
              </w:rPr>
              <w:t>52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8" w:history="1">
            <w:r w:rsidR="008D625E" w:rsidRPr="00211C4B">
              <w:rPr>
                <w:rStyle w:val="af6"/>
                <w:rFonts w:ascii="Times New Roman" w:hAnsi="Times New Roman"/>
                <w:noProof/>
              </w:rPr>
              <w:t>表</w:t>
            </w:r>
            <w:r w:rsidR="008D625E" w:rsidRPr="00211C4B">
              <w:rPr>
                <w:rStyle w:val="af6"/>
                <w:rFonts w:ascii="Times New Roman" w:hAnsi="Times New Roman"/>
                <w:noProof/>
              </w:rPr>
              <w:t>5-2-1</w:t>
            </w:r>
            <w:r w:rsidR="008D625E" w:rsidRPr="00211C4B">
              <w:rPr>
                <w:rStyle w:val="af6"/>
                <w:rFonts w:ascii="Times New Roman" w:hAnsi="Times New Roman"/>
                <w:noProof/>
              </w:rPr>
              <w:t>分专业毕业综合训练情况（学年）</w:t>
            </w:r>
            <w:r w:rsidR="008D625E">
              <w:rPr>
                <w:noProof/>
                <w:webHidden/>
              </w:rPr>
              <w:tab/>
            </w:r>
            <w:r w:rsidR="008D625E">
              <w:rPr>
                <w:noProof/>
                <w:webHidden/>
              </w:rPr>
              <w:fldChar w:fldCharType="begin"/>
            </w:r>
            <w:r w:rsidR="008D625E">
              <w:rPr>
                <w:noProof/>
                <w:webHidden/>
              </w:rPr>
              <w:instrText xml:space="preserve"> PAGEREF _Toc51157948 \h </w:instrText>
            </w:r>
            <w:r w:rsidR="008D625E">
              <w:rPr>
                <w:noProof/>
                <w:webHidden/>
              </w:rPr>
            </w:r>
            <w:r w:rsidR="008D625E">
              <w:rPr>
                <w:noProof/>
                <w:webHidden/>
              </w:rPr>
              <w:fldChar w:fldCharType="separate"/>
            </w:r>
            <w:r w:rsidR="00092D4A">
              <w:rPr>
                <w:noProof/>
                <w:webHidden/>
              </w:rPr>
              <w:t>53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49" w:history="1">
            <w:r w:rsidR="008D625E" w:rsidRPr="00211C4B">
              <w:rPr>
                <w:rStyle w:val="af6"/>
                <w:rFonts w:ascii="Times New Roman" w:hAnsi="Times New Roman"/>
                <w:noProof/>
              </w:rPr>
              <w:t>表</w:t>
            </w:r>
            <w:r w:rsidR="008D625E" w:rsidRPr="00211C4B">
              <w:rPr>
                <w:rStyle w:val="af6"/>
                <w:rFonts w:ascii="Times New Roman" w:hAnsi="Times New Roman"/>
                <w:noProof/>
              </w:rPr>
              <w:t>5-2-2</w:t>
            </w:r>
            <w:r w:rsidR="008D625E" w:rsidRPr="00211C4B">
              <w:rPr>
                <w:rStyle w:val="af6"/>
                <w:rFonts w:ascii="Times New Roman" w:hAnsi="Times New Roman"/>
                <w:noProof/>
              </w:rPr>
              <w:t>分专业教师指导学生毕业综合训练情况（非医学类专业填报）（学年）</w:t>
            </w:r>
            <w:r w:rsidR="008D625E">
              <w:rPr>
                <w:noProof/>
                <w:webHidden/>
              </w:rPr>
              <w:tab/>
            </w:r>
            <w:r w:rsidR="008D625E">
              <w:rPr>
                <w:noProof/>
                <w:webHidden/>
              </w:rPr>
              <w:fldChar w:fldCharType="begin"/>
            </w:r>
            <w:r w:rsidR="008D625E">
              <w:rPr>
                <w:noProof/>
                <w:webHidden/>
              </w:rPr>
              <w:instrText xml:space="preserve"> PAGEREF _Toc51157949 \h </w:instrText>
            </w:r>
            <w:r w:rsidR="008D625E">
              <w:rPr>
                <w:noProof/>
                <w:webHidden/>
              </w:rPr>
            </w:r>
            <w:r w:rsidR="008D625E">
              <w:rPr>
                <w:noProof/>
                <w:webHidden/>
              </w:rPr>
              <w:fldChar w:fldCharType="separate"/>
            </w:r>
            <w:r w:rsidR="00092D4A">
              <w:rPr>
                <w:noProof/>
                <w:webHidden/>
              </w:rPr>
              <w:t>53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0" w:history="1">
            <w:r w:rsidR="008D625E" w:rsidRPr="00211C4B">
              <w:rPr>
                <w:rStyle w:val="af6"/>
                <w:rFonts w:ascii="Times New Roman" w:hAnsi="Times New Roman"/>
                <w:noProof/>
              </w:rPr>
              <w:t>表</w:t>
            </w:r>
            <w:r w:rsidR="008D625E" w:rsidRPr="00211C4B">
              <w:rPr>
                <w:rStyle w:val="af6"/>
                <w:rFonts w:ascii="Times New Roman" w:hAnsi="Times New Roman"/>
                <w:noProof/>
              </w:rPr>
              <w:t>5-3</w:t>
            </w:r>
            <w:r w:rsidR="008D625E" w:rsidRPr="00211C4B">
              <w:rPr>
                <w:rStyle w:val="af6"/>
                <w:rFonts w:ascii="Times New Roman" w:hAnsi="Times New Roman"/>
                <w:noProof/>
              </w:rPr>
              <w:t>本科教学信息化（学年）</w:t>
            </w:r>
            <w:r w:rsidR="008D625E">
              <w:rPr>
                <w:noProof/>
                <w:webHidden/>
              </w:rPr>
              <w:tab/>
            </w:r>
            <w:r w:rsidR="008D625E">
              <w:rPr>
                <w:noProof/>
                <w:webHidden/>
              </w:rPr>
              <w:fldChar w:fldCharType="begin"/>
            </w:r>
            <w:r w:rsidR="008D625E">
              <w:rPr>
                <w:noProof/>
                <w:webHidden/>
              </w:rPr>
              <w:instrText xml:space="preserve"> PAGEREF _Toc51157950 \h </w:instrText>
            </w:r>
            <w:r w:rsidR="008D625E">
              <w:rPr>
                <w:noProof/>
                <w:webHidden/>
              </w:rPr>
            </w:r>
            <w:r w:rsidR="008D625E">
              <w:rPr>
                <w:noProof/>
                <w:webHidden/>
              </w:rPr>
              <w:fldChar w:fldCharType="separate"/>
            </w:r>
            <w:r w:rsidR="00092D4A">
              <w:rPr>
                <w:noProof/>
                <w:webHidden/>
              </w:rPr>
              <w:t>54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1" w:history="1">
            <w:r w:rsidR="008D625E" w:rsidRPr="00211C4B">
              <w:rPr>
                <w:rStyle w:val="af6"/>
                <w:noProof/>
              </w:rPr>
              <w:t>表5-4-1创新创业教育情况（时点、学年、自然年）</w:t>
            </w:r>
            <w:r w:rsidR="008D625E">
              <w:rPr>
                <w:noProof/>
                <w:webHidden/>
              </w:rPr>
              <w:tab/>
            </w:r>
            <w:r w:rsidR="008D625E">
              <w:rPr>
                <w:noProof/>
                <w:webHidden/>
              </w:rPr>
              <w:fldChar w:fldCharType="begin"/>
            </w:r>
            <w:r w:rsidR="008D625E">
              <w:rPr>
                <w:noProof/>
                <w:webHidden/>
              </w:rPr>
              <w:instrText xml:space="preserve"> PAGEREF _Toc51157951 \h </w:instrText>
            </w:r>
            <w:r w:rsidR="008D625E">
              <w:rPr>
                <w:noProof/>
                <w:webHidden/>
              </w:rPr>
            </w:r>
            <w:r w:rsidR="008D625E">
              <w:rPr>
                <w:noProof/>
                <w:webHidden/>
              </w:rPr>
              <w:fldChar w:fldCharType="separate"/>
            </w:r>
            <w:r w:rsidR="00092D4A">
              <w:rPr>
                <w:noProof/>
                <w:webHidden/>
              </w:rPr>
              <w:t>55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2" w:history="1">
            <w:r w:rsidR="008D625E" w:rsidRPr="00211C4B">
              <w:rPr>
                <w:rStyle w:val="af6"/>
                <w:noProof/>
              </w:rPr>
              <w:t>表5-4-2高校创新创业教育实践基地（平台）（时点、自然年）</w:t>
            </w:r>
            <w:r w:rsidR="008D625E">
              <w:rPr>
                <w:noProof/>
                <w:webHidden/>
              </w:rPr>
              <w:tab/>
            </w:r>
            <w:r w:rsidR="008D625E">
              <w:rPr>
                <w:noProof/>
                <w:webHidden/>
              </w:rPr>
              <w:fldChar w:fldCharType="begin"/>
            </w:r>
            <w:r w:rsidR="008D625E">
              <w:rPr>
                <w:noProof/>
                <w:webHidden/>
              </w:rPr>
              <w:instrText xml:space="preserve"> PAGEREF _Toc51157952 \h </w:instrText>
            </w:r>
            <w:r w:rsidR="008D625E">
              <w:rPr>
                <w:noProof/>
                <w:webHidden/>
              </w:rPr>
            </w:r>
            <w:r w:rsidR="008D625E">
              <w:rPr>
                <w:noProof/>
                <w:webHidden/>
              </w:rPr>
              <w:fldChar w:fldCharType="separate"/>
            </w:r>
            <w:r w:rsidR="00092D4A">
              <w:rPr>
                <w:noProof/>
                <w:webHidden/>
              </w:rPr>
              <w:t>57</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953" w:history="1">
            <w:r w:rsidR="008D625E" w:rsidRPr="00211C4B">
              <w:rPr>
                <w:rStyle w:val="af6"/>
                <w:noProof/>
              </w:rPr>
              <w:t>6.学生信息</w:t>
            </w:r>
            <w:r w:rsidR="008D625E">
              <w:rPr>
                <w:noProof/>
                <w:webHidden/>
              </w:rPr>
              <w:tab/>
            </w:r>
            <w:r w:rsidR="008D625E">
              <w:rPr>
                <w:noProof/>
                <w:webHidden/>
              </w:rPr>
              <w:fldChar w:fldCharType="begin"/>
            </w:r>
            <w:r w:rsidR="008D625E">
              <w:rPr>
                <w:noProof/>
                <w:webHidden/>
              </w:rPr>
              <w:instrText xml:space="preserve"> PAGEREF _Toc51157953 \h </w:instrText>
            </w:r>
            <w:r w:rsidR="008D625E">
              <w:rPr>
                <w:noProof/>
                <w:webHidden/>
              </w:rPr>
            </w:r>
            <w:r w:rsidR="008D625E">
              <w:rPr>
                <w:noProof/>
                <w:webHidden/>
              </w:rPr>
              <w:fldChar w:fldCharType="separate"/>
            </w:r>
            <w:r w:rsidR="00092D4A">
              <w:rPr>
                <w:noProof/>
                <w:webHidden/>
              </w:rPr>
              <w:t>58</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4" w:history="1">
            <w:r w:rsidR="008D625E" w:rsidRPr="00211C4B">
              <w:rPr>
                <w:rStyle w:val="af6"/>
                <w:rFonts w:ascii="Times New Roman" w:hAnsi="Times New Roman"/>
                <w:noProof/>
              </w:rPr>
              <w:t>表</w:t>
            </w:r>
            <w:r w:rsidR="008D625E" w:rsidRPr="00211C4B">
              <w:rPr>
                <w:rStyle w:val="af6"/>
                <w:rFonts w:ascii="Times New Roman" w:hAnsi="Times New Roman"/>
                <w:noProof/>
              </w:rPr>
              <w:t>6-1</w:t>
            </w:r>
            <w:r w:rsidR="008D625E" w:rsidRPr="00211C4B">
              <w:rPr>
                <w:rStyle w:val="af6"/>
                <w:rFonts w:ascii="Times New Roman" w:hAnsi="Times New Roman"/>
                <w:noProof/>
              </w:rPr>
              <w:t>学生数量基本情况（时点）</w:t>
            </w:r>
            <w:r w:rsidR="008D625E">
              <w:rPr>
                <w:noProof/>
                <w:webHidden/>
              </w:rPr>
              <w:tab/>
            </w:r>
            <w:r w:rsidR="008D625E">
              <w:rPr>
                <w:noProof/>
                <w:webHidden/>
              </w:rPr>
              <w:fldChar w:fldCharType="begin"/>
            </w:r>
            <w:r w:rsidR="008D625E">
              <w:rPr>
                <w:noProof/>
                <w:webHidden/>
              </w:rPr>
              <w:instrText xml:space="preserve"> PAGEREF _Toc51157954 \h </w:instrText>
            </w:r>
            <w:r w:rsidR="008D625E">
              <w:rPr>
                <w:noProof/>
                <w:webHidden/>
              </w:rPr>
            </w:r>
            <w:r w:rsidR="008D625E">
              <w:rPr>
                <w:noProof/>
                <w:webHidden/>
              </w:rPr>
              <w:fldChar w:fldCharType="separate"/>
            </w:r>
            <w:r w:rsidR="00092D4A">
              <w:rPr>
                <w:noProof/>
                <w:webHidden/>
              </w:rPr>
              <w:t>58</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5" w:history="1">
            <w:r w:rsidR="008D625E" w:rsidRPr="00211C4B">
              <w:rPr>
                <w:rStyle w:val="af6"/>
                <w:rFonts w:ascii="Times New Roman" w:hAnsi="Times New Roman"/>
                <w:noProof/>
              </w:rPr>
              <w:t>表</w:t>
            </w:r>
            <w:r w:rsidR="008D625E" w:rsidRPr="00211C4B">
              <w:rPr>
                <w:rStyle w:val="af6"/>
                <w:rFonts w:ascii="Times New Roman" w:hAnsi="Times New Roman"/>
                <w:noProof/>
              </w:rPr>
              <w:t>6-2-1</w:t>
            </w:r>
            <w:r w:rsidR="008D625E" w:rsidRPr="00211C4B">
              <w:rPr>
                <w:rStyle w:val="af6"/>
                <w:rFonts w:ascii="Times New Roman" w:hAnsi="Times New Roman"/>
                <w:noProof/>
              </w:rPr>
              <w:t>本科生转专业情况（学年）</w:t>
            </w:r>
            <w:r w:rsidR="008D625E">
              <w:rPr>
                <w:noProof/>
                <w:webHidden/>
              </w:rPr>
              <w:tab/>
            </w:r>
            <w:r w:rsidR="008D625E">
              <w:rPr>
                <w:noProof/>
                <w:webHidden/>
              </w:rPr>
              <w:fldChar w:fldCharType="begin"/>
            </w:r>
            <w:r w:rsidR="008D625E">
              <w:rPr>
                <w:noProof/>
                <w:webHidden/>
              </w:rPr>
              <w:instrText xml:space="preserve"> PAGEREF _Toc51157955 \h </w:instrText>
            </w:r>
            <w:r w:rsidR="008D625E">
              <w:rPr>
                <w:noProof/>
                <w:webHidden/>
              </w:rPr>
            </w:r>
            <w:r w:rsidR="008D625E">
              <w:rPr>
                <w:noProof/>
                <w:webHidden/>
              </w:rPr>
              <w:fldChar w:fldCharType="separate"/>
            </w:r>
            <w:r w:rsidR="00092D4A">
              <w:rPr>
                <w:noProof/>
                <w:webHidden/>
              </w:rPr>
              <w:t>61</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6" w:history="1">
            <w:r w:rsidR="008D625E" w:rsidRPr="00211C4B">
              <w:rPr>
                <w:rStyle w:val="af6"/>
                <w:rFonts w:ascii="Times New Roman" w:hAnsi="Times New Roman"/>
                <w:noProof/>
              </w:rPr>
              <w:t>表</w:t>
            </w:r>
            <w:r w:rsidR="008D625E" w:rsidRPr="00211C4B">
              <w:rPr>
                <w:rStyle w:val="af6"/>
                <w:rFonts w:ascii="Times New Roman" w:hAnsi="Times New Roman"/>
                <w:noProof/>
              </w:rPr>
              <w:t>6-2-2</w:t>
            </w:r>
            <w:r w:rsidR="008D625E" w:rsidRPr="00211C4B">
              <w:rPr>
                <w:rStyle w:val="af6"/>
                <w:rFonts w:ascii="Times New Roman" w:hAnsi="Times New Roman"/>
                <w:noProof/>
              </w:rPr>
              <w:t>本科生辅修、双学位情况（学年）</w:t>
            </w:r>
            <w:r w:rsidR="008D625E">
              <w:rPr>
                <w:noProof/>
                <w:webHidden/>
              </w:rPr>
              <w:tab/>
            </w:r>
            <w:r w:rsidR="008D625E">
              <w:rPr>
                <w:noProof/>
                <w:webHidden/>
              </w:rPr>
              <w:fldChar w:fldCharType="begin"/>
            </w:r>
            <w:r w:rsidR="008D625E">
              <w:rPr>
                <w:noProof/>
                <w:webHidden/>
              </w:rPr>
              <w:instrText xml:space="preserve"> PAGEREF _Toc51157956 \h </w:instrText>
            </w:r>
            <w:r w:rsidR="008D625E">
              <w:rPr>
                <w:noProof/>
                <w:webHidden/>
              </w:rPr>
            </w:r>
            <w:r w:rsidR="008D625E">
              <w:rPr>
                <w:noProof/>
                <w:webHidden/>
              </w:rPr>
              <w:fldChar w:fldCharType="separate"/>
            </w:r>
            <w:r w:rsidR="00092D4A">
              <w:rPr>
                <w:noProof/>
                <w:webHidden/>
              </w:rPr>
              <w:t>62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7" w:history="1">
            <w:r w:rsidR="008D625E" w:rsidRPr="00211C4B">
              <w:rPr>
                <w:rStyle w:val="af6"/>
                <w:rFonts w:ascii="Times New Roman" w:hAnsi="Times New Roman"/>
                <w:noProof/>
              </w:rPr>
              <w:t>表</w:t>
            </w:r>
            <w:r w:rsidR="008D625E" w:rsidRPr="00211C4B">
              <w:rPr>
                <w:rStyle w:val="af6"/>
                <w:rFonts w:ascii="Times New Roman" w:hAnsi="Times New Roman"/>
                <w:noProof/>
              </w:rPr>
              <w:t>6-3-1</w:t>
            </w:r>
            <w:r w:rsidR="008D625E" w:rsidRPr="00211C4B">
              <w:rPr>
                <w:rStyle w:val="af6"/>
                <w:rFonts w:ascii="Times New Roman" w:hAnsi="Times New Roman"/>
                <w:noProof/>
              </w:rPr>
              <w:t>近一级本科生招生类别情况（时点）</w:t>
            </w:r>
            <w:r w:rsidR="008D625E">
              <w:rPr>
                <w:noProof/>
                <w:webHidden/>
              </w:rPr>
              <w:tab/>
            </w:r>
            <w:r w:rsidR="008D625E">
              <w:rPr>
                <w:noProof/>
                <w:webHidden/>
              </w:rPr>
              <w:fldChar w:fldCharType="begin"/>
            </w:r>
            <w:r w:rsidR="008D625E">
              <w:rPr>
                <w:noProof/>
                <w:webHidden/>
              </w:rPr>
              <w:instrText xml:space="preserve"> PAGEREF _Toc51157957 \h </w:instrText>
            </w:r>
            <w:r w:rsidR="008D625E">
              <w:rPr>
                <w:noProof/>
                <w:webHidden/>
              </w:rPr>
            </w:r>
            <w:r w:rsidR="008D625E">
              <w:rPr>
                <w:noProof/>
                <w:webHidden/>
              </w:rPr>
              <w:fldChar w:fldCharType="separate"/>
            </w:r>
            <w:r w:rsidR="00092D4A">
              <w:rPr>
                <w:noProof/>
                <w:webHidden/>
              </w:rPr>
              <w:t>62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8" w:history="1">
            <w:r w:rsidR="008D625E" w:rsidRPr="00211C4B">
              <w:rPr>
                <w:rStyle w:val="af6"/>
                <w:rFonts w:ascii="Times New Roman" w:hAnsi="Times New Roman"/>
                <w:noProof/>
              </w:rPr>
              <w:t>表</w:t>
            </w:r>
            <w:r w:rsidR="008D625E" w:rsidRPr="00211C4B">
              <w:rPr>
                <w:rStyle w:val="af6"/>
                <w:rFonts w:ascii="Times New Roman" w:hAnsi="Times New Roman"/>
                <w:noProof/>
              </w:rPr>
              <w:t>6-3-2</w:t>
            </w:r>
            <w:r w:rsidR="008D625E" w:rsidRPr="00211C4B">
              <w:rPr>
                <w:rStyle w:val="af6"/>
                <w:rFonts w:ascii="Times New Roman" w:hAnsi="Times New Roman"/>
                <w:noProof/>
              </w:rPr>
              <w:t>近一级本科生录取标准及人数（时点）</w:t>
            </w:r>
            <w:r w:rsidR="008D625E">
              <w:rPr>
                <w:noProof/>
                <w:webHidden/>
              </w:rPr>
              <w:tab/>
            </w:r>
            <w:r w:rsidR="008D625E">
              <w:rPr>
                <w:noProof/>
                <w:webHidden/>
              </w:rPr>
              <w:fldChar w:fldCharType="begin"/>
            </w:r>
            <w:r w:rsidR="008D625E">
              <w:rPr>
                <w:noProof/>
                <w:webHidden/>
              </w:rPr>
              <w:instrText xml:space="preserve"> PAGEREF _Toc51157958 \h </w:instrText>
            </w:r>
            <w:r w:rsidR="008D625E">
              <w:rPr>
                <w:noProof/>
                <w:webHidden/>
              </w:rPr>
            </w:r>
            <w:r w:rsidR="008D625E">
              <w:rPr>
                <w:noProof/>
                <w:webHidden/>
              </w:rPr>
              <w:fldChar w:fldCharType="separate"/>
            </w:r>
            <w:r w:rsidR="00092D4A">
              <w:rPr>
                <w:noProof/>
                <w:webHidden/>
              </w:rPr>
              <w:t>63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59" w:history="1">
            <w:r w:rsidR="008D625E" w:rsidRPr="00211C4B">
              <w:rPr>
                <w:rStyle w:val="af6"/>
                <w:rFonts w:ascii="Times New Roman" w:hAnsi="Times New Roman"/>
                <w:noProof/>
              </w:rPr>
              <w:t>表</w:t>
            </w:r>
            <w:r w:rsidR="008D625E" w:rsidRPr="00211C4B">
              <w:rPr>
                <w:rStyle w:val="af6"/>
                <w:rFonts w:ascii="Times New Roman" w:hAnsi="Times New Roman"/>
                <w:noProof/>
              </w:rPr>
              <w:t>6-3-3</w:t>
            </w:r>
            <w:r w:rsidR="008D625E" w:rsidRPr="00211C4B">
              <w:rPr>
                <w:rStyle w:val="af6"/>
                <w:rFonts w:ascii="Times New Roman" w:hAnsi="Times New Roman"/>
                <w:noProof/>
              </w:rPr>
              <w:t>近一级各专业（大类）招生报到情况（时点）</w:t>
            </w:r>
            <w:r w:rsidR="008D625E">
              <w:rPr>
                <w:noProof/>
                <w:webHidden/>
              </w:rPr>
              <w:tab/>
            </w:r>
            <w:r w:rsidR="008D625E">
              <w:rPr>
                <w:noProof/>
                <w:webHidden/>
              </w:rPr>
              <w:fldChar w:fldCharType="begin"/>
            </w:r>
            <w:r w:rsidR="008D625E">
              <w:rPr>
                <w:noProof/>
                <w:webHidden/>
              </w:rPr>
              <w:instrText xml:space="preserve"> PAGEREF _Toc51157959 \h </w:instrText>
            </w:r>
            <w:r w:rsidR="008D625E">
              <w:rPr>
                <w:noProof/>
                <w:webHidden/>
              </w:rPr>
            </w:r>
            <w:r w:rsidR="008D625E">
              <w:rPr>
                <w:noProof/>
                <w:webHidden/>
              </w:rPr>
              <w:fldChar w:fldCharType="separate"/>
            </w:r>
            <w:r w:rsidR="00092D4A">
              <w:rPr>
                <w:noProof/>
                <w:webHidden/>
              </w:rPr>
              <w:t>64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0" w:history="1">
            <w:r w:rsidR="008D625E" w:rsidRPr="00211C4B">
              <w:rPr>
                <w:rStyle w:val="af6"/>
                <w:rFonts w:ascii="Times New Roman" w:hAnsi="Times New Roman"/>
                <w:noProof/>
              </w:rPr>
              <w:t>表</w:t>
            </w:r>
            <w:r w:rsidR="008D625E" w:rsidRPr="00211C4B">
              <w:rPr>
                <w:rStyle w:val="af6"/>
                <w:rFonts w:ascii="Times New Roman" w:hAnsi="Times New Roman"/>
                <w:noProof/>
              </w:rPr>
              <w:t>6-4</w:t>
            </w:r>
            <w:r w:rsidR="008D625E" w:rsidRPr="00211C4B">
              <w:rPr>
                <w:rStyle w:val="af6"/>
                <w:rFonts w:ascii="Times New Roman" w:hAnsi="Times New Roman"/>
                <w:noProof/>
              </w:rPr>
              <w:t>本科生奖贷补（自然年）</w:t>
            </w:r>
            <w:r w:rsidR="008D625E">
              <w:rPr>
                <w:noProof/>
                <w:webHidden/>
              </w:rPr>
              <w:tab/>
            </w:r>
            <w:r w:rsidR="008D625E">
              <w:rPr>
                <w:noProof/>
                <w:webHidden/>
              </w:rPr>
              <w:fldChar w:fldCharType="begin"/>
            </w:r>
            <w:r w:rsidR="008D625E">
              <w:rPr>
                <w:noProof/>
                <w:webHidden/>
              </w:rPr>
              <w:instrText xml:space="preserve"> PAGEREF _Toc51157960 \h </w:instrText>
            </w:r>
            <w:r w:rsidR="008D625E">
              <w:rPr>
                <w:noProof/>
                <w:webHidden/>
              </w:rPr>
            </w:r>
            <w:r w:rsidR="008D625E">
              <w:rPr>
                <w:noProof/>
                <w:webHidden/>
              </w:rPr>
              <w:fldChar w:fldCharType="separate"/>
            </w:r>
            <w:r w:rsidR="00092D4A">
              <w:rPr>
                <w:noProof/>
                <w:webHidden/>
              </w:rPr>
              <w:t>65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1" w:history="1">
            <w:r w:rsidR="008D625E" w:rsidRPr="00211C4B">
              <w:rPr>
                <w:rStyle w:val="af6"/>
                <w:rFonts w:ascii="Times New Roman" w:hAnsi="Times New Roman"/>
                <w:noProof/>
              </w:rPr>
              <w:t>表</w:t>
            </w:r>
            <w:r w:rsidR="008D625E" w:rsidRPr="00211C4B">
              <w:rPr>
                <w:rStyle w:val="af6"/>
                <w:rFonts w:ascii="Times New Roman" w:hAnsi="Times New Roman"/>
                <w:noProof/>
              </w:rPr>
              <w:t>6-5-1</w:t>
            </w:r>
            <w:r w:rsidR="008D625E" w:rsidRPr="00211C4B">
              <w:rPr>
                <w:rStyle w:val="af6"/>
                <w:rFonts w:ascii="Times New Roman" w:hAnsi="Times New Roman"/>
                <w:noProof/>
              </w:rPr>
              <w:t>应届本科毕业生就业情况（学年）</w:t>
            </w:r>
            <w:r w:rsidR="008D625E">
              <w:rPr>
                <w:noProof/>
                <w:webHidden/>
              </w:rPr>
              <w:tab/>
            </w:r>
            <w:r w:rsidR="008D625E">
              <w:rPr>
                <w:noProof/>
                <w:webHidden/>
              </w:rPr>
              <w:fldChar w:fldCharType="begin"/>
            </w:r>
            <w:r w:rsidR="008D625E">
              <w:rPr>
                <w:noProof/>
                <w:webHidden/>
              </w:rPr>
              <w:instrText xml:space="preserve"> PAGEREF _Toc51157961 \h </w:instrText>
            </w:r>
            <w:r w:rsidR="008D625E">
              <w:rPr>
                <w:noProof/>
                <w:webHidden/>
              </w:rPr>
            </w:r>
            <w:r w:rsidR="008D625E">
              <w:rPr>
                <w:noProof/>
                <w:webHidden/>
              </w:rPr>
              <w:fldChar w:fldCharType="separate"/>
            </w:r>
            <w:r w:rsidR="00092D4A">
              <w:rPr>
                <w:noProof/>
                <w:webHidden/>
              </w:rPr>
              <w:t>67</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2" w:history="1">
            <w:r w:rsidR="008D625E" w:rsidRPr="00211C4B">
              <w:rPr>
                <w:rStyle w:val="af6"/>
                <w:rFonts w:ascii="Times New Roman" w:hAnsi="Times New Roman"/>
                <w:noProof/>
              </w:rPr>
              <w:t>表</w:t>
            </w:r>
            <w:r w:rsidR="008D625E" w:rsidRPr="00211C4B">
              <w:rPr>
                <w:rStyle w:val="af6"/>
                <w:rFonts w:ascii="Times New Roman" w:hAnsi="Times New Roman"/>
                <w:noProof/>
              </w:rPr>
              <w:t>6-5-2</w:t>
            </w:r>
            <w:r w:rsidR="008D625E" w:rsidRPr="00211C4B">
              <w:rPr>
                <w:rStyle w:val="af6"/>
                <w:rFonts w:ascii="Times New Roman" w:hAnsi="Times New Roman"/>
                <w:noProof/>
              </w:rPr>
              <w:t>应届本科毕业生分专业毕业就业情况（学年）</w:t>
            </w:r>
            <w:r w:rsidR="008D625E">
              <w:rPr>
                <w:noProof/>
                <w:webHidden/>
              </w:rPr>
              <w:tab/>
            </w:r>
            <w:r w:rsidR="008D625E">
              <w:rPr>
                <w:noProof/>
                <w:webHidden/>
              </w:rPr>
              <w:fldChar w:fldCharType="begin"/>
            </w:r>
            <w:r w:rsidR="008D625E">
              <w:rPr>
                <w:noProof/>
                <w:webHidden/>
              </w:rPr>
              <w:instrText xml:space="preserve"> PAGEREF _Toc51157962 \h </w:instrText>
            </w:r>
            <w:r w:rsidR="008D625E">
              <w:rPr>
                <w:noProof/>
                <w:webHidden/>
              </w:rPr>
            </w:r>
            <w:r w:rsidR="008D625E">
              <w:rPr>
                <w:noProof/>
                <w:webHidden/>
              </w:rPr>
              <w:fldChar w:fldCharType="separate"/>
            </w:r>
            <w:r w:rsidR="00092D4A">
              <w:rPr>
                <w:noProof/>
                <w:webHidden/>
              </w:rPr>
              <w:t>69</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3" w:history="1">
            <w:r w:rsidR="008D625E" w:rsidRPr="00211C4B">
              <w:rPr>
                <w:rStyle w:val="af6"/>
                <w:rFonts w:ascii="Times New Roman" w:hAnsi="Times New Roman"/>
                <w:noProof/>
              </w:rPr>
              <w:t>表</w:t>
            </w:r>
            <w:r w:rsidR="008D625E" w:rsidRPr="00211C4B">
              <w:rPr>
                <w:rStyle w:val="af6"/>
                <w:rFonts w:ascii="Times New Roman" w:hAnsi="Times New Roman"/>
                <w:noProof/>
              </w:rPr>
              <w:t>6-6</w:t>
            </w:r>
            <w:r w:rsidR="008D625E" w:rsidRPr="00211C4B">
              <w:rPr>
                <w:rStyle w:val="af6"/>
                <w:rFonts w:ascii="Times New Roman" w:hAnsi="Times New Roman"/>
                <w:noProof/>
              </w:rPr>
              <w:t>本科生学习成效（学年）</w:t>
            </w:r>
            <w:r w:rsidR="008D625E">
              <w:rPr>
                <w:noProof/>
                <w:webHidden/>
              </w:rPr>
              <w:tab/>
            </w:r>
            <w:r w:rsidR="008D625E">
              <w:rPr>
                <w:noProof/>
                <w:webHidden/>
              </w:rPr>
              <w:fldChar w:fldCharType="begin"/>
            </w:r>
            <w:r w:rsidR="008D625E">
              <w:rPr>
                <w:noProof/>
                <w:webHidden/>
              </w:rPr>
              <w:instrText xml:space="preserve"> PAGEREF _Toc51157963 \h </w:instrText>
            </w:r>
            <w:r w:rsidR="008D625E">
              <w:rPr>
                <w:noProof/>
                <w:webHidden/>
              </w:rPr>
            </w:r>
            <w:r w:rsidR="008D625E">
              <w:rPr>
                <w:noProof/>
                <w:webHidden/>
              </w:rPr>
              <w:fldChar w:fldCharType="separate"/>
            </w:r>
            <w:r w:rsidR="00092D4A">
              <w:rPr>
                <w:noProof/>
                <w:webHidden/>
              </w:rPr>
              <w:t>70</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4" w:history="1">
            <w:r w:rsidR="008D625E" w:rsidRPr="00211C4B">
              <w:rPr>
                <w:rStyle w:val="af6"/>
                <w:rFonts w:ascii="Times New Roman" w:hAnsi="Times New Roman"/>
                <w:noProof/>
              </w:rPr>
              <w:t>表</w:t>
            </w:r>
            <w:r w:rsidR="008D625E" w:rsidRPr="00211C4B">
              <w:rPr>
                <w:rStyle w:val="af6"/>
                <w:rFonts w:ascii="Times New Roman" w:hAnsi="Times New Roman"/>
                <w:noProof/>
              </w:rPr>
              <w:t>6-6-1</w:t>
            </w:r>
            <w:r w:rsidR="008D625E" w:rsidRPr="00211C4B">
              <w:rPr>
                <w:rStyle w:val="af6"/>
                <w:rFonts w:ascii="Times New Roman" w:hAnsi="Times New Roman"/>
                <w:noProof/>
              </w:rPr>
              <w:t>学生参加大学生创新创业训练计划情况（学年）</w:t>
            </w:r>
            <w:r w:rsidR="008D625E">
              <w:rPr>
                <w:noProof/>
                <w:webHidden/>
              </w:rPr>
              <w:tab/>
            </w:r>
            <w:r w:rsidR="008D625E">
              <w:rPr>
                <w:noProof/>
                <w:webHidden/>
              </w:rPr>
              <w:fldChar w:fldCharType="begin"/>
            </w:r>
            <w:r w:rsidR="008D625E">
              <w:rPr>
                <w:noProof/>
                <w:webHidden/>
              </w:rPr>
              <w:instrText xml:space="preserve"> PAGEREF _Toc51157964 \h </w:instrText>
            </w:r>
            <w:r w:rsidR="008D625E">
              <w:rPr>
                <w:noProof/>
                <w:webHidden/>
              </w:rPr>
            </w:r>
            <w:r w:rsidR="008D625E">
              <w:rPr>
                <w:noProof/>
                <w:webHidden/>
              </w:rPr>
              <w:fldChar w:fldCharType="separate"/>
            </w:r>
            <w:r w:rsidR="00092D4A">
              <w:rPr>
                <w:noProof/>
                <w:webHidden/>
              </w:rPr>
              <w:t>71</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5" w:history="1">
            <w:r w:rsidR="008D625E" w:rsidRPr="00211C4B">
              <w:rPr>
                <w:rStyle w:val="af6"/>
                <w:rFonts w:ascii="Times New Roman" w:hAnsi="Times New Roman"/>
                <w:noProof/>
              </w:rPr>
              <w:t>表</w:t>
            </w:r>
            <w:r w:rsidR="008D625E" w:rsidRPr="00211C4B">
              <w:rPr>
                <w:rStyle w:val="af6"/>
                <w:rFonts w:ascii="Times New Roman" w:hAnsi="Times New Roman"/>
                <w:noProof/>
              </w:rPr>
              <w:t>6-6-2</w:t>
            </w:r>
            <w:r w:rsidR="008D625E" w:rsidRPr="00211C4B">
              <w:rPr>
                <w:rStyle w:val="af6"/>
                <w:rFonts w:ascii="Times New Roman" w:hAnsi="Times New Roman"/>
                <w:noProof/>
              </w:rPr>
              <w:t>学生参与教师科研项目情况（学年）</w:t>
            </w:r>
            <w:r w:rsidR="008D625E">
              <w:rPr>
                <w:noProof/>
                <w:webHidden/>
              </w:rPr>
              <w:tab/>
            </w:r>
            <w:r w:rsidR="008D625E">
              <w:rPr>
                <w:noProof/>
                <w:webHidden/>
              </w:rPr>
              <w:fldChar w:fldCharType="begin"/>
            </w:r>
            <w:r w:rsidR="008D625E">
              <w:rPr>
                <w:noProof/>
                <w:webHidden/>
              </w:rPr>
              <w:instrText xml:space="preserve"> PAGEREF _Toc51157965 \h </w:instrText>
            </w:r>
            <w:r w:rsidR="008D625E">
              <w:rPr>
                <w:noProof/>
                <w:webHidden/>
              </w:rPr>
            </w:r>
            <w:r w:rsidR="008D625E">
              <w:rPr>
                <w:noProof/>
                <w:webHidden/>
              </w:rPr>
              <w:fldChar w:fldCharType="separate"/>
            </w:r>
            <w:r w:rsidR="00092D4A">
              <w:rPr>
                <w:noProof/>
                <w:webHidden/>
              </w:rPr>
              <w:t>72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6" w:history="1">
            <w:r w:rsidR="008D625E" w:rsidRPr="00211C4B">
              <w:rPr>
                <w:rStyle w:val="af6"/>
                <w:rFonts w:ascii="Times New Roman" w:hAnsi="Times New Roman"/>
                <w:noProof/>
              </w:rPr>
              <w:t>表</w:t>
            </w:r>
            <w:r w:rsidR="008D625E" w:rsidRPr="00211C4B">
              <w:rPr>
                <w:rStyle w:val="af6"/>
                <w:rFonts w:ascii="Times New Roman" w:hAnsi="Times New Roman"/>
                <w:noProof/>
              </w:rPr>
              <w:t>6-6-3</w:t>
            </w:r>
            <w:r w:rsidR="008D625E" w:rsidRPr="00211C4B">
              <w:rPr>
                <w:rStyle w:val="af6"/>
                <w:rFonts w:ascii="Times New Roman" w:hAnsi="Times New Roman"/>
                <w:noProof/>
              </w:rPr>
              <w:t>学生获省级及以上各类竞赛奖励情况（学年）</w:t>
            </w:r>
            <w:r w:rsidR="008D625E">
              <w:rPr>
                <w:noProof/>
                <w:webHidden/>
              </w:rPr>
              <w:tab/>
            </w:r>
            <w:r w:rsidR="008D625E">
              <w:rPr>
                <w:noProof/>
                <w:webHidden/>
              </w:rPr>
              <w:fldChar w:fldCharType="begin"/>
            </w:r>
            <w:r w:rsidR="008D625E">
              <w:rPr>
                <w:noProof/>
                <w:webHidden/>
              </w:rPr>
              <w:instrText xml:space="preserve"> PAGEREF _Toc51157966 \h </w:instrText>
            </w:r>
            <w:r w:rsidR="008D625E">
              <w:rPr>
                <w:noProof/>
                <w:webHidden/>
              </w:rPr>
            </w:r>
            <w:r w:rsidR="008D625E">
              <w:rPr>
                <w:noProof/>
                <w:webHidden/>
              </w:rPr>
              <w:fldChar w:fldCharType="separate"/>
            </w:r>
            <w:r w:rsidR="00092D4A">
              <w:rPr>
                <w:noProof/>
                <w:webHidden/>
              </w:rPr>
              <w:t>73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7" w:history="1">
            <w:r w:rsidR="008D625E" w:rsidRPr="00211C4B">
              <w:rPr>
                <w:rStyle w:val="af6"/>
                <w:rFonts w:ascii="Times New Roman" w:hAnsi="Times New Roman"/>
                <w:noProof/>
              </w:rPr>
              <w:t>表</w:t>
            </w:r>
            <w:r w:rsidR="008D625E" w:rsidRPr="00211C4B">
              <w:rPr>
                <w:rStyle w:val="af6"/>
                <w:rFonts w:ascii="Times New Roman" w:hAnsi="Times New Roman"/>
                <w:noProof/>
              </w:rPr>
              <w:t>6-6-4</w:t>
            </w:r>
            <w:r w:rsidR="008D625E" w:rsidRPr="00211C4B">
              <w:rPr>
                <w:rStyle w:val="af6"/>
                <w:rFonts w:ascii="Times New Roman" w:hAnsi="Times New Roman"/>
                <w:noProof/>
              </w:rPr>
              <w:t>学生获专业比赛奖励情况（艺术类专业用）（学年）</w:t>
            </w:r>
            <w:r w:rsidR="008D625E">
              <w:rPr>
                <w:noProof/>
                <w:webHidden/>
              </w:rPr>
              <w:tab/>
            </w:r>
            <w:r w:rsidR="008D625E">
              <w:rPr>
                <w:noProof/>
                <w:webHidden/>
              </w:rPr>
              <w:fldChar w:fldCharType="begin"/>
            </w:r>
            <w:r w:rsidR="008D625E">
              <w:rPr>
                <w:noProof/>
                <w:webHidden/>
              </w:rPr>
              <w:instrText xml:space="preserve"> PAGEREF _Toc51157967 \h </w:instrText>
            </w:r>
            <w:r w:rsidR="008D625E">
              <w:rPr>
                <w:noProof/>
                <w:webHidden/>
              </w:rPr>
            </w:r>
            <w:r w:rsidR="008D625E">
              <w:rPr>
                <w:noProof/>
                <w:webHidden/>
              </w:rPr>
              <w:fldChar w:fldCharType="separate"/>
            </w:r>
            <w:r w:rsidR="00092D4A">
              <w:rPr>
                <w:noProof/>
                <w:webHidden/>
              </w:rPr>
              <w:t>73</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8" w:history="1">
            <w:r w:rsidR="008D625E" w:rsidRPr="00211C4B">
              <w:rPr>
                <w:rStyle w:val="af6"/>
                <w:rFonts w:ascii="Times New Roman" w:hAnsi="Times New Roman"/>
                <w:noProof/>
              </w:rPr>
              <w:t>表</w:t>
            </w:r>
            <w:r w:rsidR="008D625E" w:rsidRPr="00211C4B">
              <w:rPr>
                <w:rStyle w:val="af6"/>
                <w:rFonts w:ascii="Times New Roman" w:hAnsi="Times New Roman"/>
                <w:noProof/>
              </w:rPr>
              <w:t>6-6-5</w:t>
            </w:r>
            <w:r w:rsidR="008D625E" w:rsidRPr="00211C4B">
              <w:rPr>
                <w:rStyle w:val="af6"/>
                <w:rFonts w:ascii="Times New Roman" w:hAnsi="Times New Roman"/>
                <w:noProof/>
              </w:rPr>
              <w:t>学生获专业比赛奖励情况（体育类专业用）（学年）</w:t>
            </w:r>
            <w:r w:rsidR="008D625E">
              <w:rPr>
                <w:noProof/>
                <w:webHidden/>
              </w:rPr>
              <w:tab/>
            </w:r>
            <w:r w:rsidR="008D625E">
              <w:rPr>
                <w:noProof/>
                <w:webHidden/>
              </w:rPr>
              <w:fldChar w:fldCharType="begin"/>
            </w:r>
            <w:r w:rsidR="008D625E">
              <w:rPr>
                <w:noProof/>
                <w:webHidden/>
              </w:rPr>
              <w:instrText xml:space="preserve"> PAGEREF _Toc51157968 \h </w:instrText>
            </w:r>
            <w:r w:rsidR="008D625E">
              <w:rPr>
                <w:noProof/>
                <w:webHidden/>
              </w:rPr>
            </w:r>
            <w:r w:rsidR="008D625E">
              <w:rPr>
                <w:noProof/>
                <w:webHidden/>
              </w:rPr>
              <w:fldChar w:fldCharType="separate"/>
            </w:r>
            <w:r w:rsidR="00092D4A">
              <w:rPr>
                <w:noProof/>
                <w:webHidden/>
              </w:rPr>
              <w:t>74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69" w:history="1">
            <w:r w:rsidR="008D625E" w:rsidRPr="00211C4B">
              <w:rPr>
                <w:rStyle w:val="af6"/>
                <w:rFonts w:ascii="Times New Roman" w:hAnsi="Times New Roman"/>
                <w:noProof/>
              </w:rPr>
              <w:t>表</w:t>
            </w:r>
            <w:r w:rsidR="008D625E" w:rsidRPr="00211C4B">
              <w:rPr>
                <w:rStyle w:val="af6"/>
                <w:rFonts w:ascii="Times New Roman" w:hAnsi="Times New Roman"/>
                <w:noProof/>
              </w:rPr>
              <w:t>6-6-6</w:t>
            </w:r>
            <w:r w:rsidR="008D625E" w:rsidRPr="00211C4B">
              <w:rPr>
                <w:rStyle w:val="af6"/>
                <w:rFonts w:ascii="Times New Roman" w:hAnsi="Times New Roman"/>
                <w:noProof/>
              </w:rPr>
              <w:t>学生发表学术论文情况（学年）</w:t>
            </w:r>
            <w:r w:rsidR="008D625E">
              <w:rPr>
                <w:noProof/>
                <w:webHidden/>
              </w:rPr>
              <w:tab/>
            </w:r>
            <w:r w:rsidR="008D625E">
              <w:rPr>
                <w:noProof/>
                <w:webHidden/>
              </w:rPr>
              <w:fldChar w:fldCharType="begin"/>
            </w:r>
            <w:r w:rsidR="008D625E">
              <w:rPr>
                <w:noProof/>
                <w:webHidden/>
              </w:rPr>
              <w:instrText xml:space="preserve"> PAGEREF _Toc51157969 \h </w:instrText>
            </w:r>
            <w:r w:rsidR="008D625E">
              <w:rPr>
                <w:noProof/>
                <w:webHidden/>
              </w:rPr>
            </w:r>
            <w:r w:rsidR="008D625E">
              <w:rPr>
                <w:noProof/>
                <w:webHidden/>
              </w:rPr>
              <w:fldChar w:fldCharType="separate"/>
            </w:r>
            <w:r w:rsidR="00092D4A">
              <w:rPr>
                <w:noProof/>
                <w:webHidden/>
              </w:rPr>
              <w:t>75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0" w:history="1">
            <w:r w:rsidR="008D625E" w:rsidRPr="00211C4B">
              <w:rPr>
                <w:rStyle w:val="af6"/>
                <w:rFonts w:ascii="Times New Roman" w:hAnsi="Times New Roman"/>
                <w:noProof/>
              </w:rPr>
              <w:t>表</w:t>
            </w:r>
            <w:r w:rsidR="008D625E" w:rsidRPr="00211C4B">
              <w:rPr>
                <w:rStyle w:val="af6"/>
                <w:rFonts w:ascii="Times New Roman" w:hAnsi="Times New Roman"/>
                <w:noProof/>
              </w:rPr>
              <w:t>6-6-7</w:t>
            </w:r>
            <w:r w:rsidR="008D625E" w:rsidRPr="00211C4B">
              <w:rPr>
                <w:rStyle w:val="af6"/>
                <w:rFonts w:ascii="Times New Roman" w:hAnsi="Times New Roman"/>
                <w:noProof/>
              </w:rPr>
              <w:t>学生创作、表演的代表性作品（除美术学类专业外的其他艺术类专业用）（学年）</w:t>
            </w:r>
            <w:r w:rsidR="008D625E">
              <w:rPr>
                <w:noProof/>
                <w:webHidden/>
              </w:rPr>
              <w:tab/>
            </w:r>
            <w:r w:rsidR="008D625E">
              <w:rPr>
                <w:noProof/>
                <w:webHidden/>
              </w:rPr>
              <w:fldChar w:fldCharType="begin"/>
            </w:r>
            <w:r w:rsidR="008D625E">
              <w:rPr>
                <w:noProof/>
                <w:webHidden/>
              </w:rPr>
              <w:instrText xml:space="preserve"> PAGEREF _Toc51157970 \h </w:instrText>
            </w:r>
            <w:r w:rsidR="008D625E">
              <w:rPr>
                <w:noProof/>
                <w:webHidden/>
              </w:rPr>
            </w:r>
            <w:r w:rsidR="008D625E">
              <w:rPr>
                <w:noProof/>
                <w:webHidden/>
              </w:rPr>
              <w:fldChar w:fldCharType="separate"/>
            </w:r>
            <w:r w:rsidR="00092D4A">
              <w:rPr>
                <w:noProof/>
                <w:webHidden/>
              </w:rPr>
              <w:t>76</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1" w:history="1">
            <w:r w:rsidR="008D625E" w:rsidRPr="00211C4B">
              <w:rPr>
                <w:rStyle w:val="af6"/>
                <w:rFonts w:ascii="Times New Roman" w:hAnsi="Times New Roman"/>
                <w:noProof/>
              </w:rPr>
              <w:t>表</w:t>
            </w:r>
            <w:r w:rsidR="008D625E" w:rsidRPr="00211C4B">
              <w:rPr>
                <w:rStyle w:val="af6"/>
                <w:rFonts w:ascii="Times New Roman" w:hAnsi="Times New Roman"/>
                <w:noProof/>
              </w:rPr>
              <w:t>6-6-8</w:t>
            </w:r>
            <w:r w:rsidR="008D625E" w:rsidRPr="00211C4B">
              <w:rPr>
                <w:rStyle w:val="af6"/>
                <w:rFonts w:ascii="Times New Roman" w:hAnsi="Times New Roman"/>
                <w:noProof/>
              </w:rPr>
              <w:t>学生专利（著作权）授权情况（学年）</w:t>
            </w:r>
            <w:r w:rsidR="008D625E">
              <w:rPr>
                <w:noProof/>
                <w:webHidden/>
              </w:rPr>
              <w:tab/>
            </w:r>
            <w:r w:rsidR="008D625E">
              <w:rPr>
                <w:noProof/>
                <w:webHidden/>
              </w:rPr>
              <w:fldChar w:fldCharType="begin"/>
            </w:r>
            <w:r w:rsidR="008D625E">
              <w:rPr>
                <w:noProof/>
                <w:webHidden/>
              </w:rPr>
              <w:instrText xml:space="preserve"> PAGEREF _Toc51157971 \h </w:instrText>
            </w:r>
            <w:r w:rsidR="008D625E">
              <w:rPr>
                <w:noProof/>
                <w:webHidden/>
              </w:rPr>
            </w:r>
            <w:r w:rsidR="008D625E">
              <w:rPr>
                <w:noProof/>
                <w:webHidden/>
              </w:rPr>
              <w:fldChar w:fldCharType="separate"/>
            </w:r>
            <w:r w:rsidR="00092D4A">
              <w:rPr>
                <w:noProof/>
                <w:webHidden/>
              </w:rPr>
              <w:t>76</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2" w:history="1">
            <w:r w:rsidR="008D625E" w:rsidRPr="00211C4B">
              <w:rPr>
                <w:rStyle w:val="af6"/>
                <w:rFonts w:ascii="Times New Roman" w:hAnsi="Times New Roman"/>
                <w:noProof/>
              </w:rPr>
              <w:t>表</w:t>
            </w:r>
            <w:r w:rsidR="008D625E" w:rsidRPr="00211C4B">
              <w:rPr>
                <w:rStyle w:val="af6"/>
                <w:rFonts w:ascii="Times New Roman" w:hAnsi="Times New Roman"/>
                <w:noProof/>
              </w:rPr>
              <w:t>6-6-9</w:t>
            </w:r>
            <w:r w:rsidR="008D625E" w:rsidRPr="00211C4B">
              <w:rPr>
                <w:rStyle w:val="af6"/>
                <w:rFonts w:ascii="Times New Roman" w:hAnsi="Times New Roman"/>
                <w:noProof/>
              </w:rPr>
              <w:t>学生体质合格率（学年）</w:t>
            </w:r>
            <w:r w:rsidR="008D625E">
              <w:rPr>
                <w:noProof/>
                <w:webHidden/>
              </w:rPr>
              <w:tab/>
            </w:r>
            <w:r w:rsidR="008D625E">
              <w:rPr>
                <w:noProof/>
                <w:webHidden/>
              </w:rPr>
              <w:fldChar w:fldCharType="begin"/>
            </w:r>
            <w:r w:rsidR="008D625E">
              <w:rPr>
                <w:noProof/>
                <w:webHidden/>
              </w:rPr>
              <w:instrText xml:space="preserve"> PAGEREF _Toc51157972 \h </w:instrText>
            </w:r>
            <w:r w:rsidR="008D625E">
              <w:rPr>
                <w:noProof/>
                <w:webHidden/>
              </w:rPr>
            </w:r>
            <w:r w:rsidR="008D625E">
              <w:rPr>
                <w:noProof/>
                <w:webHidden/>
              </w:rPr>
              <w:fldChar w:fldCharType="separate"/>
            </w:r>
            <w:r w:rsidR="00092D4A">
              <w:rPr>
                <w:noProof/>
                <w:webHidden/>
              </w:rPr>
              <w:t>77</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3" w:history="1">
            <w:r w:rsidR="008D625E" w:rsidRPr="00211C4B">
              <w:rPr>
                <w:rStyle w:val="af6"/>
                <w:rFonts w:ascii="Times New Roman" w:hAnsi="Times New Roman"/>
                <w:noProof/>
              </w:rPr>
              <w:t>表</w:t>
            </w:r>
            <w:r w:rsidR="008D625E" w:rsidRPr="00211C4B">
              <w:rPr>
                <w:rStyle w:val="af6"/>
                <w:rFonts w:ascii="Times New Roman" w:hAnsi="Times New Roman"/>
                <w:noProof/>
              </w:rPr>
              <w:t>6-7</w:t>
            </w:r>
            <w:r w:rsidR="008D625E" w:rsidRPr="00211C4B">
              <w:rPr>
                <w:rStyle w:val="af6"/>
                <w:rFonts w:ascii="Times New Roman" w:hAnsi="Times New Roman"/>
                <w:noProof/>
              </w:rPr>
              <w:t>本科生交流情况（学年）</w:t>
            </w:r>
            <w:r w:rsidR="008D625E">
              <w:rPr>
                <w:noProof/>
                <w:webHidden/>
              </w:rPr>
              <w:tab/>
            </w:r>
            <w:r w:rsidR="008D625E">
              <w:rPr>
                <w:noProof/>
                <w:webHidden/>
              </w:rPr>
              <w:fldChar w:fldCharType="begin"/>
            </w:r>
            <w:r w:rsidR="008D625E">
              <w:rPr>
                <w:noProof/>
                <w:webHidden/>
              </w:rPr>
              <w:instrText xml:space="preserve"> PAGEREF _Toc51157973 \h </w:instrText>
            </w:r>
            <w:r w:rsidR="008D625E">
              <w:rPr>
                <w:noProof/>
                <w:webHidden/>
              </w:rPr>
            </w:r>
            <w:r w:rsidR="008D625E">
              <w:rPr>
                <w:noProof/>
                <w:webHidden/>
              </w:rPr>
              <w:fldChar w:fldCharType="separate"/>
            </w:r>
            <w:r w:rsidR="00092D4A">
              <w:rPr>
                <w:noProof/>
                <w:webHidden/>
              </w:rPr>
              <w:t>77</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4" w:history="1">
            <w:r w:rsidR="008D625E" w:rsidRPr="00211C4B">
              <w:rPr>
                <w:rStyle w:val="af6"/>
                <w:rFonts w:ascii="Times New Roman" w:hAnsi="Times New Roman"/>
                <w:noProof/>
              </w:rPr>
              <w:t>表</w:t>
            </w:r>
            <w:r w:rsidR="008D625E" w:rsidRPr="00211C4B">
              <w:rPr>
                <w:rStyle w:val="af6"/>
                <w:rFonts w:ascii="Times New Roman" w:hAnsi="Times New Roman"/>
                <w:noProof/>
              </w:rPr>
              <w:t>6-8</w:t>
            </w:r>
            <w:r w:rsidR="008D625E" w:rsidRPr="00211C4B">
              <w:rPr>
                <w:rStyle w:val="af6"/>
                <w:rFonts w:ascii="Times New Roman" w:hAnsi="Times New Roman"/>
                <w:noProof/>
              </w:rPr>
              <w:t>学生社团（学年）</w:t>
            </w:r>
            <w:r w:rsidR="008D625E">
              <w:rPr>
                <w:noProof/>
                <w:webHidden/>
              </w:rPr>
              <w:tab/>
            </w:r>
            <w:r w:rsidR="008D625E">
              <w:rPr>
                <w:noProof/>
                <w:webHidden/>
              </w:rPr>
              <w:fldChar w:fldCharType="begin"/>
            </w:r>
            <w:r w:rsidR="008D625E">
              <w:rPr>
                <w:noProof/>
                <w:webHidden/>
              </w:rPr>
              <w:instrText xml:space="preserve"> PAGEREF _Toc51157974 \h </w:instrText>
            </w:r>
            <w:r w:rsidR="008D625E">
              <w:rPr>
                <w:noProof/>
                <w:webHidden/>
              </w:rPr>
            </w:r>
            <w:r w:rsidR="008D625E">
              <w:rPr>
                <w:noProof/>
                <w:webHidden/>
              </w:rPr>
              <w:fldChar w:fldCharType="separate"/>
            </w:r>
            <w:r w:rsidR="00092D4A">
              <w:rPr>
                <w:noProof/>
                <w:webHidden/>
              </w:rPr>
              <w:t>79</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975" w:history="1">
            <w:r w:rsidR="008D625E" w:rsidRPr="00211C4B">
              <w:rPr>
                <w:rStyle w:val="af6"/>
                <w:noProof/>
              </w:rPr>
              <w:t>7.教学管理与质量监控</w:t>
            </w:r>
            <w:r w:rsidR="008D625E">
              <w:rPr>
                <w:noProof/>
                <w:webHidden/>
              </w:rPr>
              <w:tab/>
            </w:r>
            <w:r w:rsidR="008D625E">
              <w:rPr>
                <w:noProof/>
                <w:webHidden/>
              </w:rPr>
              <w:fldChar w:fldCharType="begin"/>
            </w:r>
            <w:r w:rsidR="008D625E">
              <w:rPr>
                <w:noProof/>
                <w:webHidden/>
              </w:rPr>
              <w:instrText xml:space="preserve"> PAGEREF _Toc51157975 \h </w:instrText>
            </w:r>
            <w:r w:rsidR="008D625E">
              <w:rPr>
                <w:noProof/>
                <w:webHidden/>
              </w:rPr>
            </w:r>
            <w:r w:rsidR="008D625E">
              <w:rPr>
                <w:noProof/>
                <w:webHidden/>
              </w:rPr>
              <w:fldChar w:fldCharType="separate"/>
            </w:r>
            <w:r w:rsidR="00092D4A">
              <w:rPr>
                <w:noProof/>
                <w:webHidden/>
              </w:rPr>
              <w:t>80</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6" w:history="1">
            <w:r w:rsidR="008D625E" w:rsidRPr="00211C4B">
              <w:rPr>
                <w:rStyle w:val="af6"/>
                <w:rFonts w:ascii="Times New Roman" w:hAnsi="Times New Roman"/>
                <w:noProof/>
                <w:kern w:val="44"/>
              </w:rPr>
              <w:t>表</w:t>
            </w:r>
            <w:r w:rsidR="008D625E" w:rsidRPr="00211C4B">
              <w:rPr>
                <w:rStyle w:val="af6"/>
                <w:rFonts w:ascii="Times New Roman" w:hAnsi="Times New Roman"/>
                <w:noProof/>
                <w:kern w:val="44"/>
              </w:rPr>
              <w:t>7-1</w:t>
            </w:r>
            <w:r w:rsidR="008D625E" w:rsidRPr="00211C4B">
              <w:rPr>
                <w:rStyle w:val="af6"/>
                <w:rFonts w:ascii="Times New Roman" w:hAnsi="Times New Roman"/>
                <w:noProof/>
                <w:kern w:val="44"/>
              </w:rPr>
              <w:t>教学质量评估统计表（学年）</w:t>
            </w:r>
            <w:r w:rsidR="008D625E">
              <w:rPr>
                <w:noProof/>
                <w:webHidden/>
              </w:rPr>
              <w:tab/>
            </w:r>
            <w:r w:rsidR="008D625E">
              <w:rPr>
                <w:noProof/>
                <w:webHidden/>
              </w:rPr>
              <w:fldChar w:fldCharType="begin"/>
            </w:r>
            <w:r w:rsidR="008D625E">
              <w:rPr>
                <w:noProof/>
                <w:webHidden/>
              </w:rPr>
              <w:instrText xml:space="preserve"> PAGEREF _Toc51157976 \h </w:instrText>
            </w:r>
            <w:r w:rsidR="008D625E">
              <w:rPr>
                <w:noProof/>
                <w:webHidden/>
              </w:rPr>
            </w:r>
            <w:r w:rsidR="008D625E">
              <w:rPr>
                <w:noProof/>
                <w:webHidden/>
              </w:rPr>
              <w:fldChar w:fldCharType="separate"/>
            </w:r>
            <w:r w:rsidR="00092D4A">
              <w:rPr>
                <w:noProof/>
                <w:webHidden/>
              </w:rPr>
              <w:t>80</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7" w:history="1">
            <w:r w:rsidR="008D625E" w:rsidRPr="00211C4B">
              <w:rPr>
                <w:rStyle w:val="af6"/>
                <w:rFonts w:ascii="Times New Roman" w:hAnsi="Times New Roman"/>
                <w:noProof/>
              </w:rPr>
              <w:t>表</w:t>
            </w:r>
            <w:r w:rsidR="008D625E" w:rsidRPr="00211C4B">
              <w:rPr>
                <w:rStyle w:val="af6"/>
                <w:rFonts w:ascii="Times New Roman" w:hAnsi="Times New Roman"/>
                <w:noProof/>
              </w:rPr>
              <w:t>7-2-1</w:t>
            </w:r>
            <w:r w:rsidR="008D625E" w:rsidRPr="00211C4B">
              <w:rPr>
                <w:rStyle w:val="af6"/>
                <w:rFonts w:ascii="Times New Roman" w:hAnsi="Times New Roman"/>
                <w:noProof/>
              </w:rPr>
              <w:t>教育教学研究与改革项目（自然年）</w:t>
            </w:r>
            <w:r w:rsidR="008D625E">
              <w:rPr>
                <w:noProof/>
                <w:webHidden/>
              </w:rPr>
              <w:tab/>
            </w:r>
            <w:r w:rsidR="008D625E">
              <w:rPr>
                <w:noProof/>
                <w:webHidden/>
              </w:rPr>
              <w:fldChar w:fldCharType="begin"/>
            </w:r>
            <w:r w:rsidR="008D625E">
              <w:rPr>
                <w:noProof/>
                <w:webHidden/>
              </w:rPr>
              <w:instrText xml:space="preserve"> PAGEREF _Toc51157977 \h </w:instrText>
            </w:r>
            <w:r w:rsidR="008D625E">
              <w:rPr>
                <w:noProof/>
                <w:webHidden/>
              </w:rPr>
            </w:r>
            <w:r w:rsidR="008D625E">
              <w:rPr>
                <w:noProof/>
                <w:webHidden/>
              </w:rPr>
              <w:fldChar w:fldCharType="separate"/>
            </w:r>
            <w:r w:rsidR="00092D4A">
              <w:rPr>
                <w:noProof/>
                <w:webHidden/>
              </w:rPr>
              <w:t>80</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8" w:history="1">
            <w:r w:rsidR="008D625E" w:rsidRPr="00211C4B">
              <w:rPr>
                <w:rStyle w:val="af6"/>
                <w:rFonts w:ascii="Times New Roman" w:hAnsi="Times New Roman"/>
                <w:noProof/>
              </w:rPr>
              <w:t>表</w:t>
            </w:r>
            <w:r w:rsidR="008D625E" w:rsidRPr="00211C4B">
              <w:rPr>
                <w:rStyle w:val="af6"/>
                <w:rFonts w:ascii="Times New Roman" w:hAnsi="Times New Roman"/>
                <w:noProof/>
              </w:rPr>
              <w:t>7-2-2</w:t>
            </w:r>
            <w:r w:rsidR="008D625E" w:rsidRPr="00211C4B">
              <w:rPr>
                <w:rStyle w:val="af6"/>
                <w:rFonts w:ascii="Times New Roman" w:hAnsi="Times New Roman"/>
                <w:noProof/>
              </w:rPr>
              <w:t>教学成果奖（近一届）</w:t>
            </w:r>
            <w:r w:rsidR="008D625E">
              <w:rPr>
                <w:noProof/>
                <w:webHidden/>
              </w:rPr>
              <w:tab/>
            </w:r>
            <w:r w:rsidR="008D625E">
              <w:rPr>
                <w:noProof/>
                <w:webHidden/>
              </w:rPr>
              <w:fldChar w:fldCharType="begin"/>
            </w:r>
            <w:r w:rsidR="008D625E">
              <w:rPr>
                <w:noProof/>
                <w:webHidden/>
              </w:rPr>
              <w:instrText xml:space="preserve"> PAGEREF _Toc51157978 \h </w:instrText>
            </w:r>
            <w:r w:rsidR="008D625E">
              <w:rPr>
                <w:noProof/>
                <w:webHidden/>
              </w:rPr>
            </w:r>
            <w:r w:rsidR="008D625E">
              <w:rPr>
                <w:noProof/>
                <w:webHidden/>
              </w:rPr>
              <w:fldChar w:fldCharType="separate"/>
            </w:r>
            <w:r w:rsidR="00092D4A">
              <w:rPr>
                <w:noProof/>
                <w:webHidden/>
              </w:rPr>
              <w:t>81</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79" w:history="1">
            <w:r w:rsidR="008D625E" w:rsidRPr="00211C4B">
              <w:rPr>
                <w:rStyle w:val="af6"/>
                <w:rFonts w:ascii="Times New Roman" w:hAnsi="Times New Roman"/>
                <w:noProof/>
              </w:rPr>
              <w:t>表</w:t>
            </w:r>
            <w:r w:rsidR="008D625E" w:rsidRPr="00211C4B">
              <w:rPr>
                <w:rStyle w:val="af6"/>
                <w:rFonts w:ascii="Times New Roman" w:hAnsi="Times New Roman"/>
                <w:noProof/>
              </w:rPr>
              <w:t>7-2-3</w:t>
            </w:r>
            <w:r w:rsidR="008D625E" w:rsidRPr="00211C4B">
              <w:rPr>
                <w:rStyle w:val="af6"/>
                <w:rFonts w:ascii="Times New Roman" w:hAnsi="Times New Roman"/>
                <w:noProof/>
                <w:highlight w:val="yellow"/>
              </w:rPr>
              <w:t>省级及以上本科教学项目建设情况（自然年）</w:t>
            </w:r>
            <w:r w:rsidR="008D625E">
              <w:rPr>
                <w:noProof/>
                <w:webHidden/>
              </w:rPr>
              <w:tab/>
            </w:r>
            <w:r w:rsidR="008D625E">
              <w:rPr>
                <w:noProof/>
                <w:webHidden/>
              </w:rPr>
              <w:fldChar w:fldCharType="begin"/>
            </w:r>
            <w:r w:rsidR="008D625E">
              <w:rPr>
                <w:noProof/>
                <w:webHidden/>
              </w:rPr>
              <w:instrText xml:space="preserve"> PAGEREF _Toc51157979 \h </w:instrText>
            </w:r>
            <w:r w:rsidR="008D625E">
              <w:rPr>
                <w:noProof/>
                <w:webHidden/>
              </w:rPr>
            </w:r>
            <w:r w:rsidR="008D625E">
              <w:rPr>
                <w:noProof/>
                <w:webHidden/>
              </w:rPr>
              <w:fldChar w:fldCharType="separate"/>
            </w:r>
            <w:r w:rsidR="00092D4A">
              <w:rPr>
                <w:noProof/>
                <w:webHidden/>
              </w:rPr>
              <w:t>82</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80" w:history="1">
            <w:r w:rsidR="008D625E" w:rsidRPr="00211C4B">
              <w:rPr>
                <w:rStyle w:val="af6"/>
                <w:rFonts w:ascii="Times New Roman" w:hAnsi="Times New Roman"/>
                <w:noProof/>
              </w:rPr>
              <w:t>表</w:t>
            </w:r>
            <w:r w:rsidR="008D625E" w:rsidRPr="00211C4B">
              <w:rPr>
                <w:rStyle w:val="af6"/>
                <w:rFonts w:ascii="Times New Roman" w:hAnsi="Times New Roman"/>
                <w:noProof/>
              </w:rPr>
              <w:t>7-3</w:t>
            </w:r>
            <w:r w:rsidR="008D625E" w:rsidRPr="00211C4B">
              <w:rPr>
                <w:rStyle w:val="af6"/>
                <w:rFonts w:ascii="Times New Roman" w:hAnsi="Times New Roman"/>
                <w:noProof/>
              </w:rPr>
              <w:t>本科教学质量报告（学年）</w:t>
            </w:r>
            <w:r w:rsidR="008D625E">
              <w:rPr>
                <w:noProof/>
                <w:webHidden/>
              </w:rPr>
              <w:tab/>
            </w:r>
            <w:r w:rsidR="008D625E">
              <w:rPr>
                <w:noProof/>
                <w:webHidden/>
              </w:rPr>
              <w:fldChar w:fldCharType="begin"/>
            </w:r>
            <w:r w:rsidR="008D625E">
              <w:rPr>
                <w:noProof/>
                <w:webHidden/>
              </w:rPr>
              <w:instrText xml:space="preserve"> PAGEREF _Toc51157980 \h </w:instrText>
            </w:r>
            <w:r w:rsidR="008D625E">
              <w:rPr>
                <w:noProof/>
                <w:webHidden/>
              </w:rPr>
            </w:r>
            <w:r w:rsidR="008D625E">
              <w:rPr>
                <w:noProof/>
                <w:webHidden/>
              </w:rPr>
              <w:fldChar w:fldCharType="separate"/>
            </w:r>
            <w:r w:rsidR="00092D4A">
              <w:rPr>
                <w:noProof/>
                <w:webHidden/>
              </w:rPr>
              <w:t>83</w:t>
            </w:r>
            <w:r w:rsidR="008D625E">
              <w:rPr>
                <w:noProof/>
                <w:webHidden/>
              </w:rPr>
              <w:fldChar w:fldCharType="end"/>
            </w:r>
          </w:hyperlink>
        </w:p>
        <w:p w:rsidR="008D625E" w:rsidRDefault="00755104">
          <w:pPr>
            <w:pStyle w:val="11"/>
            <w:rPr>
              <w:rFonts w:asciiTheme="minorHAnsi" w:eastAsiaTheme="minorEastAsia" w:hAnsiTheme="minorHAnsi" w:cstheme="minorBidi"/>
              <w:b w:val="0"/>
              <w:bCs w:val="0"/>
              <w:caps w:val="0"/>
              <w:noProof/>
              <w:sz w:val="21"/>
              <w:szCs w:val="22"/>
            </w:rPr>
          </w:pPr>
          <w:hyperlink w:anchor="_Toc51157981" w:history="1">
            <w:r w:rsidR="008D625E" w:rsidRPr="00211C4B">
              <w:rPr>
                <w:rStyle w:val="af6"/>
                <w:noProof/>
              </w:rPr>
              <w:t>GK.工科类专业情况补充表（凡开办工科专业的本科高校必须填报）</w:t>
            </w:r>
            <w:r w:rsidR="008D625E">
              <w:rPr>
                <w:noProof/>
                <w:webHidden/>
              </w:rPr>
              <w:tab/>
            </w:r>
            <w:r w:rsidR="008D625E">
              <w:rPr>
                <w:noProof/>
                <w:webHidden/>
              </w:rPr>
              <w:fldChar w:fldCharType="begin"/>
            </w:r>
            <w:r w:rsidR="008D625E">
              <w:rPr>
                <w:noProof/>
                <w:webHidden/>
              </w:rPr>
              <w:instrText xml:space="preserve"> PAGEREF _Toc51157981 \h </w:instrText>
            </w:r>
            <w:r w:rsidR="008D625E">
              <w:rPr>
                <w:noProof/>
                <w:webHidden/>
              </w:rPr>
            </w:r>
            <w:r w:rsidR="008D625E">
              <w:rPr>
                <w:noProof/>
                <w:webHidden/>
              </w:rPr>
              <w:fldChar w:fldCharType="separate"/>
            </w:r>
            <w:r w:rsidR="00092D4A">
              <w:rPr>
                <w:noProof/>
                <w:webHidden/>
              </w:rPr>
              <w:t>84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82" w:history="1">
            <w:r w:rsidR="008D625E" w:rsidRPr="00211C4B">
              <w:rPr>
                <w:rStyle w:val="af6"/>
                <w:noProof/>
              </w:rPr>
              <w:t>表GK-1 工科类专业毕业设计/论文情况（学年）</w:t>
            </w:r>
            <w:r w:rsidR="008D625E">
              <w:rPr>
                <w:noProof/>
                <w:webHidden/>
              </w:rPr>
              <w:tab/>
            </w:r>
            <w:r w:rsidR="008D625E">
              <w:rPr>
                <w:noProof/>
                <w:webHidden/>
              </w:rPr>
              <w:fldChar w:fldCharType="begin"/>
            </w:r>
            <w:r w:rsidR="008D625E">
              <w:rPr>
                <w:noProof/>
                <w:webHidden/>
              </w:rPr>
              <w:instrText xml:space="preserve"> PAGEREF _Toc51157982 \h </w:instrText>
            </w:r>
            <w:r w:rsidR="008D625E">
              <w:rPr>
                <w:noProof/>
                <w:webHidden/>
              </w:rPr>
            </w:r>
            <w:r w:rsidR="008D625E">
              <w:rPr>
                <w:noProof/>
                <w:webHidden/>
              </w:rPr>
              <w:fldChar w:fldCharType="separate"/>
            </w:r>
            <w:r w:rsidR="00092D4A">
              <w:rPr>
                <w:noProof/>
                <w:webHidden/>
              </w:rPr>
              <w:t>84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83" w:history="1">
            <w:r w:rsidR="008D625E" w:rsidRPr="00211C4B">
              <w:rPr>
                <w:rStyle w:val="af6"/>
                <w:noProof/>
              </w:rPr>
              <w:t>表GK-2工科类专业课程情况（学年）</w:t>
            </w:r>
            <w:r w:rsidR="008D625E">
              <w:rPr>
                <w:noProof/>
                <w:webHidden/>
              </w:rPr>
              <w:tab/>
            </w:r>
            <w:r w:rsidR="008D625E">
              <w:rPr>
                <w:noProof/>
                <w:webHidden/>
              </w:rPr>
              <w:fldChar w:fldCharType="begin"/>
            </w:r>
            <w:r w:rsidR="008D625E">
              <w:rPr>
                <w:noProof/>
                <w:webHidden/>
              </w:rPr>
              <w:instrText xml:space="preserve"> PAGEREF _Toc51157983 \h </w:instrText>
            </w:r>
            <w:r w:rsidR="008D625E">
              <w:rPr>
                <w:noProof/>
                <w:webHidden/>
              </w:rPr>
            </w:r>
            <w:r w:rsidR="008D625E">
              <w:rPr>
                <w:noProof/>
                <w:webHidden/>
              </w:rPr>
              <w:fldChar w:fldCharType="separate"/>
            </w:r>
            <w:r w:rsidR="00092D4A">
              <w:rPr>
                <w:noProof/>
                <w:webHidden/>
              </w:rPr>
              <w:t>84</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84" w:history="1">
            <w:r w:rsidR="008D625E" w:rsidRPr="00211C4B">
              <w:rPr>
                <w:rStyle w:val="af6"/>
                <w:noProof/>
              </w:rPr>
              <w:t>表GK-3工科类专业经费情况（自然年）</w:t>
            </w:r>
            <w:r w:rsidR="008D625E">
              <w:rPr>
                <w:noProof/>
                <w:webHidden/>
              </w:rPr>
              <w:tab/>
            </w:r>
            <w:r w:rsidR="008D625E">
              <w:rPr>
                <w:noProof/>
                <w:webHidden/>
              </w:rPr>
              <w:fldChar w:fldCharType="begin"/>
            </w:r>
            <w:r w:rsidR="008D625E">
              <w:rPr>
                <w:noProof/>
                <w:webHidden/>
              </w:rPr>
              <w:instrText xml:space="preserve"> PAGEREF _Toc51157984 \h </w:instrText>
            </w:r>
            <w:r w:rsidR="008D625E">
              <w:rPr>
                <w:noProof/>
                <w:webHidden/>
              </w:rPr>
            </w:r>
            <w:r w:rsidR="008D625E">
              <w:rPr>
                <w:noProof/>
                <w:webHidden/>
              </w:rPr>
              <w:fldChar w:fldCharType="separate"/>
            </w:r>
            <w:r w:rsidR="00092D4A">
              <w:rPr>
                <w:noProof/>
                <w:webHidden/>
              </w:rPr>
              <w:t>85</w:t>
            </w:r>
            <w:r w:rsidR="008D625E">
              <w:rPr>
                <w:noProof/>
                <w:webHidden/>
              </w:rPr>
              <w:fldChar w:fldCharType="end"/>
            </w:r>
          </w:hyperlink>
        </w:p>
        <w:p w:rsidR="008D625E" w:rsidRDefault="00755104">
          <w:pPr>
            <w:pStyle w:val="21"/>
            <w:rPr>
              <w:rFonts w:asciiTheme="minorHAnsi" w:eastAsiaTheme="minorEastAsia" w:hAnsiTheme="minorHAnsi" w:cstheme="minorBidi"/>
              <w:b w:val="0"/>
              <w:bCs w:val="0"/>
              <w:noProof/>
              <w:sz w:val="21"/>
              <w:szCs w:val="22"/>
            </w:rPr>
          </w:pPr>
          <w:hyperlink w:anchor="_Toc51157985" w:history="1">
            <w:r w:rsidR="008D625E" w:rsidRPr="00211C4B">
              <w:rPr>
                <w:rStyle w:val="af6"/>
                <w:noProof/>
              </w:rPr>
              <w:t>表GK-4工科类专业本科教学实验室情况（学年）</w:t>
            </w:r>
            <w:r w:rsidR="008D625E">
              <w:rPr>
                <w:noProof/>
                <w:webHidden/>
              </w:rPr>
              <w:tab/>
            </w:r>
            <w:r w:rsidR="008D625E">
              <w:rPr>
                <w:noProof/>
                <w:webHidden/>
              </w:rPr>
              <w:fldChar w:fldCharType="begin"/>
            </w:r>
            <w:r w:rsidR="008D625E">
              <w:rPr>
                <w:noProof/>
                <w:webHidden/>
              </w:rPr>
              <w:instrText xml:space="preserve"> PAGEREF _Toc51157985 \h </w:instrText>
            </w:r>
            <w:r w:rsidR="008D625E">
              <w:rPr>
                <w:noProof/>
                <w:webHidden/>
              </w:rPr>
            </w:r>
            <w:r w:rsidR="008D625E">
              <w:rPr>
                <w:noProof/>
                <w:webHidden/>
              </w:rPr>
              <w:fldChar w:fldCharType="separate"/>
            </w:r>
            <w:r w:rsidR="00092D4A">
              <w:rPr>
                <w:noProof/>
                <w:webHidden/>
              </w:rPr>
              <w:t>86</w:t>
            </w:r>
            <w:r w:rsidR="008D625E">
              <w:rPr>
                <w:noProof/>
                <w:webHidden/>
              </w:rPr>
              <w:fldChar w:fldCharType="end"/>
            </w:r>
          </w:hyperlink>
        </w:p>
        <w:p w:rsidR="00103281" w:rsidRDefault="008B69FE">
          <w:pPr>
            <w:tabs>
              <w:tab w:val="right" w:leader="dot" w:pos="8931"/>
              <w:tab w:val="right" w:leader="dot" w:pos="13892"/>
            </w:tabs>
            <w:adjustRightInd w:val="0"/>
            <w:snapToGrid w:val="0"/>
            <w:spacing w:line="440" w:lineRule="exact"/>
            <w:ind w:rightChars="45" w:right="94"/>
            <w:rPr>
              <w:rFonts w:ascii="Times New Roman" w:eastAsiaTheme="minorEastAsia" w:hAnsi="Times New Roman" w:cs="Times New Roman"/>
              <w:color w:val="000000" w:themeColor="text1"/>
            </w:rPr>
            <w:sectPr w:rsidR="00103281">
              <w:pgSz w:w="11906" w:h="16838"/>
              <w:pgMar w:top="1800" w:right="849" w:bottom="1800" w:left="1440" w:header="851" w:footer="992" w:gutter="0"/>
              <w:cols w:space="720"/>
              <w:docGrid w:type="lines" w:linePitch="312"/>
            </w:sectPr>
          </w:pPr>
          <w:r>
            <w:rPr>
              <w:rFonts w:ascii="Times New Roman" w:eastAsiaTheme="minorEastAsia" w:hAnsi="Times New Roman" w:cs="Times New Roman"/>
              <w:bCs/>
              <w:color w:val="000000" w:themeColor="text1"/>
              <w:lang w:val="zh-CN"/>
            </w:rPr>
            <w:fldChar w:fldCharType="end"/>
          </w:r>
        </w:p>
      </w:sdtContent>
    </w:sdt>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103281">
      <w:pPr>
        <w:adjustRightInd w:val="0"/>
        <w:snapToGrid w:val="0"/>
        <w:rPr>
          <w:rFonts w:ascii="Times New Roman" w:eastAsiaTheme="minorEastAsia" w:hAnsi="Times New Roman" w:cs="Times New Roman"/>
          <w:color w:val="000000" w:themeColor="text1"/>
          <w:lang w:val="zh-CN"/>
        </w:rPr>
      </w:pPr>
    </w:p>
    <w:p w:rsidR="00103281" w:rsidRDefault="008B69FE">
      <w:pPr>
        <w:pStyle w:val="1"/>
        <w:adjustRightInd w:val="0"/>
        <w:snapToGrid w:val="0"/>
        <w:spacing w:line="240" w:lineRule="auto"/>
        <w:jc w:val="center"/>
        <w:rPr>
          <w:rFonts w:eastAsiaTheme="minorEastAsia"/>
          <w:color w:val="000000" w:themeColor="text1"/>
          <w:sz w:val="44"/>
          <w:szCs w:val="32"/>
        </w:rPr>
      </w:pPr>
      <w:bookmarkStart w:id="3" w:name="_Toc51157896"/>
      <w:r>
        <w:rPr>
          <w:rFonts w:eastAsiaTheme="minorEastAsia"/>
          <w:color w:val="000000" w:themeColor="text1"/>
          <w:sz w:val="44"/>
          <w:szCs w:val="32"/>
        </w:rPr>
        <w:t>第一部分高等教育质量监测国家数据平台数据表格及内涵说明</w:t>
      </w:r>
      <w:bookmarkEnd w:id="3"/>
    </w:p>
    <w:p w:rsidR="00103281" w:rsidRDefault="008B69FE">
      <w:pPr>
        <w:jc w:val="center"/>
        <w:rPr>
          <w:sz w:val="44"/>
        </w:rPr>
      </w:pPr>
      <w:r>
        <w:rPr>
          <w:rFonts w:hint="eastAsia"/>
          <w:sz w:val="44"/>
        </w:rPr>
        <w:t>（</w:t>
      </w:r>
      <w:r>
        <w:rPr>
          <w:rFonts w:hint="eastAsia"/>
          <w:sz w:val="44"/>
        </w:rPr>
        <w:t>2020</w:t>
      </w:r>
      <w:r>
        <w:rPr>
          <w:rFonts w:hint="eastAsia"/>
          <w:sz w:val="44"/>
        </w:rPr>
        <w:t>年</w:t>
      </w:r>
      <w:r>
        <w:rPr>
          <w:rFonts w:hint="eastAsia"/>
          <w:sz w:val="44"/>
        </w:rPr>
        <w:t>8</w:t>
      </w:r>
      <w:r>
        <w:rPr>
          <w:rFonts w:hint="eastAsia"/>
          <w:sz w:val="44"/>
        </w:rPr>
        <w:t>月）</w:t>
      </w:r>
    </w:p>
    <w:p w:rsidR="00103281" w:rsidRDefault="00103281">
      <w:pPr>
        <w:sectPr w:rsidR="00103281">
          <w:footerReference w:type="default" r:id="rId11"/>
          <w:pgSz w:w="16838" w:h="11906" w:orient="landscape"/>
          <w:pgMar w:top="1440" w:right="1800" w:bottom="1440" w:left="1800" w:header="851" w:footer="992" w:gutter="0"/>
          <w:pgNumType w:start="1"/>
          <w:cols w:space="720"/>
          <w:docGrid w:type="lines" w:linePitch="312"/>
        </w:sectPr>
      </w:pPr>
    </w:p>
    <w:p w:rsidR="00103281" w:rsidRDefault="008B69FE">
      <w:pPr>
        <w:adjustRightInd w:val="0"/>
        <w:snapToGrid w:val="0"/>
        <w:rPr>
          <w:rFonts w:ascii="Times New Roman" w:hAnsi="Times New Roman" w:cs="Times New Roman"/>
          <w:b/>
          <w:color w:val="000000"/>
          <w:sz w:val="32"/>
          <w:szCs w:val="32"/>
        </w:rPr>
      </w:pPr>
      <w:bookmarkStart w:id="4" w:name="_Toc10080"/>
      <w:bookmarkStart w:id="5" w:name="_Toc390240981"/>
      <w:bookmarkStart w:id="6" w:name="_Toc436883380"/>
      <w:bookmarkStart w:id="7" w:name="_Toc365885703"/>
      <w:bookmarkStart w:id="8" w:name="_Toc436554259"/>
      <w:r>
        <w:rPr>
          <w:rFonts w:ascii="Times New Roman" w:hAnsi="Times New Roman" w:cs="Times New Roman"/>
          <w:b/>
          <w:color w:val="000000"/>
          <w:sz w:val="32"/>
          <w:szCs w:val="32"/>
        </w:rPr>
        <w:lastRenderedPageBreak/>
        <w:t>基本统计指标说明</w:t>
      </w:r>
      <w:bookmarkEnd w:id="4"/>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统计时间：</w:t>
      </w:r>
      <w:r>
        <w:rPr>
          <w:rFonts w:ascii="Times New Roman" w:hAnsi="Times New Roman" w:cs="Times New Roman"/>
          <w:color w:val="000000"/>
          <w:szCs w:val="21"/>
        </w:rPr>
        <w:t>分时期数和时点数，时期数又分自然年和学年。</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自然年：</w:t>
      </w:r>
      <w:r>
        <w:rPr>
          <w:rFonts w:ascii="Times New Roman" w:hAnsi="Times New Roman" w:cs="Times New Roman"/>
          <w:color w:val="000000"/>
          <w:szCs w:val="21"/>
        </w:rPr>
        <w:t>指自然年度，即上年的</w:t>
      </w:r>
      <w:r>
        <w:rPr>
          <w:rFonts w:ascii="Times New Roman" w:hAnsi="Times New Roman" w:cs="Times New Roman"/>
          <w:color w:val="000000"/>
          <w:szCs w:val="21"/>
        </w:rPr>
        <w:t>1</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w:t>
      </w:r>
      <w:r>
        <w:rPr>
          <w:rFonts w:ascii="Times New Roman" w:hAnsi="Times New Roman" w:cs="Times New Roman"/>
          <w:color w:val="000000"/>
          <w:szCs w:val="21"/>
        </w:rPr>
        <w:t>12</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日。如财务、科研信息按自然年度时期统计汇总数。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学年：</w:t>
      </w:r>
      <w:r>
        <w:rPr>
          <w:rFonts w:ascii="Times New Roman" w:hAnsi="Times New Roman" w:cs="Times New Roman"/>
          <w:color w:val="000000"/>
          <w:szCs w:val="21"/>
        </w:rPr>
        <w:t>指教育年度，即上年的</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日至本年的</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日。如教学信息按学年度时期统计汇总数。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时点：</w:t>
      </w:r>
      <w:r>
        <w:rPr>
          <w:rFonts w:ascii="Times New Roman" w:hAnsi="Times New Roman" w:cs="Times New Roman"/>
          <w:color w:val="000000"/>
          <w:szCs w:val="21"/>
        </w:rPr>
        <w:t>指特定时刻产生的指标数据的统计截止时间，即本年</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30</w:t>
      </w:r>
      <w:r>
        <w:rPr>
          <w:rFonts w:ascii="Times New Roman" w:hAnsi="Times New Roman" w:cs="Times New Roman"/>
          <w:color w:val="000000"/>
          <w:szCs w:val="21"/>
        </w:rPr>
        <w:t>日。如在校生数、教职工数、占地面积、固定资产总值等指标为统计时点数。（具体时间参考采集信息的时间标注）</w:t>
      </w:r>
      <w:r>
        <w:rPr>
          <w:rFonts w:ascii="Times New Roman" w:hAnsi="Times New Roman" w:cs="Times New Roman"/>
          <w:color w:val="000000"/>
          <w:szCs w:val="21"/>
        </w:rPr>
        <w:br w:type="page"/>
      </w:r>
    </w:p>
    <w:p w:rsidR="00103281" w:rsidRDefault="008B69FE">
      <w:pPr>
        <w:pStyle w:val="1"/>
        <w:adjustRightInd w:val="0"/>
        <w:snapToGrid w:val="0"/>
        <w:spacing w:line="240" w:lineRule="auto"/>
        <w:rPr>
          <w:rFonts w:eastAsia="宋体"/>
          <w:color w:val="000000"/>
          <w:szCs w:val="32"/>
        </w:rPr>
      </w:pPr>
      <w:bookmarkStart w:id="9" w:name="_Toc453514503"/>
      <w:bookmarkStart w:id="10" w:name="_Toc51157897"/>
      <w:r>
        <w:rPr>
          <w:rFonts w:eastAsia="宋体"/>
          <w:color w:val="000000"/>
          <w:szCs w:val="32"/>
        </w:rPr>
        <w:lastRenderedPageBreak/>
        <w:t xml:space="preserve">1. </w:t>
      </w:r>
      <w:r>
        <w:rPr>
          <w:rFonts w:eastAsia="宋体"/>
          <w:color w:val="000000"/>
          <w:szCs w:val="32"/>
        </w:rPr>
        <w:t>学校基本信息</w:t>
      </w:r>
      <w:bookmarkEnd w:id="5"/>
      <w:bookmarkEnd w:id="6"/>
      <w:bookmarkEnd w:id="7"/>
      <w:bookmarkEnd w:id="8"/>
      <w:bookmarkEnd w:id="9"/>
      <w:bookmarkEnd w:id="10"/>
    </w:p>
    <w:p w:rsidR="00103281" w:rsidRDefault="008B69FE">
      <w:pPr>
        <w:pStyle w:val="2"/>
        <w:adjustRightInd w:val="0"/>
        <w:snapToGrid w:val="0"/>
        <w:spacing w:line="240" w:lineRule="auto"/>
        <w:rPr>
          <w:rFonts w:ascii="Times New Roman" w:eastAsia="宋体" w:hAnsi="Times New Roman"/>
          <w:b w:val="0"/>
          <w:color w:val="000000"/>
          <w:szCs w:val="21"/>
        </w:rPr>
      </w:pPr>
      <w:bookmarkStart w:id="11" w:name="_Toc390240982"/>
      <w:bookmarkStart w:id="12" w:name="_Toc436554260"/>
      <w:bookmarkStart w:id="13" w:name="_Toc436883381"/>
      <w:bookmarkStart w:id="14" w:name="_Toc365885704"/>
      <w:bookmarkStart w:id="15" w:name="_Toc453514504"/>
      <w:bookmarkStart w:id="16" w:name="_Toc51157898"/>
      <w:r>
        <w:rPr>
          <w:rFonts w:ascii="Times New Roman" w:eastAsia="宋体" w:hAnsi="Times New Roman"/>
          <w:color w:val="000000"/>
        </w:rPr>
        <w:t>表</w:t>
      </w:r>
      <w:r>
        <w:rPr>
          <w:rFonts w:ascii="Times New Roman" w:eastAsia="宋体" w:hAnsi="Times New Roman"/>
          <w:color w:val="000000"/>
        </w:rPr>
        <w:t>1-1</w:t>
      </w:r>
      <w:r>
        <w:rPr>
          <w:rFonts w:ascii="Times New Roman" w:eastAsia="宋体" w:hAnsi="Times New Roman"/>
          <w:color w:val="000000"/>
        </w:rPr>
        <w:t>学校概况</w:t>
      </w:r>
      <w:bookmarkEnd w:id="11"/>
      <w:bookmarkEnd w:id="12"/>
      <w:bookmarkEnd w:id="13"/>
      <w:bookmarkEnd w:id="14"/>
      <w:r>
        <w:rPr>
          <w:rFonts w:ascii="Times New Roman" w:eastAsia="宋体" w:hAnsi="Times New Roman"/>
          <w:color w:val="000000"/>
        </w:rPr>
        <w:t>（时点）</w:t>
      </w:r>
      <w:bookmarkEnd w:id="15"/>
      <w:bookmarkEnd w:id="16"/>
    </w:p>
    <w:tbl>
      <w:tblPr>
        <w:tblW w:w="1317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402"/>
        <w:gridCol w:w="2471"/>
        <w:gridCol w:w="8305"/>
      </w:tblGrid>
      <w:tr w:rsidR="00103281">
        <w:trPr>
          <w:trHeight w:val="283"/>
        </w:trPr>
        <w:tc>
          <w:tcPr>
            <w:tcW w:w="2402"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10776" w:type="dxa"/>
            <w:gridSpan w:val="2"/>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内容</w:t>
            </w:r>
          </w:p>
        </w:tc>
      </w:tr>
      <w:tr w:rsidR="00103281">
        <w:trPr>
          <w:trHeight w:val="283"/>
        </w:trPr>
        <w:tc>
          <w:tcPr>
            <w:tcW w:w="2402" w:type="dxa"/>
            <w:shd w:val="clear" w:color="auto" w:fill="auto"/>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学校名称</w:t>
            </w:r>
          </w:p>
        </w:tc>
        <w:tc>
          <w:tcPr>
            <w:tcW w:w="10776" w:type="dxa"/>
            <w:gridSpan w:val="2"/>
            <w:shd w:val="clear" w:color="auto" w:fill="auto"/>
          </w:tcPr>
          <w:p w:rsidR="00103281" w:rsidRDefault="008B69FE">
            <w:pPr>
              <w:tabs>
                <w:tab w:val="left" w:pos="9366"/>
              </w:tabs>
              <w:adjustRightInd w:val="0"/>
              <w:snapToGrid w:val="0"/>
              <w:rPr>
                <w:rFonts w:ascii="Times New Roman" w:hAnsi="Times New Roman" w:cs="Times New Roman"/>
                <w:color w:val="000000"/>
              </w:rPr>
            </w:pPr>
            <w:r>
              <w:rPr>
                <w:rFonts w:ascii="Times New Roman" w:hAnsi="Times New Roman" w:cs="Times New Roman"/>
                <w:b/>
                <w:bCs/>
                <w:color w:val="000000"/>
              </w:rPr>
              <w:t>只读字段</w:t>
            </w:r>
          </w:p>
        </w:tc>
      </w:tr>
      <w:tr w:rsidR="00103281">
        <w:trPr>
          <w:trHeight w:val="283"/>
        </w:trPr>
        <w:tc>
          <w:tcPr>
            <w:tcW w:w="2402" w:type="dxa"/>
            <w:shd w:val="clear" w:color="auto" w:fill="auto"/>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代码</w:t>
            </w:r>
          </w:p>
        </w:tc>
        <w:tc>
          <w:tcPr>
            <w:tcW w:w="10776" w:type="dxa"/>
            <w:gridSpan w:val="2"/>
            <w:shd w:val="clear" w:color="auto" w:fill="auto"/>
          </w:tcPr>
          <w:p w:rsidR="00103281" w:rsidRDefault="008B69FE">
            <w:pPr>
              <w:tabs>
                <w:tab w:val="left" w:pos="9366"/>
              </w:tabs>
              <w:adjustRightInd w:val="0"/>
              <w:snapToGrid w:val="0"/>
              <w:rPr>
                <w:rFonts w:ascii="Times New Roman" w:hAnsi="Times New Roman" w:cs="Times New Roman"/>
                <w:color w:val="000000"/>
              </w:rPr>
            </w:pPr>
            <w:r>
              <w:rPr>
                <w:rFonts w:ascii="Times New Roman" w:hAnsi="Times New Roman" w:cs="Times New Roman"/>
                <w:b/>
                <w:bCs/>
                <w:color w:val="000000"/>
              </w:rPr>
              <w:t>只读字段</w:t>
            </w:r>
          </w:p>
        </w:tc>
      </w:tr>
      <w:tr w:rsidR="00103281">
        <w:trPr>
          <w:trHeight w:val="283"/>
        </w:trPr>
        <w:tc>
          <w:tcPr>
            <w:tcW w:w="2402" w:type="dxa"/>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3.</w:t>
            </w:r>
            <w:r>
              <w:rPr>
                <w:rFonts w:ascii="Times New Roman" w:hAnsi="Times New Roman" w:cs="Times New Roman"/>
                <w:b/>
                <w:bCs/>
                <w:color w:val="000000"/>
              </w:rPr>
              <w:t>英文名称</w:t>
            </w:r>
          </w:p>
        </w:tc>
        <w:tc>
          <w:tcPr>
            <w:tcW w:w="10776" w:type="dxa"/>
            <w:gridSpan w:val="2"/>
          </w:tcPr>
          <w:p w:rsidR="00103281" w:rsidRDefault="00103281">
            <w:pPr>
              <w:tabs>
                <w:tab w:val="left" w:pos="9366"/>
              </w:tabs>
              <w:adjustRightInd w:val="0"/>
              <w:snapToGrid w:val="0"/>
              <w:rPr>
                <w:rFonts w:ascii="Times New Roman" w:hAnsi="Times New Roman" w:cs="Times New Roman"/>
                <w:color w:val="000000"/>
              </w:rPr>
            </w:pPr>
          </w:p>
        </w:tc>
      </w:tr>
      <w:tr w:rsidR="00103281">
        <w:trPr>
          <w:trHeight w:val="283"/>
        </w:trPr>
        <w:tc>
          <w:tcPr>
            <w:tcW w:w="2402" w:type="dxa"/>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4.</w:t>
            </w:r>
            <w:r>
              <w:rPr>
                <w:rFonts w:ascii="Times New Roman" w:hAnsi="Times New Roman" w:cs="Times New Roman"/>
                <w:b/>
                <w:bCs/>
                <w:color w:val="000000"/>
              </w:rPr>
              <w:t>办学类型</w:t>
            </w: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宋体" w:hint="eastAsia"/>
                <w:color w:val="000000"/>
              </w:rPr>
              <w:t>◎</w:t>
            </w:r>
            <w:r>
              <w:rPr>
                <w:rFonts w:ascii="宋体" w:hAnsi="宋体" w:cs="Times New Roman"/>
                <w:color w:val="000000"/>
              </w:rPr>
              <w:t>普通本科院校</w:t>
            </w:r>
            <w:r>
              <w:rPr>
                <w:rFonts w:ascii="宋体" w:hAnsi="宋体" w:cs="宋体" w:hint="eastAsia"/>
                <w:color w:val="000000"/>
              </w:rPr>
              <w:t>◎</w:t>
            </w:r>
            <w:r>
              <w:rPr>
                <w:rFonts w:ascii="宋体" w:hAnsi="宋体" w:cs="Times New Roman"/>
                <w:color w:val="000000"/>
              </w:rPr>
              <w:t>独立学院</w:t>
            </w:r>
          </w:p>
        </w:tc>
      </w:tr>
      <w:tr w:rsidR="00103281">
        <w:trPr>
          <w:trHeight w:val="283"/>
        </w:trPr>
        <w:tc>
          <w:tcPr>
            <w:tcW w:w="2402" w:type="dxa"/>
            <w:vAlign w:val="center"/>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5.</w:t>
            </w:r>
            <w:r>
              <w:rPr>
                <w:rFonts w:ascii="Times New Roman" w:hAnsi="Times New Roman" w:cs="Times New Roman"/>
                <w:b/>
                <w:bCs/>
                <w:color w:val="000000"/>
              </w:rPr>
              <w:t>学校性质</w:t>
            </w: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Times New Roman"/>
                <w:color w:val="000000"/>
              </w:rPr>
              <w:t xml:space="preserve">□ 综合院校   </w:t>
            </w:r>
            <w:r>
              <w:rPr>
                <w:rFonts w:ascii="宋体" w:hAnsi="宋体" w:cs="Times New Roman"/>
                <w:color w:val="000000"/>
              </w:rPr>
              <w:sym w:font="Wingdings 2" w:char="00A3"/>
            </w:r>
            <w:r>
              <w:rPr>
                <w:rFonts w:ascii="宋体" w:hAnsi="宋体" w:cs="Times New Roman"/>
                <w:color w:val="000000"/>
              </w:rPr>
              <w:t xml:space="preserve"> 理工院校  □ 农业院校   □ 林业院校   □ 医药院校   □ 师范院校</w:t>
            </w:r>
          </w:p>
          <w:p w:rsidR="00103281" w:rsidRDefault="008B69FE">
            <w:pPr>
              <w:tabs>
                <w:tab w:val="left" w:pos="9366"/>
              </w:tabs>
              <w:adjustRightInd w:val="0"/>
              <w:snapToGrid w:val="0"/>
              <w:rPr>
                <w:rFonts w:ascii="宋体" w:hAnsi="宋体" w:cs="Times New Roman"/>
                <w:color w:val="000000"/>
              </w:rPr>
            </w:pPr>
            <w:r>
              <w:rPr>
                <w:rFonts w:ascii="宋体" w:hAnsi="宋体" w:cs="Times New Roman"/>
                <w:color w:val="000000"/>
              </w:rPr>
              <w:t xml:space="preserve">□ </w:t>
            </w:r>
            <w:r>
              <w:rPr>
                <w:rFonts w:ascii="宋体" w:hAnsi="宋体" w:cs="Times New Roman" w:hint="eastAsia"/>
                <w:color w:val="000000"/>
              </w:rPr>
              <w:t>语文</w:t>
            </w:r>
            <w:r>
              <w:rPr>
                <w:rFonts w:ascii="宋体" w:hAnsi="宋体" w:cs="Times New Roman"/>
                <w:color w:val="000000"/>
              </w:rPr>
              <w:t>院校</w:t>
            </w:r>
            <w:r>
              <w:rPr>
                <w:rFonts w:ascii="宋体" w:hAnsi="宋体" w:cs="Times New Roman" w:hint="eastAsia"/>
                <w:color w:val="000000"/>
              </w:rPr>
              <w:t xml:space="preserve">   </w:t>
            </w:r>
            <w:r>
              <w:rPr>
                <w:rFonts w:ascii="宋体" w:hAnsi="宋体" w:cs="Times New Roman"/>
                <w:color w:val="000000"/>
              </w:rPr>
              <w:t>□ 财经院校   □ 政法院校   □ 体育院校  □ 艺术院校   □ 民族院校</w:t>
            </w:r>
          </w:p>
        </w:tc>
      </w:tr>
      <w:tr w:rsidR="00103281">
        <w:trPr>
          <w:trHeight w:val="283"/>
        </w:trPr>
        <w:tc>
          <w:tcPr>
            <w:tcW w:w="2402" w:type="dxa"/>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6.</w:t>
            </w:r>
            <w:r>
              <w:rPr>
                <w:rFonts w:ascii="Times New Roman" w:hAnsi="Times New Roman" w:cs="Times New Roman"/>
                <w:b/>
                <w:bCs/>
                <w:color w:val="000000"/>
              </w:rPr>
              <w:t>举办者</w:t>
            </w: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宋体" w:hint="eastAsia"/>
                <w:color w:val="000000"/>
              </w:rPr>
              <w:t>◎</w:t>
            </w:r>
            <w:r>
              <w:rPr>
                <w:rFonts w:ascii="宋体" w:hAnsi="宋体" w:cs="Times New Roman"/>
                <w:color w:val="000000"/>
              </w:rPr>
              <w:t>中央教育部门</w:t>
            </w:r>
            <w:r>
              <w:rPr>
                <w:rFonts w:ascii="宋体" w:hAnsi="宋体" w:cs="宋体" w:hint="eastAsia"/>
                <w:color w:val="000000"/>
              </w:rPr>
              <w:t>◎</w:t>
            </w:r>
            <w:r>
              <w:rPr>
                <w:rFonts w:ascii="宋体" w:hAnsi="宋体" w:cs="Times New Roman"/>
                <w:color w:val="000000"/>
              </w:rPr>
              <w:t>中央其他部委</w:t>
            </w:r>
            <w:r>
              <w:rPr>
                <w:rFonts w:ascii="宋体" w:hAnsi="宋体" w:cs="宋体" w:hint="eastAsia"/>
                <w:color w:val="000000"/>
              </w:rPr>
              <w:t>◎</w:t>
            </w:r>
            <w:r>
              <w:rPr>
                <w:rFonts w:ascii="宋体" w:hAnsi="宋体" w:cs="Times New Roman"/>
                <w:color w:val="000000"/>
              </w:rPr>
              <w:t>省级教育部门</w:t>
            </w:r>
            <w:r>
              <w:rPr>
                <w:rFonts w:ascii="宋体" w:hAnsi="宋体" w:cs="宋体" w:hint="eastAsia"/>
                <w:color w:val="000000"/>
              </w:rPr>
              <w:t>◎</w:t>
            </w:r>
            <w:r>
              <w:rPr>
                <w:rFonts w:ascii="宋体" w:hAnsi="宋体" w:cs="Times New Roman"/>
                <w:color w:val="000000"/>
              </w:rPr>
              <w:t>省级其他部门</w:t>
            </w:r>
            <w:r>
              <w:rPr>
                <w:rFonts w:ascii="宋体" w:hAnsi="宋体" w:cs="宋体" w:hint="eastAsia"/>
                <w:color w:val="000000"/>
              </w:rPr>
              <w:t>◎</w:t>
            </w:r>
            <w:r>
              <w:rPr>
                <w:rFonts w:ascii="宋体" w:hAnsi="宋体" w:cs="Times New Roman"/>
                <w:color w:val="000000"/>
              </w:rPr>
              <w:t>地市教育部门</w:t>
            </w:r>
            <w:r>
              <w:rPr>
                <w:rFonts w:ascii="宋体" w:hAnsi="宋体" w:cs="宋体" w:hint="eastAsia"/>
                <w:color w:val="000000"/>
              </w:rPr>
              <w:t>◎</w:t>
            </w:r>
            <w:r>
              <w:rPr>
                <w:rFonts w:ascii="宋体" w:hAnsi="宋体" w:cs="Times New Roman"/>
                <w:color w:val="000000"/>
              </w:rPr>
              <w:t>地方企业</w:t>
            </w:r>
            <w:r>
              <w:rPr>
                <w:rFonts w:ascii="宋体" w:hAnsi="宋体" w:cs="宋体" w:hint="eastAsia"/>
                <w:color w:val="000000"/>
              </w:rPr>
              <w:t>◎</w:t>
            </w:r>
            <w:r>
              <w:rPr>
                <w:rFonts w:ascii="宋体" w:hAnsi="宋体" w:cs="Times New Roman"/>
                <w:color w:val="000000"/>
              </w:rPr>
              <w:t>民办</w:t>
            </w:r>
          </w:p>
        </w:tc>
      </w:tr>
      <w:tr w:rsidR="00103281">
        <w:trPr>
          <w:trHeight w:val="283"/>
        </w:trPr>
        <w:tc>
          <w:tcPr>
            <w:tcW w:w="2402" w:type="dxa"/>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7.</w:t>
            </w:r>
            <w:r>
              <w:rPr>
                <w:rFonts w:ascii="Times New Roman" w:hAnsi="Times New Roman" w:cs="Times New Roman"/>
                <w:b/>
                <w:bCs/>
                <w:color w:val="000000"/>
              </w:rPr>
              <w:t>主管部门</w:t>
            </w: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宋体" w:hint="eastAsia"/>
                <w:color w:val="000000"/>
              </w:rPr>
              <w:t>◎</w:t>
            </w:r>
            <w:r>
              <w:rPr>
                <w:rFonts w:ascii="宋体" w:hAnsi="宋体" w:cs="Times New Roman"/>
                <w:color w:val="000000"/>
              </w:rPr>
              <w:t>教育部</w:t>
            </w:r>
            <w:r>
              <w:rPr>
                <w:rFonts w:ascii="宋体" w:hAnsi="宋体" w:cs="宋体" w:hint="eastAsia"/>
                <w:color w:val="000000"/>
              </w:rPr>
              <w:t>◎</w:t>
            </w:r>
            <w:r>
              <w:rPr>
                <w:rFonts w:ascii="宋体" w:hAnsi="宋体" w:cs="Times New Roman"/>
                <w:color w:val="000000"/>
              </w:rPr>
              <w:t>其他部委</w:t>
            </w:r>
            <w:r>
              <w:rPr>
                <w:rFonts w:ascii="宋体" w:hAnsi="宋体" w:cs="宋体" w:hint="eastAsia"/>
                <w:color w:val="000000"/>
              </w:rPr>
              <w:t>◎</w:t>
            </w:r>
            <w:r>
              <w:rPr>
                <w:rFonts w:ascii="宋体" w:hAnsi="宋体" w:cs="Times New Roman"/>
                <w:color w:val="000000"/>
              </w:rPr>
              <w:t>省市（自治区）教育厅（委）</w:t>
            </w:r>
          </w:p>
        </w:tc>
      </w:tr>
      <w:tr w:rsidR="00103281">
        <w:trPr>
          <w:trHeight w:val="283"/>
        </w:trPr>
        <w:tc>
          <w:tcPr>
            <w:tcW w:w="2402" w:type="dxa"/>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8.</w:t>
            </w:r>
            <w:r>
              <w:rPr>
                <w:rFonts w:ascii="Times New Roman" w:hAnsi="Times New Roman" w:cs="Times New Roman"/>
                <w:b/>
                <w:bCs/>
                <w:color w:val="000000"/>
              </w:rPr>
              <w:t>学校网址</w:t>
            </w: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Times New Roman"/>
                <w:color w:val="000000"/>
              </w:rPr>
              <w:t>http://www.</w:t>
            </w:r>
          </w:p>
        </w:tc>
      </w:tr>
      <w:tr w:rsidR="00103281">
        <w:trPr>
          <w:trHeight w:val="283"/>
        </w:trPr>
        <w:tc>
          <w:tcPr>
            <w:tcW w:w="2402" w:type="dxa"/>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9.</w:t>
            </w:r>
            <w:r>
              <w:rPr>
                <w:rFonts w:ascii="Times New Roman" w:hAnsi="Times New Roman" w:cs="Times New Roman"/>
                <w:b/>
                <w:bCs/>
                <w:color w:val="000000"/>
              </w:rPr>
              <w:t>开办本科教育年份</w:t>
            </w:r>
          </w:p>
        </w:tc>
        <w:tc>
          <w:tcPr>
            <w:tcW w:w="10776" w:type="dxa"/>
            <w:gridSpan w:val="2"/>
          </w:tcPr>
          <w:p w:rsidR="00103281" w:rsidRDefault="00103281">
            <w:pPr>
              <w:tabs>
                <w:tab w:val="left" w:pos="9366"/>
              </w:tabs>
              <w:adjustRightInd w:val="0"/>
              <w:snapToGrid w:val="0"/>
              <w:rPr>
                <w:rFonts w:ascii="宋体" w:hAnsi="宋体" w:cs="Times New Roman"/>
                <w:color w:val="000000"/>
              </w:rPr>
            </w:pPr>
          </w:p>
        </w:tc>
      </w:tr>
      <w:tr w:rsidR="00103281">
        <w:trPr>
          <w:trHeight w:val="283"/>
        </w:trPr>
        <w:tc>
          <w:tcPr>
            <w:tcW w:w="2402" w:type="dxa"/>
            <w:vMerge w:val="restart"/>
            <w:vAlign w:val="center"/>
          </w:tcPr>
          <w:p w:rsidR="00103281" w:rsidRDefault="008B69FE">
            <w:pPr>
              <w:tabs>
                <w:tab w:val="left" w:pos="9366"/>
              </w:tabs>
              <w:adjustRightInd w:val="0"/>
              <w:snapToGrid w:val="0"/>
              <w:rPr>
                <w:rFonts w:ascii="Times New Roman" w:hAnsi="Times New Roman" w:cs="Times New Roman"/>
                <w:b/>
                <w:bCs/>
                <w:color w:val="000000"/>
                <w:highlight w:val="yellow"/>
              </w:rPr>
            </w:pPr>
            <w:r>
              <w:rPr>
                <w:rFonts w:ascii="Times New Roman" w:hAnsi="Times New Roman" w:cs="Times New Roman"/>
                <w:b/>
                <w:bCs/>
                <w:color w:val="000000"/>
                <w:highlight w:val="yellow"/>
              </w:rPr>
              <w:t>10.</w:t>
            </w:r>
            <w:r>
              <w:rPr>
                <w:rFonts w:ascii="Times New Roman" w:hAnsi="Times New Roman" w:cs="Times New Roman"/>
                <w:b/>
                <w:bCs/>
                <w:color w:val="000000"/>
                <w:highlight w:val="yellow"/>
              </w:rPr>
              <w:t>校区名称及地址</w:t>
            </w: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Times New Roman"/>
                <w:color w:val="000000"/>
                <w:highlight w:val="yellow"/>
              </w:rPr>
              <w:t>校区名称</w:t>
            </w:r>
            <w:r>
              <w:rPr>
                <w:rFonts w:ascii="宋体" w:hAnsi="宋体" w:cs="Times New Roman" w:hint="eastAsia"/>
                <w:color w:val="000000"/>
                <w:highlight w:val="yellow"/>
              </w:rPr>
              <w:t>及地址</w:t>
            </w:r>
            <w:r>
              <w:rPr>
                <w:rFonts w:ascii="宋体" w:hAnsi="宋体" w:cs="Times New Roman"/>
                <w:color w:val="000000"/>
                <w:highlight w:val="yellow"/>
              </w:rPr>
              <w:t>：</w:t>
            </w:r>
          </w:p>
        </w:tc>
      </w:tr>
      <w:tr w:rsidR="00103281">
        <w:trPr>
          <w:trHeight w:val="283"/>
        </w:trPr>
        <w:tc>
          <w:tcPr>
            <w:tcW w:w="2402" w:type="dxa"/>
            <w:vMerge/>
          </w:tcPr>
          <w:p w:rsidR="00103281" w:rsidRDefault="00103281">
            <w:pPr>
              <w:tabs>
                <w:tab w:val="left" w:pos="9366"/>
              </w:tabs>
              <w:adjustRightInd w:val="0"/>
              <w:snapToGrid w:val="0"/>
              <w:rPr>
                <w:rFonts w:ascii="Times New Roman" w:hAnsi="Times New Roman" w:cs="Times New Roman"/>
                <w:b/>
                <w:bCs/>
                <w:color w:val="000000"/>
                <w:highlight w:val="yellow"/>
              </w:rPr>
            </w:pP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Times New Roman" w:hint="eastAsia"/>
                <w:color w:val="000000"/>
              </w:rPr>
              <w:t>+</w:t>
            </w:r>
          </w:p>
        </w:tc>
      </w:tr>
      <w:tr w:rsidR="00103281">
        <w:trPr>
          <w:trHeight w:val="283"/>
        </w:trPr>
        <w:tc>
          <w:tcPr>
            <w:tcW w:w="2402" w:type="dxa"/>
            <w:vMerge w:val="restart"/>
            <w:vAlign w:val="center"/>
          </w:tcPr>
          <w:p w:rsidR="00103281" w:rsidRDefault="008B69FE">
            <w:pPr>
              <w:tabs>
                <w:tab w:val="left" w:pos="9366"/>
              </w:tabs>
              <w:adjustRightInd w:val="0"/>
              <w:snapToGrid w:val="0"/>
              <w:rPr>
                <w:rFonts w:ascii="Times New Roman" w:hAnsi="Times New Roman" w:cs="Times New Roman"/>
                <w:b/>
                <w:bCs/>
                <w:color w:val="000000"/>
                <w:highlight w:val="yellow"/>
              </w:rPr>
            </w:pPr>
            <w:r>
              <w:rPr>
                <w:rFonts w:ascii="Times New Roman" w:hAnsi="Times New Roman" w:cs="Times New Roman"/>
                <w:b/>
                <w:bCs/>
                <w:color w:val="000000"/>
                <w:highlight w:val="yellow"/>
              </w:rPr>
              <w:t>11.</w:t>
            </w:r>
            <w:r>
              <w:rPr>
                <w:rFonts w:ascii="Times New Roman" w:hAnsi="Times New Roman"/>
                <w:b/>
                <w:color w:val="000000"/>
                <w:highlight w:val="yellow"/>
              </w:rPr>
              <w:t>办学指导思想</w:t>
            </w: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宋体" w:hAnsi="宋体" w:cs="Times New Roman"/>
                <w:color w:val="000000"/>
                <w:highlight w:val="yellow"/>
              </w:rPr>
              <w:t>校训：</w:t>
            </w:r>
          </w:p>
        </w:tc>
      </w:tr>
      <w:tr w:rsidR="00103281">
        <w:trPr>
          <w:trHeight w:val="283"/>
        </w:trPr>
        <w:tc>
          <w:tcPr>
            <w:tcW w:w="2402" w:type="dxa"/>
            <w:vMerge/>
            <w:vAlign w:val="center"/>
          </w:tcPr>
          <w:p w:rsidR="00103281" w:rsidRDefault="00103281">
            <w:pPr>
              <w:tabs>
                <w:tab w:val="left" w:pos="9366"/>
              </w:tabs>
              <w:adjustRightInd w:val="0"/>
              <w:snapToGrid w:val="0"/>
              <w:rPr>
                <w:rFonts w:ascii="Times New Roman" w:hAnsi="Times New Roman" w:cs="Times New Roman"/>
                <w:b/>
                <w:bCs/>
                <w:color w:val="000000"/>
              </w:rPr>
            </w:pPr>
          </w:p>
        </w:tc>
        <w:tc>
          <w:tcPr>
            <w:tcW w:w="10776" w:type="dxa"/>
            <w:gridSpan w:val="2"/>
          </w:tcPr>
          <w:p w:rsidR="00103281" w:rsidRDefault="008B69FE">
            <w:pPr>
              <w:tabs>
                <w:tab w:val="left" w:pos="9366"/>
              </w:tabs>
              <w:adjustRightInd w:val="0"/>
              <w:snapToGrid w:val="0"/>
              <w:rPr>
                <w:rFonts w:ascii="宋体" w:hAnsi="宋体" w:cs="Times New Roman"/>
                <w:color w:val="000000"/>
              </w:rPr>
            </w:pPr>
            <w:r>
              <w:rPr>
                <w:rFonts w:ascii="Times New Roman" w:hAnsi="Times New Roman" w:cs="Times New Roman"/>
                <w:bCs/>
                <w:color w:val="000000"/>
                <w:highlight w:val="yellow"/>
              </w:rPr>
              <w:t>定位与发展目标：</w:t>
            </w:r>
          </w:p>
        </w:tc>
      </w:tr>
      <w:tr w:rsidR="00103281">
        <w:trPr>
          <w:trHeight w:val="283"/>
        </w:trPr>
        <w:tc>
          <w:tcPr>
            <w:tcW w:w="2402" w:type="dxa"/>
            <w:vMerge w:val="restart"/>
            <w:vAlign w:val="center"/>
          </w:tcPr>
          <w:p w:rsidR="00103281" w:rsidRDefault="008B69FE">
            <w:pPr>
              <w:tabs>
                <w:tab w:val="left" w:pos="9366"/>
              </w:tabs>
              <w:adjustRightInd w:val="0"/>
              <w:snapToGrid w:val="0"/>
              <w:rPr>
                <w:rFonts w:ascii="Times New Roman" w:hAnsi="Times New Roman" w:cs="Times New Roman"/>
                <w:b/>
                <w:bCs/>
                <w:color w:val="000000"/>
              </w:rPr>
            </w:pPr>
            <w:r>
              <w:rPr>
                <w:rFonts w:ascii="Times New Roman" w:hAnsi="Times New Roman" w:cs="Times New Roman"/>
                <w:b/>
                <w:bCs/>
                <w:color w:val="000000"/>
              </w:rPr>
              <w:t>12.</w:t>
            </w:r>
            <w:r>
              <w:rPr>
                <w:rFonts w:ascii="Times New Roman" w:hAnsi="Times New Roman" w:cs="Times New Roman"/>
                <w:b/>
                <w:bCs/>
                <w:color w:val="000000"/>
              </w:rPr>
              <w:t>填报人</w:t>
            </w:r>
          </w:p>
        </w:tc>
        <w:tc>
          <w:tcPr>
            <w:tcW w:w="2471" w:type="dxa"/>
          </w:tcPr>
          <w:p w:rsidR="00103281" w:rsidRDefault="008B69FE">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姓名</w:t>
            </w:r>
          </w:p>
        </w:tc>
        <w:tc>
          <w:tcPr>
            <w:tcW w:w="8305" w:type="dxa"/>
          </w:tcPr>
          <w:p w:rsidR="00103281" w:rsidRDefault="00103281">
            <w:pPr>
              <w:tabs>
                <w:tab w:val="left" w:pos="9366"/>
              </w:tabs>
              <w:adjustRightInd w:val="0"/>
              <w:snapToGrid w:val="0"/>
              <w:rPr>
                <w:rFonts w:ascii="Times New Roman" w:hAnsi="Times New Roman" w:cs="Times New Roman"/>
                <w:color w:val="000000"/>
              </w:rPr>
            </w:pPr>
          </w:p>
        </w:tc>
      </w:tr>
      <w:tr w:rsidR="00103281">
        <w:trPr>
          <w:trHeight w:val="283"/>
        </w:trPr>
        <w:tc>
          <w:tcPr>
            <w:tcW w:w="2402" w:type="dxa"/>
            <w:vMerge/>
          </w:tcPr>
          <w:p w:rsidR="00103281" w:rsidRDefault="00103281">
            <w:pPr>
              <w:tabs>
                <w:tab w:val="left" w:pos="9366"/>
              </w:tabs>
              <w:adjustRightInd w:val="0"/>
              <w:snapToGrid w:val="0"/>
              <w:rPr>
                <w:rFonts w:ascii="Times New Roman" w:hAnsi="Times New Roman" w:cs="Times New Roman"/>
                <w:b/>
                <w:bCs/>
                <w:color w:val="000000"/>
              </w:rPr>
            </w:pPr>
          </w:p>
        </w:tc>
        <w:tc>
          <w:tcPr>
            <w:tcW w:w="2471" w:type="dxa"/>
          </w:tcPr>
          <w:p w:rsidR="00103281" w:rsidRDefault="008B69FE">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联系电话</w:t>
            </w:r>
          </w:p>
        </w:tc>
        <w:tc>
          <w:tcPr>
            <w:tcW w:w="8305" w:type="dxa"/>
          </w:tcPr>
          <w:p w:rsidR="00103281" w:rsidRDefault="00103281">
            <w:pPr>
              <w:tabs>
                <w:tab w:val="left" w:pos="9366"/>
              </w:tabs>
              <w:adjustRightInd w:val="0"/>
              <w:snapToGrid w:val="0"/>
              <w:rPr>
                <w:rFonts w:ascii="Times New Roman" w:hAnsi="Times New Roman" w:cs="Times New Roman"/>
                <w:color w:val="000000"/>
              </w:rPr>
            </w:pPr>
          </w:p>
        </w:tc>
      </w:tr>
      <w:tr w:rsidR="00103281">
        <w:trPr>
          <w:trHeight w:val="283"/>
        </w:trPr>
        <w:tc>
          <w:tcPr>
            <w:tcW w:w="2402" w:type="dxa"/>
            <w:vMerge/>
          </w:tcPr>
          <w:p w:rsidR="00103281" w:rsidRDefault="00103281">
            <w:pPr>
              <w:tabs>
                <w:tab w:val="left" w:pos="9366"/>
              </w:tabs>
              <w:adjustRightInd w:val="0"/>
              <w:snapToGrid w:val="0"/>
              <w:rPr>
                <w:rFonts w:ascii="Times New Roman" w:hAnsi="Times New Roman" w:cs="Times New Roman"/>
                <w:b/>
                <w:bCs/>
                <w:color w:val="000000"/>
              </w:rPr>
            </w:pPr>
          </w:p>
        </w:tc>
        <w:tc>
          <w:tcPr>
            <w:tcW w:w="2471" w:type="dxa"/>
          </w:tcPr>
          <w:p w:rsidR="00103281" w:rsidRDefault="008B69FE">
            <w:pPr>
              <w:tabs>
                <w:tab w:val="left" w:pos="9366"/>
              </w:tabs>
              <w:adjustRightInd w:val="0"/>
              <w:snapToGrid w:val="0"/>
              <w:rPr>
                <w:rFonts w:ascii="Times New Roman" w:hAnsi="Times New Roman" w:cs="Times New Roman"/>
                <w:color w:val="000000"/>
              </w:rPr>
            </w:pPr>
            <w:r>
              <w:rPr>
                <w:rFonts w:ascii="Times New Roman" w:hAnsi="Times New Roman" w:cs="Times New Roman"/>
                <w:color w:val="000000"/>
              </w:rPr>
              <w:t>联系电子邮箱</w:t>
            </w:r>
          </w:p>
        </w:tc>
        <w:tc>
          <w:tcPr>
            <w:tcW w:w="8305" w:type="dxa"/>
          </w:tcPr>
          <w:p w:rsidR="00103281" w:rsidRDefault="00103281">
            <w:pPr>
              <w:tabs>
                <w:tab w:val="left" w:pos="9366"/>
              </w:tabs>
              <w:adjustRightInd w:val="0"/>
              <w:snapToGrid w:val="0"/>
              <w:rPr>
                <w:rFonts w:ascii="Times New Roman" w:hAnsi="Times New Roman" w:cs="Times New Roman"/>
                <w:color w:val="000000"/>
              </w:rPr>
            </w:pPr>
          </w:p>
        </w:tc>
      </w:tr>
    </w:tbl>
    <w:p w:rsidR="00103281" w:rsidRDefault="00103281">
      <w:pPr>
        <w:widowControl/>
        <w:adjustRightInd w:val="0"/>
        <w:snapToGrid w:val="0"/>
        <w:jc w:val="left"/>
        <w:rPr>
          <w:rFonts w:ascii="Times New Roman" w:hAnsi="Times New Roman" w:cs="Times New Roman"/>
          <w:b/>
          <w:color w:val="000000"/>
          <w:szCs w:val="21"/>
        </w:rPr>
      </w:pPr>
    </w:p>
    <w:p w:rsidR="00103281" w:rsidRDefault="008B69FE">
      <w:pPr>
        <w:widowControl/>
        <w:adjustRightInd w:val="0"/>
        <w:snapToGrid w:val="0"/>
        <w:jc w:val="left"/>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学校名称</w:t>
      </w:r>
      <w:r>
        <w:rPr>
          <w:rFonts w:ascii="Times New Roman" w:hAnsi="Times New Roman" w:cs="Times New Roman"/>
          <w:color w:val="000000"/>
          <w:szCs w:val="21"/>
        </w:rPr>
        <w:t>：按国家规定的设置标准和审批程序批准成立，并在教育行政部门备案的实施高等教育的单位称谓，用全称。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2.</w:t>
      </w:r>
      <w:r>
        <w:rPr>
          <w:rFonts w:ascii="Times New Roman" w:hAnsi="Times New Roman" w:cs="Times New Roman"/>
          <w:b/>
          <w:color w:val="000000"/>
          <w:szCs w:val="21"/>
        </w:rPr>
        <w:t>代码</w:t>
      </w:r>
      <w:r>
        <w:rPr>
          <w:rFonts w:ascii="Times New Roman" w:hAnsi="Times New Roman" w:cs="Times New Roman"/>
          <w:color w:val="000000"/>
          <w:szCs w:val="21"/>
        </w:rPr>
        <w:t>：指学校代码，按教育部统一编码填写。</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ascii="Times New Roman" w:hAnsi="Times New Roman" w:cs="Times New Roman"/>
          <w:b/>
          <w:color w:val="000000"/>
          <w:szCs w:val="21"/>
        </w:rPr>
        <w:t>英文名称</w:t>
      </w:r>
      <w:r>
        <w:rPr>
          <w:rFonts w:ascii="Times New Roman" w:hAnsi="Times New Roman" w:cs="Times New Roman"/>
          <w:color w:val="000000"/>
          <w:szCs w:val="21"/>
        </w:rPr>
        <w:t>：学校对外使用的英文名称全称。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w:t>
      </w:r>
      <w:r>
        <w:rPr>
          <w:rFonts w:ascii="Times New Roman" w:hAnsi="Times New Roman" w:cs="Times New Roman"/>
          <w:b/>
          <w:color w:val="000000"/>
          <w:szCs w:val="21"/>
        </w:rPr>
        <w:t>办学类型</w:t>
      </w:r>
      <w:r>
        <w:rPr>
          <w:rFonts w:ascii="Times New Roman" w:hAnsi="Times New Roman" w:cs="Times New Roman"/>
          <w:color w:val="000000"/>
          <w:szCs w:val="21"/>
        </w:rPr>
        <w:t>：选择普通本科院校或独立学院（主要实施本科层次的教育）。</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w:t>
      </w:r>
      <w:r>
        <w:rPr>
          <w:rFonts w:ascii="Times New Roman" w:hAnsi="Times New Roman" w:cs="Times New Roman"/>
          <w:b/>
          <w:color w:val="000000"/>
          <w:szCs w:val="21"/>
        </w:rPr>
        <w:t>学校性质</w:t>
      </w:r>
      <w:r>
        <w:rPr>
          <w:rFonts w:ascii="Times New Roman" w:hAnsi="Times New Roman" w:cs="Times New Roman"/>
          <w:color w:val="000000"/>
          <w:szCs w:val="21"/>
        </w:rPr>
        <w:t>：学校分综合院校，理工院校，农业院校，林业院校，医药院校，师范院校，</w:t>
      </w:r>
      <w:r>
        <w:rPr>
          <w:rFonts w:ascii="Times New Roman" w:hAnsi="Times New Roman" w:cs="Times New Roman" w:hint="eastAsia"/>
          <w:color w:val="000000"/>
          <w:szCs w:val="21"/>
        </w:rPr>
        <w:t>语文院校</w:t>
      </w:r>
      <w:r>
        <w:rPr>
          <w:rFonts w:ascii="Times New Roman" w:hAnsi="Times New Roman" w:cs="Times New Roman"/>
          <w:color w:val="000000"/>
          <w:szCs w:val="21"/>
        </w:rPr>
        <w:t>，财经院校，政法院校，体育院校，艺术院校，民族院校。此分类只适用于普通高等学校。</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w:t>
      </w:r>
      <w:r>
        <w:rPr>
          <w:rFonts w:ascii="Times New Roman" w:hAnsi="Times New Roman" w:cs="Times New Roman"/>
          <w:b/>
          <w:color w:val="000000"/>
          <w:szCs w:val="21"/>
        </w:rPr>
        <w:t>举办者</w:t>
      </w:r>
      <w:r>
        <w:rPr>
          <w:rFonts w:ascii="Times New Roman" w:hAnsi="Times New Roman" w:cs="Times New Roman"/>
          <w:color w:val="000000"/>
          <w:szCs w:val="21"/>
        </w:rPr>
        <w:t>：指学校的上级主管部门或为设置教育机构提供必要的经费和基本办学条件者，即，指投资兴办或提供教育经费的中央、地方政府部门或其他团体、组织、个人。</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w:t>
      </w:r>
      <w:r>
        <w:rPr>
          <w:rFonts w:ascii="Times New Roman" w:hAnsi="Times New Roman" w:cs="Times New Roman"/>
          <w:b/>
          <w:color w:val="000000"/>
          <w:szCs w:val="21"/>
        </w:rPr>
        <w:t>主管部门：</w:t>
      </w:r>
      <w:r>
        <w:rPr>
          <w:rFonts w:ascii="Times New Roman" w:hAnsi="Times New Roman" w:cs="Times New Roman"/>
          <w:color w:val="000000"/>
          <w:szCs w:val="21"/>
        </w:rPr>
        <w:t>指学校的上级（政府）管理机构。</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8.</w:t>
      </w:r>
      <w:r>
        <w:rPr>
          <w:rFonts w:ascii="Times New Roman" w:hAnsi="Times New Roman" w:cs="Times New Roman"/>
          <w:b/>
          <w:color w:val="000000"/>
          <w:szCs w:val="21"/>
        </w:rPr>
        <w:t>学校网址</w:t>
      </w:r>
      <w:r>
        <w:rPr>
          <w:rFonts w:ascii="Times New Roman" w:hAnsi="Times New Roman" w:cs="Times New Roman"/>
          <w:color w:val="000000"/>
          <w:szCs w:val="21"/>
        </w:rPr>
        <w:t>：学校在因特网上唯一的名称标识，由资源类型和域名构成。</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9.</w:t>
      </w:r>
      <w:r>
        <w:rPr>
          <w:rFonts w:ascii="Times New Roman" w:hAnsi="Times New Roman" w:cs="Times New Roman"/>
          <w:b/>
          <w:color w:val="000000"/>
          <w:szCs w:val="21"/>
        </w:rPr>
        <w:t>开办本科教育年份</w:t>
      </w:r>
      <w:r>
        <w:rPr>
          <w:rFonts w:ascii="Times New Roman" w:hAnsi="Times New Roman" w:cs="Times New Roman"/>
          <w:color w:val="000000"/>
          <w:szCs w:val="21"/>
        </w:rPr>
        <w:t>：指教育部正式发文确定学校举办本科教育的时间。</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bCs/>
          <w:color w:val="000000"/>
          <w:szCs w:val="21"/>
          <w:highlight w:val="yellow"/>
        </w:rPr>
        <w:t>10.</w:t>
      </w:r>
      <w:r>
        <w:rPr>
          <w:rFonts w:ascii="Times New Roman" w:hAnsi="Times New Roman" w:cs="Times New Roman" w:hint="eastAsia"/>
          <w:b/>
          <w:bCs/>
          <w:color w:val="000000"/>
          <w:szCs w:val="21"/>
          <w:highlight w:val="yellow"/>
        </w:rPr>
        <w:t>校区名称及地址：</w:t>
      </w:r>
      <w:r>
        <w:rPr>
          <w:rFonts w:ascii="Times New Roman" w:hAnsi="Times New Roman" w:cs="Times New Roman" w:hint="eastAsia"/>
          <w:color w:val="000000"/>
          <w:szCs w:val="21"/>
        </w:rPr>
        <w:t>指具有相对独立功能的校区的称谓。校区</w:t>
      </w:r>
      <w:r>
        <w:rPr>
          <w:rFonts w:ascii="Times New Roman" w:hAnsi="Times New Roman" w:cs="Times New Roman"/>
          <w:color w:val="000000"/>
          <w:szCs w:val="21"/>
        </w:rPr>
        <w:t>明确到国、</w:t>
      </w:r>
      <w:r>
        <w:rPr>
          <w:rFonts w:ascii="Times New Roman" w:hAnsi="Times New Roman" w:cs="Times New Roman" w:hint="eastAsia"/>
          <w:color w:val="000000"/>
          <w:szCs w:val="21"/>
        </w:rPr>
        <w:t>省（直辖市、自治区）、市。</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bCs/>
          <w:color w:val="000000"/>
          <w:szCs w:val="21"/>
          <w:highlight w:val="yellow"/>
        </w:rPr>
        <w:t>11.</w:t>
      </w:r>
      <w:r>
        <w:rPr>
          <w:rFonts w:ascii="Times New Roman" w:hAnsi="Times New Roman" w:cs="Times New Roman"/>
          <w:b/>
          <w:bCs/>
          <w:color w:val="000000"/>
          <w:szCs w:val="21"/>
          <w:highlight w:val="yellow"/>
        </w:rPr>
        <w:t>定位与发展目标：</w:t>
      </w:r>
      <w:r>
        <w:rPr>
          <w:rFonts w:ascii="Times New Roman" w:hAnsi="Times New Roman" w:cs="Times New Roman"/>
          <w:color w:val="000000"/>
          <w:szCs w:val="21"/>
        </w:rPr>
        <w:t>包括学校发展目标定位、办学类型定位、办学层次定位、服务面向定位等，以及制定的发展目标。</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b/>
        </w:rPr>
      </w:pPr>
      <w:r>
        <w:rPr>
          <w:rFonts w:hint="eastAsia"/>
          <w:b/>
        </w:rPr>
        <w:t>表内校验：</w:t>
      </w:r>
    </w:p>
    <w:p w:rsidR="00103281" w:rsidRDefault="008B69FE">
      <w:pPr>
        <w:adjustRightInd w:val="0"/>
        <w:snapToGrid w:val="0"/>
        <w:spacing w:line="360" w:lineRule="auto"/>
        <w:ind w:firstLine="420"/>
      </w:pPr>
      <w:r>
        <w:rPr>
          <w:rFonts w:hint="eastAsia"/>
        </w:rPr>
        <w:t>1.</w:t>
      </w:r>
      <w:r>
        <w:rPr>
          <w:rFonts w:hint="eastAsia"/>
        </w:rPr>
        <w:t>开办本科教育年份</w:t>
      </w:r>
      <w:r>
        <w:rPr>
          <w:rFonts w:ascii="Arial" w:hAnsi="Arial" w:cs="Arial" w:hint="eastAsia"/>
        </w:rPr>
        <w:t>≤</w:t>
      </w:r>
      <w:r>
        <w:rPr>
          <w:rFonts w:hint="eastAsia"/>
        </w:rPr>
        <w:t>填报年份。</w:t>
      </w:r>
    </w:p>
    <w:p w:rsidR="00103281" w:rsidRDefault="008B69FE">
      <w:pPr>
        <w:adjustRightInd w:val="0"/>
        <w:snapToGrid w:val="0"/>
        <w:spacing w:line="360" w:lineRule="auto"/>
        <w:ind w:firstLine="420"/>
      </w:pPr>
      <w:r>
        <w:rPr>
          <w:rFonts w:hint="eastAsia"/>
        </w:rPr>
        <w:t>2.</w:t>
      </w:r>
      <w:r>
        <w:rPr>
          <w:rFonts w:hint="eastAsia"/>
        </w:rPr>
        <w:t>电话要求为</w:t>
      </w:r>
      <w:r>
        <w:rPr>
          <w:rFonts w:hint="eastAsia"/>
        </w:rPr>
        <w:t>11</w:t>
      </w:r>
      <w:r>
        <w:rPr>
          <w:rFonts w:hint="eastAsia"/>
        </w:rPr>
        <w:t>位手机电话。</w:t>
      </w:r>
    </w:p>
    <w:p w:rsidR="00103281" w:rsidRDefault="008B69FE">
      <w:pPr>
        <w:adjustRightInd w:val="0"/>
        <w:snapToGrid w:val="0"/>
        <w:spacing w:line="360" w:lineRule="auto"/>
        <w:ind w:firstLine="420"/>
        <w:rPr>
          <w:highlight w:val="yellow"/>
        </w:rPr>
      </w:pPr>
      <w:r>
        <w:rPr>
          <w:highlight w:val="yellow"/>
        </w:rPr>
        <w:t>3.“</w:t>
      </w:r>
      <w:r>
        <w:rPr>
          <w:highlight w:val="yellow"/>
        </w:rPr>
        <w:t>校区名称</w:t>
      </w:r>
      <w:r>
        <w:rPr>
          <w:highlight w:val="yellow"/>
        </w:rPr>
        <w:t>”</w:t>
      </w:r>
      <w:r>
        <w:rPr>
          <w:highlight w:val="yellow"/>
        </w:rPr>
        <w:t>不重复；校区地址应和国家地域名称标准完全一致。</w:t>
      </w:r>
    </w:p>
    <w:p w:rsidR="00103281" w:rsidRDefault="008B69FE">
      <w:pPr>
        <w:adjustRightInd w:val="0"/>
        <w:snapToGrid w:val="0"/>
        <w:spacing w:line="360" w:lineRule="auto"/>
        <w:ind w:firstLine="420"/>
      </w:pPr>
      <w:r>
        <w:rPr>
          <w:rFonts w:hint="eastAsia"/>
          <w:highlight w:val="yellow"/>
        </w:rPr>
        <w:t>4.</w:t>
      </w:r>
      <w:r>
        <w:rPr>
          <w:rFonts w:hint="eastAsia"/>
          <w:highlight w:val="yellow"/>
        </w:rPr>
        <w:t>填报人姓名只能输入汉字。</w:t>
      </w:r>
    </w:p>
    <w:p w:rsidR="00103281" w:rsidRDefault="008B69FE">
      <w:pPr>
        <w:widowControl/>
        <w:jc w:val="left"/>
      </w:pPr>
      <w:r>
        <w:br w:type="page"/>
      </w:r>
    </w:p>
    <w:p w:rsidR="00103281" w:rsidRDefault="008B69FE">
      <w:pPr>
        <w:pStyle w:val="2"/>
        <w:adjustRightInd w:val="0"/>
        <w:snapToGrid w:val="0"/>
        <w:spacing w:line="240" w:lineRule="auto"/>
        <w:rPr>
          <w:rFonts w:ascii="Times New Roman" w:eastAsia="宋体" w:hAnsi="Times New Roman"/>
          <w:color w:val="000000"/>
        </w:rPr>
      </w:pPr>
      <w:bookmarkStart w:id="17" w:name="_Toc365885706"/>
      <w:bookmarkStart w:id="18" w:name="_Toc390240984"/>
      <w:bookmarkStart w:id="19" w:name="_Toc436554262"/>
      <w:bookmarkStart w:id="20" w:name="_Toc436883383"/>
      <w:bookmarkStart w:id="21" w:name="_Toc17126338"/>
      <w:bookmarkStart w:id="22" w:name="_Toc453514506"/>
      <w:bookmarkStart w:id="23" w:name="_Toc51157899"/>
      <w:r>
        <w:rPr>
          <w:rFonts w:ascii="Times New Roman" w:eastAsia="宋体" w:hAnsi="Times New Roman"/>
          <w:color w:val="000000"/>
        </w:rPr>
        <w:lastRenderedPageBreak/>
        <w:t>表</w:t>
      </w:r>
      <w:r>
        <w:rPr>
          <w:rFonts w:ascii="Times New Roman" w:eastAsia="宋体" w:hAnsi="Times New Roman"/>
          <w:color w:val="000000"/>
        </w:rPr>
        <w:t>1-2</w:t>
      </w:r>
      <w:r>
        <w:rPr>
          <w:rFonts w:ascii="Times New Roman" w:eastAsia="宋体" w:hAnsi="Times New Roman"/>
          <w:color w:val="000000"/>
        </w:rPr>
        <w:t>学校相关党政单位</w:t>
      </w:r>
      <w:bookmarkEnd w:id="17"/>
      <w:bookmarkEnd w:id="18"/>
      <w:bookmarkEnd w:id="19"/>
      <w:bookmarkEnd w:id="20"/>
      <w:r>
        <w:rPr>
          <w:rFonts w:ascii="Times New Roman" w:eastAsia="宋体" w:hAnsi="Times New Roman"/>
          <w:color w:val="000000"/>
        </w:rPr>
        <w:t>（时点）</w:t>
      </w:r>
      <w:bookmarkEnd w:id="21"/>
      <w:bookmarkEnd w:id="22"/>
      <w:bookmarkEnd w:id="23"/>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90"/>
        <w:gridCol w:w="3751"/>
        <w:gridCol w:w="4313"/>
      </w:tblGrid>
      <w:tr w:rsidR="00103281">
        <w:trPr>
          <w:trHeight w:val="143"/>
        </w:trPr>
        <w:tc>
          <w:tcPr>
            <w:tcW w:w="5390"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党政单位名称</w:t>
            </w:r>
          </w:p>
        </w:tc>
        <w:tc>
          <w:tcPr>
            <w:tcW w:w="3751"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4313"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单位职能</w:t>
            </w:r>
          </w:p>
        </w:tc>
      </w:tr>
      <w:tr w:rsidR="00103281">
        <w:trPr>
          <w:trHeight w:val="206"/>
        </w:trPr>
        <w:tc>
          <w:tcPr>
            <w:tcW w:w="5390" w:type="dxa"/>
          </w:tcPr>
          <w:p w:rsidR="00103281" w:rsidRDefault="00103281">
            <w:pPr>
              <w:adjustRightInd w:val="0"/>
              <w:snapToGrid w:val="0"/>
              <w:ind w:leftChars="-51" w:left="-107"/>
              <w:jc w:val="center"/>
              <w:rPr>
                <w:rFonts w:ascii="Times New Roman" w:hAnsi="Times New Roman" w:cs="Times New Roman"/>
                <w:color w:val="000000"/>
              </w:rPr>
            </w:pPr>
          </w:p>
        </w:tc>
        <w:tc>
          <w:tcPr>
            <w:tcW w:w="3751" w:type="dxa"/>
          </w:tcPr>
          <w:p w:rsidR="00103281" w:rsidRDefault="00103281">
            <w:pPr>
              <w:adjustRightInd w:val="0"/>
              <w:snapToGrid w:val="0"/>
              <w:ind w:leftChars="-51" w:left="-107" w:firstLineChars="13" w:firstLine="27"/>
              <w:jc w:val="center"/>
              <w:rPr>
                <w:rFonts w:ascii="Times New Roman" w:hAnsi="Times New Roman" w:cs="Times New Roman"/>
                <w:color w:val="000000"/>
              </w:rPr>
            </w:pPr>
          </w:p>
        </w:tc>
        <w:tc>
          <w:tcPr>
            <w:tcW w:w="4313" w:type="dxa"/>
          </w:tcPr>
          <w:p w:rsidR="00103281" w:rsidRDefault="008B69FE">
            <w:pPr>
              <w:adjustRightInd w:val="0"/>
              <w:snapToGrid w:val="0"/>
              <w:ind w:leftChars="-51" w:left="-107" w:firstLineChars="13" w:firstLine="27"/>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r>
      <w:tr w:rsidR="00103281">
        <w:trPr>
          <w:trHeight w:val="206"/>
        </w:trPr>
        <w:tc>
          <w:tcPr>
            <w:tcW w:w="5390" w:type="dxa"/>
          </w:tcPr>
          <w:p w:rsidR="00103281" w:rsidRDefault="008B69FE">
            <w:pPr>
              <w:adjustRightInd w:val="0"/>
              <w:snapToGrid w:val="0"/>
              <w:ind w:leftChars="-51" w:left="-107"/>
              <w:jc w:val="center"/>
              <w:rPr>
                <w:rFonts w:ascii="Times New Roman" w:hAnsi="Times New Roman" w:cs="Times New Roman"/>
                <w:color w:val="000000"/>
              </w:rPr>
            </w:pPr>
            <w:r>
              <w:rPr>
                <w:rFonts w:hint="eastAsia"/>
              </w:rPr>
              <w:t>教务处</w:t>
            </w:r>
          </w:p>
        </w:tc>
        <w:tc>
          <w:tcPr>
            <w:tcW w:w="3751" w:type="dxa"/>
          </w:tcPr>
          <w:p w:rsidR="00103281" w:rsidRDefault="008B69FE">
            <w:pPr>
              <w:adjustRightInd w:val="0"/>
              <w:snapToGrid w:val="0"/>
              <w:ind w:leftChars="-51" w:left="-107" w:firstLineChars="13" w:firstLine="27"/>
              <w:jc w:val="center"/>
              <w:rPr>
                <w:rFonts w:ascii="Times New Roman" w:hAnsi="Times New Roman" w:cs="Times New Roman"/>
                <w:color w:val="000000"/>
              </w:rPr>
            </w:pPr>
            <w:r>
              <w:t>XZ</w:t>
            </w:r>
            <w:r>
              <w:rPr>
                <w:rFonts w:hint="eastAsia"/>
              </w:rPr>
              <w:t>0</w:t>
            </w:r>
            <w:r>
              <w:t>01</w:t>
            </w:r>
          </w:p>
        </w:tc>
        <w:tc>
          <w:tcPr>
            <w:tcW w:w="4313" w:type="dxa"/>
          </w:tcPr>
          <w:p w:rsidR="00103281" w:rsidRDefault="008B69FE">
            <w:pPr>
              <w:adjustRightInd w:val="0"/>
              <w:snapToGrid w:val="0"/>
              <w:ind w:leftChars="-51" w:left="-107" w:firstLineChars="13" w:firstLine="27"/>
              <w:jc w:val="center"/>
              <w:rPr>
                <w:rFonts w:ascii="Times New Roman" w:hAnsi="Times New Roman" w:cs="Times New Roman"/>
                <w:color w:val="000000"/>
              </w:rPr>
            </w:pPr>
            <w:r>
              <w:rPr>
                <w:rFonts w:hint="eastAsia"/>
              </w:rPr>
              <w:t>教学管理</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bookmarkStart w:id="24" w:name="OLE_LINK7"/>
      <w:bookmarkStart w:id="25" w:name="OLE_LINK6"/>
      <w:r>
        <w:rPr>
          <w:rFonts w:ascii="Times New Roman" w:hAnsi="Times New Roman" w:cs="Times New Roman"/>
          <w:b/>
          <w:color w:val="000000"/>
          <w:szCs w:val="21"/>
        </w:rPr>
        <w:t>学校相关党政单位：</w:t>
      </w:r>
      <w:r>
        <w:rPr>
          <w:rFonts w:ascii="Times New Roman" w:hAnsi="Times New Roman" w:cs="Times New Roman"/>
          <w:color w:val="000000"/>
          <w:szCs w:val="21"/>
        </w:rPr>
        <w:t>指全校所有党政</w:t>
      </w:r>
      <w:r>
        <w:rPr>
          <w:rFonts w:ascii="Times New Roman" w:hAnsi="Times New Roman" w:cs="Times New Roman" w:hint="eastAsia"/>
          <w:color w:val="000000"/>
          <w:szCs w:val="21"/>
        </w:rPr>
        <w:t>二级</w:t>
      </w:r>
      <w:r>
        <w:rPr>
          <w:rFonts w:ascii="Times New Roman" w:hAnsi="Times New Roman" w:cs="Times New Roman"/>
          <w:color w:val="000000"/>
          <w:szCs w:val="21"/>
        </w:rPr>
        <w:t>单位（含教辅部门）。</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党政单位名称</w:t>
      </w:r>
      <w:r>
        <w:rPr>
          <w:rFonts w:ascii="Times New Roman" w:hAnsi="Times New Roman" w:cs="Times New Roman"/>
          <w:color w:val="000000"/>
          <w:szCs w:val="21"/>
        </w:rPr>
        <w:t>：指学校党政管理部门的称谓，用全称。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：学校内部各单位的管理编号</w:t>
      </w:r>
      <w:bookmarkEnd w:id="24"/>
      <w:bookmarkEnd w:id="25"/>
      <w:r>
        <w:rPr>
          <w:rFonts w:ascii="Times New Roman" w:hAnsi="Times New Roman" w:cs="Times New Roman"/>
          <w:color w:val="000000"/>
          <w:szCs w:val="21"/>
        </w:rPr>
        <w:t>。</w:t>
      </w:r>
    </w:p>
    <w:p w:rsidR="00103281" w:rsidRDefault="008B69FE">
      <w:pPr>
        <w:adjustRightInd w:val="0"/>
        <w:snapToGrid w:val="0"/>
        <w:rPr>
          <w:rFonts w:ascii="Times New Roman" w:hAnsi="Times New Roman" w:cs="Times New Roman"/>
          <w:color w:val="000000"/>
          <w:szCs w:val="21"/>
        </w:rPr>
      </w:pPr>
      <w:r>
        <w:rPr>
          <w:rFonts w:ascii="Times New Roman" w:hAnsi="Times New Roman" w:cs="Times New Roman"/>
          <w:b/>
          <w:color w:val="000000"/>
          <w:szCs w:val="21"/>
        </w:rPr>
        <w:t>单位职能</w:t>
      </w:r>
      <w:r>
        <w:rPr>
          <w:rFonts w:ascii="Times New Roman" w:hAnsi="Times New Roman" w:cs="Times New Roman"/>
          <w:color w:val="000000"/>
          <w:szCs w:val="21"/>
        </w:rPr>
        <w:t>：</w:t>
      </w:r>
      <w:r>
        <w:rPr>
          <w:rFonts w:ascii="Times New Roman" w:hAnsi="Times New Roman" w:cs="Times New Roman" w:hint="eastAsia"/>
          <w:color w:val="000000"/>
          <w:szCs w:val="21"/>
        </w:rPr>
        <w:t>指该单位主要职责范围：教学管理、学生管理、质量监控、就业指导与管理、教学和学生管理、教学管理和质量监控、学生管理和就业指导与管理、其他</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rPr>
          <w:b/>
        </w:rPr>
      </w:pPr>
      <w:r>
        <w:rPr>
          <w:rFonts w:hint="eastAsia"/>
          <w:b/>
        </w:rPr>
        <w:t>表内校验：</w:t>
      </w:r>
    </w:p>
    <w:p w:rsidR="00103281" w:rsidRDefault="008B69FE">
      <w:pPr>
        <w:adjustRightInd w:val="0"/>
        <w:snapToGrid w:val="0"/>
        <w:ind w:firstLine="420"/>
      </w:pPr>
      <w:r>
        <w:rPr>
          <w:rFonts w:hint="eastAsia"/>
        </w:rPr>
        <w:t>1.</w:t>
      </w:r>
      <w:r>
        <w:rPr>
          <w:rFonts w:hint="eastAsia"/>
        </w:rPr>
        <w:t>“单位号”不重复。</w:t>
      </w:r>
    </w:p>
    <w:p w:rsidR="00103281" w:rsidRDefault="008B69FE">
      <w:pPr>
        <w:adjustRightInd w:val="0"/>
        <w:snapToGrid w:val="0"/>
        <w:ind w:firstLineChars="200" w:firstLine="420"/>
      </w:pPr>
      <w:r>
        <w:rPr>
          <w:rFonts w:hint="eastAsia"/>
        </w:rPr>
        <w:t xml:space="preserve">2. </w:t>
      </w:r>
      <w:r>
        <w:rPr>
          <w:rFonts w:hint="eastAsia"/>
        </w:rPr>
        <w:t>“党政单位名称”不重复。</w:t>
      </w:r>
    </w:p>
    <w:p w:rsidR="00103281" w:rsidRDefault="008B69FE">
      <w:pPr>
        <w:rPr>
          <w:b/>
        </w:rPr>
      </w:pPr>
      <w:r>
        <w:rPr>
          <w:rFonts w:hint="eastAsia"/>
          <w:b/>
        </w:rPr>
        <w:t>表间校验：</w:t>
      </w:r>
    </w:p>
    <w:p w:rsidR="00103281" w:rsidRDefault="008B69FE">
      <w:pPr>
        <w:ind w:firstLine="420"/>
      </w:pPr>
      <w:r>
        <w:rPr>
          <w:rFonts w:hint="eastAsia"/>
        </w:rPr>
        <w:t>1.</w:t>
      </w:r>
      <w:r>
        <w:rPr>
          <w:rFonts w:hint="eastAsia"/>
        </w:rPr>
        <w:t>与表</w:t>
      </w:r>
      <w:r>
        <w:rPr>
          <w:rFonts w:hint="eastAsia"/>
        </w:rPr>
        <w:t>1-3</w:t>
      </w:r>
      <w:r>
        <w:rPr>
          <w:rFonts w:hint="eastAsia"/>
        </w:rPr>
        <w:t>“单位号”不重复。</w:t>
      </w:r>
    </w:p>
    <w:p w:rsidR="00103281" w:rsidRDefault="008B69FE">
      <w:pPr>
        <w:ind w:firstLine="420"/>
      </w:pPr>
      <w:r>
        <w:rPr>
          <w:rFonts w:hint="eastAsia"/>
        </w:rPr>
        <w:t xml:space="preserve">2. </w:t>
      </w:r>
      <w:r>
        <w:rPr>
          <w:rFonts w:hint="eastAsia"/>
        </w:rPr>
        <w:t>与表</w:t>
      </w:r>
      <w:r>
        <w:rPr>
          <w:rFonts w:hint="eastAsia"/>
        </w:rPr>
        <w:t>1-3</w:t>
      </w:r>
      <w:r>
        <w:rPr>
          <w:rFonts w:hint="eastAsia"/>
        </w:rPr>
        <w:t>“</w:t>
      </w:r>
      <w:r>
        <w:rPr>
          <w:rFonts w:hint="eastAsia"/>
          <w:color w:val="000000"/>
        </w:rPr>
        <w:t>教学科研单位名称</w:t>
      </w:r>
      <w:r>
        <w:rPr>
          <w:rFonts w:hint="eastAsia"/>
        </w:rPr>
        <w:t>”不重复。</w:t>
      </w:r>
    </w:p>
    <w:p w:rsidR="00103281" w:rsidRDefault="00103281">
      <w:pPr>
        <w:ind w:firstLine="420"/>
      </w:pPr>
    </w:p>
    <w:p w:rsidR="00103281" w:rsidRDefault="00103281">
      <w:pPr>
        <w:ind w:firstLine="420"/>
      </w:pPr>
    </w:p>
    <w:p w:rsidR="00103281" w:rsidRDefault="008B69FE">
      <w:pPr>
        <w:pStyle w:val="2"/>
        <w:adjustRightInd w:val="0"/>
        <w:snapToGrid w:val="0"/>
        <w:spacing w:line="240" w:lineRule="auto"/>
        <w:rPr>
          <w:rFonts w:ascii="Times New Roman" w:eastAsia="宋体" w:hAnsi="Times New Roman"/>
          <w:color w:val="000000"/>
        </w:rPr>
      </w:pPr>
      <w:bookmarkStart w:id="26" w:name="_Toc390240985"/>
      <w:bookmarkStart w:id="27" w:name="_Toc436883384"/>
      <w:bookmarkStart w:id="28" w:name="_Toc365885707"/>
      <w:bookmarkStart w:id="29" w:name="_Toc436554263"/>
      <w:bookmarkStart w:id="30" w:name="_Toc453514507"/>
      <w:bookmarkStart w:id="31" w:name="_Toc51157900"/>
      <w:r>
        <w:rPr>
          <w:rFonts w:ascii="Times New Roman" w:eastAsia="宋体" w:hAnsi="Times New Roman"/>
          <w:color w:val="000000"/>
        </w:rPr>
        <w:t>表</w:t>
      </w:r>
      <w:r>
        <w:rPr>
          <w:rFonts w:ascii="Times New Roman" w:eastAsia="宋体" w:hAnsi="Times New Roman"/>
          <w:color w:val="000000"/>
        </w:rPr>
        <w:t>1-3</w:t>
      </w:r>
      <w:r>
        <w:rPr>
          <w:rFonts w:ascii="Times New Roman" w:eastAsia="宋体" w:hAnsi="Times New Roman"/>
          <w:color w:val="000000"/>
        </w:rPr>
        <w:t>学校教学科研单位</w:t>
      </w:r>
      <w:bookmarkEnd w:id="26"/>
      <w:bookmarkEnd w:id="27"/>
      <w:bookmarkEnd w:id="28"/>
      <w:bookmarkEnd w:id="29"/>
      <w:r>
        <w:rPr>
          <w:rFonts w:ascii="Times New Roman" w:eastAsia="宋体" w:hAnsi="Times New Roman"/>
          <w:color w:val="000000"/>
        </w:rPr>
        <w:t>（时点）</w:t>
      </w:r>
      <w:bookmarkEnd w:id="30"/>
      <w:bookmarkEnd w:id="31"/>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092"/>
        <w:gridCol w:w="4241"/>
        <w:gridCol w:w="3121"/>
      </w:tblGrid>
      <w:tr w:rsidR="00103281">
        <w:trPr>
          <w:trHeight w:val="146"/>
        </w:trPr>
        <w:tc>
          <w:tcPr>
            <w:tcW w:w="6092" w:type="dxa"/>
            <w:shd w:val="clear" w:color="auto" w:fill="auto"/>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教学科研单位名称</w:t>
            </w:r>
          </w:p>
        </w:tc>
        <w:tc>
          <w:tcPr>
            <w:tcW w:w="4241" w:type="dxa"/>
            <w:shd w:val="clear" w:color="auto" w:fill="auto"/>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3121" w:type="dxa"/>
            <w:shd w:val="clear" w:color="auto" w:fill="auto"/>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单位职能</w:t>
            </w:r>
          </w:p>
        </w:tc>
      </w:tr>
      <w:tr w:rsidR="00103281">
        <w:trPr>
          <w:trHeight w:val="146"/>
        </w:trPr>
        <w:tc>
          <w:tcPr>
            <w:tcW w:w="6092" w:type="dxa"/>
            <w:shd w:val="clear" w:color="auto" w:fill="auto"/>
          </w:tcPr>
          <w:p w:rsidR="00103281" w:rsidRDefault="00103281">
            <w:pPr>
              <w:tabs>
                <w:tab w:val="left" w:pos="9366"/>
              </w:tabs>
              <w:adjustRightInd w:val="0"/>
              <w:snapToGrid w:val="0"/>
              <w:ind w:leftChars="-51" w:left="-107"/>
              <w:jc w:val="center"/>
              <w:rPr>
                <w:rFonts w:ascii="Times New Roman" w:hAnsi="Times New Roman" w:cs="Times New Roman"/>
                <w:color w:val="000000"/>
              </w:rPr>
            </w:pPr>
          </w:p>
        </w:tc>
        <w:tc>
          <w:tcPr>
            <w:tcW w:w="4241" w:type="dxa"/>
            <w:shd w:val="clear" w:color="auto" w:fill="auto"/>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c>
          <w:tcPr>
            <w:tcW w:w="3121" w:type="dxa"/>
            <w:shd w:val="clear" w:color="auto" w:fill="auto"/>
          </w:tcPr>
          <w:p w:rsidR="00103281" w:rsidRDefault="008B69FE">
            <w:pPr>
              <w:tabs>
                <w:tab w:val="left" w:pos="9366"/>
              </w:tabs>
              <w:adjustRightInd w:val="0"/>
              <w:snapToGrid w:val="0"/>
              <w:ind w:leftChars="-51" w:left="-107" w:firstLineChars="13" w:firstLine="27"/>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r>
      <w:tr w:rsidR="00103281">
        <w:trPr>
          <w:trHeight w:val="146"/>
        </w:trPr>
        <w:tc>
          <w:tcPr>
            <w:tcW w:w="6092" w:type="dxa"/>
            <w:shd w:val="clear" w:color="auto" w:fill="auto"/>
          </w:tcPr>
          <w:p w:rsidR="00103281" w:rsidRDefault="008B69FE">
            <w:pPr>
              <w:tabs>
                <w:tab w:val="left" w:pos="9366"/>
              </w:tabs>
              <w:adjustRightInd w:val="0"/>
              <w:snapToGrid w:val="0"/>
              <w:ind w:leftChars="-51" w:left="-107"/>
              <w:jc w:val="center"/>
              <w:rPr>
                <w:rFonts w:ascii="Times New Roman" w:hAnsi="Times New Roman" w:cs="Times New Roman"/>
                <w:color w:val="000000"/>
              </w:rPr>
            </w:pPr>
            <w:r>
              <w:rPr>
                <w:rFonts w:hint="eastAsia"/>
              </w:rPr>
              <w:t>文学院</w:t>
            </w:r>
          </w:p>
        </w:tc>
        <w:tc>
          <w:tcPr>
            <w:tcW w:w="4241" w:type="dxa"/>
            <w:shd w:val="clear" w:color="auto" w:fill="auto"/>
          </w:tcPr>
          <w:p w:rsidR="00103281" w:rsidRDefault="008B69FE">
            <w:pPr>
              <w:tabs>
                <w:tab w:val="left" w:pos="9366"/>
              </w:tabs>
              <w:adjustRightInd w:val="0"/>
              <w:snapToGrid w:val="0"/>
              <w:ind w:leftChars="-51" w:left="-107" w:firstLineChars="13" w:firstLine="27"/>
              <w:jc w:val="center"/>
              <w:rPr>
                <w:rFonts w:ascii="Times New Roman" w:hAnsi="Times New Roman" w:cs="Times New Roman"/>
                <w:color w:val="000000"/>
              </w:rPr>
            </w:pPr>
            <w:r>
              <w:t>JX</w:t>
            </w:r>
            <w:r>
              <w:rPr>
                <w:rFonts w:hint="eastAsia"/>
              </w:rPr>
              <w:t>0</w:t>
            </w:r>
            <w:r>
              <w:t>01</w:t>
            </w:r>
          </w:p>
        </w:tc>
        <w:tc>
          <w:tcPr>
            <w:tcW w:w="3121" w:type="dxa"/>
            <w:shd w:val="clear" w:color="auto" w:fill="auto"/>
          </w:tcPr>
          <w:p w:rsidR="00103281" w:rsidRDefault="008B69FE">
            <w:pPr>
              <w:tabs>
                <w:tab w:val="left" w:pos="9366"/>
              </w:tabs>
              <w:adjustRightInd w:val="0"/>
              <w:snapToGrid w:val="0"/>
              <w:ind w:leftChars="-51" w:left="-107" w:firstLineChars="13" w:firstLine="27"/>
              <w:jc w:val="center"/>
              <w:rPr>
                <w:rFonts w:ascii="Times New Roman" w:hAnsi="Times New Roman" w:cs="Times New Roman"/>
                <w:color w:val="000000"/>
              </w:rPr>
            </w:pPr>
            <w:r>
              <w:rPr>
                <w:rFonts w:hint="eastAsia"/>
              </w:rPr>
              <w:t>教学院系</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lastRenderedPageBreak/>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教学科研单位名称</w:t>
      </w:r>
      <w:r>
        <w:rPr>
          <w:rFonts w:ascii="Times New Roman" w:hAnsi="Times New Roman" w:cs="Times New Roman"/>
          <w:color w:val="000000"/>
          <w:szCs w:val="21"/>
        </w:rPr>
        <w:t>：指学校具有教学或科研功能的直属院、系、所等（具有医科专业的院校</w:t>
      </w:r>
      <w:r>
        <w:rPr>
          <w:rFonts w:ascii="Times New Roman" w:hAnsi="Times New Roman" w:cs="Times New Roman" w:hint="eastAsia"/>
          <w:color w:val="000000"/>
          <w:szCs w:val="21"/>
        </w:rPr>
        <w:t>的直属附属医院</w:t>
      </w:r>
      <w:r>
        <w:rPr>
          <w:rFonts w:ascii="Times New Roman" w:hAnsi="Times New Roman" w:cs="Times New Roman"/>
          <w:color w:val="000000"/>
          <w:szCs w:val="21"/>
        </w:rPr>
        <w:t>需填入此表）。</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单位职能：</w:t>
      </w:r>
      <w:r>
        <w:rPr>
          <w:rFonts w:ascii="Times New Roman" w:hAnsi="Times New Roman" w:cs="Times New Roman" w:hint="eastAsia"/>
          <w:color w:val="000000"/>
          <w:szCs w:val="21"/>
        </w:rPr>
        <w:t>指该单位主要职责范围：教学院系、科研机构、直属附属医院、其他。</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直属附属医院</w:t>
      </w:r>
      <w:r>
        <w:rPr>
          <w:rFonts w:ascii="Times New Roman" w:hAnsi="Times New Roman" w:cs="Times New Roman"/>
          <w:color w:val="000000"/>
          <w:szCs w:val="21"/>
        </w:rPr>
        <w:t>：指学校</w:t>
      </w:r>
      <w:r>
        <w:rPr>
          <w:rFonts w:ascii="Times New Roman" w:hAnsi="Times New Roman" w:cs="Times New Roman" w:hint="eastAsia"/>
          <w:color w:val="000000"/>
          <w:szCs w:val="21"/>
        </w:rPr>
        <w:t>在省级以上教育、卫生行政部门批准备案或省级以上编制部门批准为直属附属医院的医疗机构，承担一个以上专业的全程临床教育教学任务。</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b/>
        </w:rPr>
      </w:pPr>
      <w:r>
        <w:rPr>
          <w:rFonts w:hint="eastAsia"/>
          <w:b/>
        </w:rPr>
        <w:t>表内校验：</w:t>
      </w:r>
    </w:p>
    <w:p w:rsidR="00103281" w:rsidRDefault="008B69FE">
      <w:pPr>
        <w:adjustRightInd w:val="0"/>
        <w:snapToGrid w:val="0"/>
        <w:spacing w:line="360" w:lineRule="auto"/>
        <w:ind w:firstLineChars="200" w:firstLine="420"/>
      </w:pPr>
      <w:r>
        <w:rPr>
          <w:rFonts w:hint="eastAsia"/>
        </w:rPr>
        <w:t>1.</w:t>
      </w:r>
      <w:r>
        <w:rPr>
          <w:rFonts w:hint="eastAsia"/>
        </w:rPr>
        <w:t>“单位号”不重复。</w:t>
      </w:r>
    </w:p>
    <w:p w:rsidR="00103281" w:rsidRDefault="008B69FE">
      <w:pPr>
        <w:adjustRightInd w:val="0"/>
        <w:snapToGrid w:val="0"/>
        <w:spacing w:line="360" w:lineRule="auto"/>
        <w:ind w:firstLineChars="200" w:firstLine="420"/>
      </w:pPr>
      <w:r>
        <w:rPr>
          <w:rFonts w:hint="eastAsia"/>
        </w:rPr>
        <w:t>2.</w:t>
      </w:r>
      <w:r>
        <w:rPr>
          <w:rFonts w:hint="eastAsia"/>
        </w:rPr>
        <w:t>“</w:t>
      </w:r>
      <w:r>
        <w:rPr>
          <w:rFonts w:hint="eastAsia"/>
          <w:color w:val="000000"/>
        </w:rPr>
        <w:t>教学科研单位名称</w:t>
      </w:r>
      <w:r>
        <w:rPr>
          <w:rFonts w:hint="eastAsia"/>
        </w:rPr>
        <w:t>”不重复。</w:t>
      </w:r>
    </w:p>
    <w:p w:rsidR="00103281" w:rsidRDefault="008B69FE">
      <w:pPr>
        <w:spacing w:line="360" w:lineRule="auto"/>
        <w:rPr>
          <w:b/>
        </w:rPr>
      </w:pPr>
      <w:r>
        <w:rPr>
          <w:rFonts w:hint="eastAsia"/>
          <w:b/>
        </w:rPr>
        <w:t>表间校验：</w:t>
      </w:r>
    </w:p>
    <w:p w:rsidR="00103281" w:rsidRDefault="008B69FE">
      <w:pPr>
        <w:spacing w:line="360" w:lineRule="auto"/>
        <w:ind w:firstLineChars="200" w:firstLine="420"/>
      </w:pPr>
      <w:r>
        <w:rPr>
          <w:rFonts w:hint="eastAsia"/>
        </w:rPr>
        <w:t>1.</w:t>
      </w:r>
      <w:r>
        <w:rPr>
          <w:rFonts w:hint="eastAsia"/>
        </w:rPr>
        <w:t>与表</w:t>
      </w:r>
      <w:r>
        <w:rPr>
          <w:rFonts w:hint="eastAsia"/>
        </w:rPr>
        <w:t>1-2</w:t>
      </w:r>
      <w:r>
        <w:rPr>
          <w:rFonts w:hint="eastAsia"/>
        </w:rPr>
        <w:t>“单位号”不重复。</w:t>
      </w:r>
    </w:p>
    <w:p w:rsidR="00103281" w:rsidRDefault="008B69FE">
      <w:pPr>
        <w:pStyle w:val="14"/>
        <w:numPr>
          <w:ilvl w:val="255"/>
          <w:numId w:val="0"/>
        </w:numPr>
        <w:spacing w:line="360" w:lineRule="auto"/>
        <w:ind w:firstLineChars="200" w:firstLine="420"/>
        <w:rPr>
          <w:color w:val="000000" w:themeColor="text1"/>
        </w:rPr>
      </w:pPr>
      <w:r>
        <w:rPr>
          <w:rFonts w:hint="eastAsia"/>
          <w:color w:val="000000" w:themeColor="text1"/>
        </w:rPr>
        <w:t>2.</w:t>
      </w:r>
      <w:r>
        <w:rPr>
          <w:rFonts w:hint="eastAsia"/>
          <w:color w:val="000000" w:themeColor="text1"/>
        </w:rPr>
        <w:t>与表</w:t>
      </w:r>
      <w:r>
        <w:rPr>
          <w:rFonts w:hint="eastAsia"/>
          <w:color w:val="000000" w:themeColor="text1"/>
        </w:rPr>
        <w:t>1-2</w:t>
      </w:r>
      <w:r>
        <w:rPr>
          <w:rFonts w:hint="eastAsia"/>
          <w:color w:val="000000" w:themeColor="text1"/>
        </w:rPr>
        <w:t>“</w:t>
      </w:r>
      <w:r>
        <w:rPr>
          <w:rFonts w:cs="黑体" w:hint="eastAsia"/>
          <w:color w:val="000000" w:themeColor="text1"/>
        </w:rPr>
        <w:t>党政单位名称</w:t>
      </w:r>
      <w:r>
        <w:rPr>
          <w:rFonts w:hint="eastAsia"/>
          <w:color w:val="000000" w:themeColor="text1"/>
        </w:rPr>
        <w:t>”不重复。</w:t>
      </w:r>
    </w:p>
    <w:p w:rsidR="00103281" w:rsidRDefault="00103281"/>
    <w:p w:rsidR="00103281" w:rsidRDefault="008B69FE">
      <w:pPr>
        <w:pStyle w:val="2"/>
        <w:adjustRightInd w:val="0"/>
        <w:snapToGrid w:val="0"/>
        <w:spacing w:line="240" w:lineRule="auto"/>
        <w:rPr>
          <w:rFonts w:ascii="Times New Roman" w:eastAsia="宋体" w:hAnsi="Times New Roman"/>
          <w:color w:val="000000"/>
        </w:rPr>
      </w:pPr>
      <w:bookmarkStart w:id="32" w:name="_Toc51157901"/>
      <w:r>
        <w:rPr>
          <w:rFonts w:ascii="Times New Roman" w:eastAsia="宋体" w:hAnsi="Times New Roman" w:hint="eastAsia"/>
          <w:color w:val="000000"/>
        </w:rPr>
        <w:t>表</w:t>
      </w:r>
      <w:r>
        <w:rPr>
          <w:rFonts w:ascii="Times New Roman" w:eastAsia="宋体" w:hAnsi="Times New Roman"/>
          <w:color w:val="000000"/>
        </w:rPr>
        <w:t>1-3-1</w:t>
      </w:r>
      <w:r>
        <w:rPr>
          <w:rFonts w:ascii="Times New Roman" w:eastAsia="宋体" w:hAnsi="Times New Roman" w:hint="eastAsia"/>
          <w:color w:val="000000"/>
        </w:rPr>
        <w:t>临床教学基地（医科专用、时点）</w:t>
      </w:r>
      <w:bookmarkEnd w:id="32"/>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1639"/>
        <w:gridCol w:w="1550"/>
        <w:gridCol w:w="1103"/>
        <w:gridCol w:w="1623"/>
        <w:gridCol w:w="1997"/>
        <w:gridCol w:w="1609"/>
        <w:gridCol w:w="2293"/>
      </w:tblGrid>
      <w:tr w:rsidR="00103281">
        <w:trPr>
          <w:trHeight w:val="572"/>
        </w:trPr>
        <w:tc>
          <w:tcPr>
            <w:tcW w:w="1640" w:type="dxa"/>
            <w:vAlign w:val="center"/>
          </w:tcPr>
          <w:p w:rsidR="00103281" w:rsidRDefault="008B69FE">
            <w:pPr>
              <w:widowControl/>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基地单位号</w:t>
            </w:r>
          </w:p>
        </w:tc>
        <w:tc>
          <w:tcPr>
            <w:tcW w:w="1639" w:type="dxa"/>
            <w:shd w:val="clear" w:color="auto" w:fill="auto"/>
            <w:vAlign w:val="center"/>
          </w:tcPr>
          <w:p w:rsidR="00103281" w:rsidRDefault="008B69FE">
            <w:pPr>
              <w:widowControl/>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基地名称</w:t>
            </w:r>
          </w:p>
        </w:tc>
        <w:tc>
          <w:tcPr>
            <w:tcW w:w="1550" w:type="dxa"/>
            <w:shd w:val="clear" w:color="auto" w:fill="auto"/>
            <w:vAlign w:val="center"/>
          </w:tcPr>
          <w:p w:rsidR="00103281" w:rsidRDefault="008B69FE">
            <w:pPr>
              <w:widowControl/>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基地类型</w:t>
            </w:r>
          </w:p>
        </w:tc>
        <w:tc>
          <w:tcPr>
            <w:tcW w:w="1103" w:type="dxa"/>
            <w:shd w:val="clear" w:color="auto" w:fill="auto"/>
            <w:vAlign w:val="center"/>
          </w:tcPr>
          <w:p w:rsidR="00103281" w:rsidRDefault="008B69FE">
            <w:pPr>
              <w:widowControl/>
              <w:ind w:firstLineChars="98" w:firstLine="207"/>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级别</w:t>
            </w:r>
          </w:p>
        </w:tc>
        <w:tc>
          <w:tcPr>
            <w:tcW w:w="1623" w:type="dxa"/>
            <w:shd w:val="clear" w:color="auto" w:fill="auto"/>
            <w:vAlign w:val="center"/>
          </w:tcPr>
          <w:p w:rsidR="00103281" w:rsidRDefault="008B69FE">
            <w:pPr>
              <w:widowControl/>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开放床位数</w:t>
            </w:r>
          </w:p>
        </w:tc>
        <w:tc>
          <w:tcPr>
            <w:tcW w:w="1997" w:type="dxa"/>
            <w:shd w:val="clear" w:color="auto" w:fill="auto"/>
            <w:vAlign w:val="center"/>
          </w:tcPr>
          <w:p w:rsidR="00103281" w:rsidRDefault="008B69FE">
            <w:pPr>
              <w:widowControl/>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编制床位数</w:t>
            </w:r>
          </w:p>
        </w:tc>
        <w:tc>
          <w:tcPr>
            <w:tcW w:w="1609" w:type="dxa"/>
            <w:shd w:val="clear" w:color="auto" w:fill="auto"/>
            <w:vAlign w:val="center"/>
          </w:tcPr>
          <w:p w:rsidR="00103281" w:rsidRDefault="008B69FE">
            <w:pPr>
              <w:widowControl/>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年门诊量</w:t>
            </w:r>
          </w:p>
        </w:tc>
        <w:tc>
          <w:tcPr>
            <w:tcW w:w="2293" w:type="dxa"/>
            <w:shd w:val="clear" w:color="auto" w:fill="auto"/>
            <w:vAlign w:val="center"/>
          </w:tcPr>
          <w:p w:rsidR="00103281" w:rsidRDefault="008B69FE">
            <w:pPr>
              <w:widowControl/>
              <w:jc w:val="center"/>
              <w:rPr>
                <w:rFonts w:asciiTheme="minorEastAsia" w:eastAsiaTheme="minorEastAsia" w:hAnsiTheme="minorEastAsia" w:cs="仿宋"/>
                <w:b/>
                <w:bCs/>
                <w:color w:val="000000"/>
                <w:kern w:val="0"/>
                <w:szCs w:val="21"/>
              </w:rPr>
            </w:pPr>
            <w:r>
              <w:rPr>
                <w:rFonts w:asciiTheme="minorEastAsia" w:eastAsiaTheme="minorEastAsia" w:hAnsiTheme="minorEastAsia" w:cs="仿宋" w:hint="eastAsia"/>
                <w:b/>
                <w:bCs/>
                <w:color w:val="000000"/>
                <w:kern w:val="0"/>
                <w:szCs w:val="21"/>
              </w:rPr>
              <w:t>年出院人数</w:t>
            </w:r>
          </w:p>
        </w:tc>
      </w:tr>
      <w:tr w:rsidR="00103281">
        <w:trPr>
          <w:trHeight w:val="525"/>
        </w:trPr>
        <w:tc>
          <w:tcPr>
            <w:tcW w:w="1640" w:type="dxa"/>
          </w:tcPr>
          <w:p w:rsidR="00103281" w:rsidRDefault="00103281">
            <w:pPr>
              <w:widowControl/>
              <w:jc w:val="left"/>
              <w:rPr>
                <w:rFonts w:asciiTheme="minorEastAsia" w:eastAsiaTheme="minorEastAsia" w:hAnsiTheme="minorEastAsia" w:cs="仿宋"/>
                <w:color w:val="000000"/>
                <w:kern w:val="0"/>
                <w:szCs w:val="21"/>
              </w:rPr>
            </w:pPr>
          </w:p>
        </w:tc>
        <w:tc>
          <w:tcPr>
            <w:tcW w:w="1639" w:type="dxa"/>
            <w:shd w:val="clear" w:color="auto" w:fill="auto"/>
            <w:vAlign w:val="bottom"/>
          </w:tcPr>
          <w:p w:rsidR="00103281" w:rsidRDefault="00103281">
            <w:pPr>
              <w:widowControl/>
              <w:jc w:val="left"/>
              <w:rPr>
                <w:rFonts w:asciiTheme="minorEastAsia" w:eastAsiaTheme="minorEastAsia" w:hAnsiTheme="minorEastAsia" w:cs="仿宋"/>
                <w:color w:val="000000"/>
                <w:kern w:val="0"/>
                <w:szCs w:val="21"/>
              </w:rPr>
            </w:pPr>
          </w:p>
        </w:tc>
        <w:tc>
          <w:tcPr>
            <w:tcW w:w="1550" w:type="dxa"/>
            <w:shd w:val="clear" w:color="auto" w:fill="auto"/>
            <w:vAlign w:val="bottom"/>
          </w:tcPr>
          <w:p w:rsidR="00103281" w:rsidRDefault="008B69FE">
            <w:pPr>
              <w:widowControl/>
              <w:jc w:val="left"/>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下</w:t>
            </w:r>
            <w:proofErr w:type="gramStart"/>
            <w:r>
              <w:rPr>
                <w:rFonts w:asciiTheme="minorEastAsia" w:eastAsiaTheme="minorEastAsia" w:hAnsiTheme="minorEastAsia" w:cs="仿宋" w:hint="eastAsia"/>
                <w:color w:val="000000"/>
                <w:kern w:val="0"/>
                <w:szCs w:val="21"/>
              </w:rPr>
              <w:t>拉选择</w:t>
            </w:r>
            <w:proofErr w:type="gramEnd"/>
          </w:p>
        </w:tc>
        <w:tc>
          <w:tcPr>
            <w:tcW w:w="1103" w:type="dxa"/>
            <w:shd w:val="clear" w:color="auto" w:fill="auto"/>
            <w:vAlign w:val="bottom"/>
          </w:tcPr>
          <w:p w:rsidR="00103281" w:rsidRDefault="008B69FE">
            <w:pPr>
              <w:widowControl/>
              <w:jc w:val="left"/>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下</w:t>
            </w:r>
            <w:proofErr w:type="gramStart"/>
            <w:r>
              <w:rPr>
                <w:rFonts w:asciiTheme="minorEastAsia" w:eastAsiaTheme="minorEastAsia" w:hAnsiTheme="minorEastAsia" w:cs="仿宋" w:hint="eastAsia"/>
                <w:color w:val="000000"/>
                <w:kern w:val="0"/>
                <w:szCs w:val="21"/>
              </w:rPr>
              <w:t>拉选择</w:t>
            </w:r>
            <w:proofErr w:type="gramEnd"/>
          </w:p>
        </w:tc>
        <w:tc>
          <w:tcPr>
            <w:tcW w:w="1623" w:type="dxa"/>
            <w:shd w:val="clear" w:color="auto" w:fill="auto"/>
            <w:vAlign w:val="bottom"/>
          </w:tcPr>
          <w:p w:rsidR="00103281" w:rsidRDefault="00103281">
            <w:pPr>
              <w:widowControl/>
              <w:jc w:val="left"/>
              <w:rPr>
                <w:rFonts w:asciiTheme="minorEastAsia" w:eastAsiaTheme="minorEastAsia" w:hAnsiTheme="minorEastAsia" w:cs="仿宋"/>
                <w:color w:val="000000"/>
                <w:kern w:val="0"/>
                <w:szCs w:val="21"/>
              </w:rPr>
            </w:pPr>
          </w:p>
        </w:tc>
        <w:tc>
          <w:tcPr>
            <w:tcW w:w="1997" w:type="dxa"/>
            <w:shd w:val="clear" w:color="auto" w:fill="auto"/>
            <w:vAlign w:val="bottom"/>
          </w:tcPr>
          <w:p w:rsidR="00103281" w:rsidRDefault="00103281">
            <w:pPr>
              <w:widowControl/>
              <w:jc w:val="left"/>
              <w:rPr>
                <w:rFonts w:asciiTheme="minorEastAsia" w:eastAsiaTheme="minorEastAsia" w:hAnsiTheme="minorEastAsia" w:cs="仿宋"/>
                <w:color w:val="000000"/>
                <w:kern w:val="0"/>
                <w:szCs w:val="21"/>
              </w:rPr>
            </w:pPr>
          </w:p>
        </w:tc>
        <w:tc>
          <w:tcPr>
            <w:tcW w:w="1609" w:type="dxa"/>
            <w:shd w:val="clear" w:color="auto" w:fill="auto"/>
            <w:vAlign w:val="bottom"/>
          </w:tcPr>
          <w:p w:rsidR="00103281" w:rsidRDefault="00103281">
            <w:pPr>
              <w:widowControl/>
              <w:jc w:val="left"/>
              <w:rPr>
                <w:rFonts w:asciiTheme="minorEastAsia" w:eastAsiaTheme="minorEastAsia" w:hAnsiTheme="minorEastAsia" w:cs="仿宋"/>
                <w:color w:val="000000"/>
                <w:kern w:val="0"/>
                <w:szCs w:val="21"/>
              </w:rPr>
            </w:pPr>
          </w:p>
        </w:tc>
        <w:tc>
          <w:tcPr>
            <w:tcW w:w="2293" w:type="dxa"/>
            <w:shd w:val="clear" w:color="auto" w:fill="auto"/>
            <w:vAlign w:val="bottom"/>
          </w:tcPr>
          <w:p w:rsidR="00103281" w:rsidRDefault="00103281">
            <w:pPr>
              <w:widowControl/>
              <w:jc w:val="left"/>
              <w:rPr>
                <w:rFonts w:asciiTheme="minorEastAsia" w:eastAsiaTheme="minorEastAsia" w:hAnsiTheme="minorEastAsia" w:cs="仿宋"/>
                <w:color w:val="000000"/>
                <w:kern w:val="0"/>
                <w:szCs w:val="21"/>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基地单位号：</w:t>
      </w:r>
      <w:r>
        <w:rPr>
          <w:rFonts w:ascii="Times New Roman" w:hAnsi="Times New Roman" w:cs="Times New Roman" w:hint="eastAsia"/>
          <w:color w:val="000000"/>
          <w:szCs w:val="21"/>
        </w:rPr>
        <w:t>指学校对各类临床教学基地编制的单位号。</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基地类型：</w:t>
      </w:r>
      <w:r>
        <w:rPr>
          <w:rFonts w:ascii="Times New Roman" w:hAnsi="Times New Roman" w:cs="Times New Roman" w:hint="eastAsia"/>
          <w:color w:val="000000"/>
          <w:szCs w:val="21"/>
        </w:rPr>
        <w:t>直属附属医院、教学医院（含非直属附属医院）、实习医院。其中直属附属医院和大学有行政隶属关系，教学医院、实习医院等与大学无行政隶属关系。教学医院必须符合以下条件：有省级政府部门认可作为医学院校临床教学基地的资质；学校和医院双方有书面协议；有能力、</w:t>
      </w:r>
      <w:r>
        <w:rPr>
          <w:rFonts w:ascii="Times New Roman" w:hAnsi="Times New Roman" w:cs="Times New Roman" w:hint="eastAsia"/>
          <w:color w:val="000000"/>
          <w:szCs w:val="21"/>
        </w:rPr>
        <w:lastRenderedPageBreak/>
        <w:t>有责任承担包括临床理论课、见习和实习在内的全程临床教学任务；有完善的临床教学规章制度、教学组织机构和教学团队等。</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级别：</w:t>
      </w:r>
      <w:r>
        <w:rPr>
          <w:rFonts w:ascii="Times New Roman" w:hAnsi="Times New Roman" w:cs="Times New Roman" w:hint="eastAsia"/>
          <w:color w:val="000000"/>
          <w:szCs w:val="21"/>
        </w:rPr>
        <w:t>三级甲等、三级乙等、三级丙等、</w:t>
      </w:r>
      <w:r>
        <w:rPr>
          <w:rFonts w:ascii="Times New Roman" w:hAnsi="Times New Roman" w:cs="Times New Roman" w:hint="eastAsia"/>
          <w:color w:val="000000"/>
          <w:szCs w:val="21"/>
          <w:highlight w:val="yellow"/>
        </w:rPr>
        <w:t>三级</w:t>
      </w:r>
      <w:r>
        <w:rPr>
          <w:rFonts w:ascii="Times New Roman" w:hAnsi="Times New Roman" w:cs="Times New Roman" w:hint="eastAsia"/>
          <w:color w:val="000000"/>
          <w:szCs w:val="21"/>
        </w:rPr>
        <w:t>、二级甲等、二级乙等、二级丙等、一级甲等、一级乙等、一级丙等、</w:t>
      </w:r>
      <w:r>
        <w:rPr>
          <w:rFonts w:ascii="Times New Roman" w:hAnsi="Times New Roman" w:cs="Times New Roman" w:hint="eastAsia"/>
          <w:color w:val="000000"/>
          <w:szCs w:val="21"/>
          <w:highlight w:val="yellow"/>
        </w:rPr>
        <w:t>未定级</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宋体" w:hAnsi="宋体" w:cs="仿宋"/>
          <w:bCs/>
          <w:szCs w:val="21"/>
        </w:rPr>
      </w:pPr>
      <w:r>
        <w:rPr>
          <w:rFonts w:ascii="宋体" w:hAnsi="宋体" w:cs="仿宋"/>
          <w:b/>
          <w:bCs/>
          <w:color w:val="000000"/>
          <w:kern w:val="0"/>
          <w:szCs w:val="21"/>
        </w:rPr>
        <w:t>年门诊量、年出院人数：</w:t>
      </w:r>
      <w:r>
        <w:rPr>
          <w:rFonts w:ascii="宋体" w:hAnsi="宋体" w:cs="仿宋"/>
          <w:bCs/>
          <w:szCs w:val="21"/>
        </w:rPr>
        <w:t>按时点截止日期计算年门诊量和年出院人数。</w:t>
      </w:r>
    </w:p>
    <w:p w:rsidR="00103281" w:rsidRDefault="008B69FE">
      <w:pPr>
        <w:adjustRightInd w:val="0"/>
        <w:snapToGrid w:val="0"/>
        <w:spacing w:line="360" w:lineRule="auto"/>
        <w:rPr>
          <w:rFonts w:ascii="宋体" w:hAnsi="宋体" w:cs="仿宋"/>
          <w:bCs/>
          <w:szCs w:val="21"/>
        </w:rPr>
      </w:pPr>
      <w:r>
        <w:rPr>
          <w:rFonts w:ascii="宋体" w:hAnsi="宋体" w:cs="仿宋"/>
          <w:bCs/>
          <w:szCs w:val="21"/>
          <w:highlight w:val="yellow"/>
        </w:rPr>
        <w:t>注：本表</w:t>
      </w:r>
      <w:r>
        <w:rPr>
          <w:rFonts w:ascii="宋体" w:hAnsi="宋体" w:cs="仿宋" w:hint="eastAsia"/>
          <w:bCs/>
          <w:szCs w:val="21"/>
          <w:highlight w:val="yellow"/>
        </w:rPr>
        <w:t>涉密单位</w:t>
      </w:r>
      <w:r>
        <w:rPr>
          <w:rFonts w:ascii="宋体" w:hAnsi="宋体" w:cs="仿宋"/>
          <w:bCs/>
          <w:szCs w:val="21"/>
          <w:highlight w:val="yellow"/>
        </w:rPr>
        <w:t>不填报。</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spacing w:line="360" w:lineRule="auto"/>
        <w:ind w:firstLineChars="200" w:firstLine="420"/>
        <w:rPr>
          <w:rFonts w:ascii="宋体" w:hAnsi="宋体" w:cs="Times New Roman"/>
          <w:color w:val="000000" w:themeColor="text1"/>
          <w:szCs w:val="21"/>
        </w:rPr>
      </w:pPr>
      <w:r>
        <w:rPr>
          <w:rFonts w:ascii="宋体" w:hAnsi="宋体" w:cs="Times New Roman"/>
          <w:color w:val="000000" w:themeColor="text1"/>
          <w:szCs w:val="21"/>
        </w:rPr>
        <w:t>1</w:t>
      </w:r>
      <w:r>
        <w:rPr>
          <w:rFonts w:ascii="宋体" w:hAnsi="宋体" w:cs="Times New Roman" w:hint="eastAsia"/>
          <w:color w:val="000000" w:themeColor="text1"/>
          <w:szCs w:val="21"/>
        </w:rPr>
        <w:t>.表内各行“单位号</w:t>
      </w:r>
      <w:r>
        <w:rPr>
          <w:rFonts w:ascii="宋体" w:hAnsi="宋体" w:cs="Times New Roman"/>
          <w:color w:val="000000" w:themeColor="text1"/>
          <w:szCs w:val="21"/>
        </w:rPr>
        <w:t>+名称”不可重复；</w:t>
      </w:r>
    </w:p>
    <w:p w:rsidR="00103281" w:rsidRDefault="008B69FE">
      <w:pPr>
        <w:spacing w:line="360" w:lineRule="auto"/>
        <w:rPr>
          <w:rFonts w:ascii="Times New Roman" w:hAnsi="Times New Roman" w:cs="Times New Roman"/>
          <w:b/>
          <w:color w:val="000000"/>
        </w:rPr>
      </w:pPr>
      <w:r>
        <w:rPr>
          <w:rFonts w:ascii="Times New Roman" w:hAnsi="Times New Roman" w:cs="Times New Roman" w:hint="eastAsia"/>
          <w:b/>
          <w:color w:val="000000"/>
        </w:rPr>
        <w:t>表间校验：</w:t>
      </w:r>
    </w:p>
    <w:p w:rsidR="00103281" w:rsidRDefault="008B69FE">
      <w:pPr>
        <w:spacing w:line="360" w:lineRule="auto"/>
        <w:ind w:firstLineChars="200" w:firstLine="420"/>
        <w:rPr>
          <w:rFonts w:ascii="宋体" w:hAnsi="宋体" w:cs="Times New Roman"/>
          <w:color w:val="000000" w:themeColor="text1"/>
          <w:szCs w:val="21"/>
        </w:rPr>
      </w:pPr>
      <w:r>
        <w:rPr>
          <w:rFonts w:ascii="宋体" w:hAnsi="宋体" w:cs="Times New Roman"/>
          <w:color w:val="000000" w:themeColor="text1"/>
          <w:szCs w:val="21"/>
        </w:rPr>
        <w:t>1</w:t>
      </w:r>
      <w:r>
        <w:rPr>
          <w:rFonts w:ascii="宋体" w:hAnsi="宋体" w:cs="Times New Roman" w:hint="eastAsia"/>
          <w:color w:val="000000" w:themeColor="text1"/>
          <w:szCs w:val="21"/>
        </w:rPr>
        <w:t>.直属附属医院的单位号应与表1-3保持一致；</w:t>
      </w:r>
    </w:p>
    <w:p w:rsidR="00103281" w:rsidRDefault="008B69FE">
      <w:pPr>
        <w:spacing w:line="360" w:lineRule="auto"/>
        <w:ind w:firstLineChars="200" w:firstLine="420"/>
        <w:rPr>
          <w:rFonts w:ascii="宋体" w:hAnsi="宋体" w:cs="Times New Roman"/>
          <w:color w:val="000000" w:themeColor="text1"/>
          <w:szCs w:val="21"/>
          <w:highlight w:val="yellow"/>
        </w:rPr>
      </w:pPr>
      <w:r>
        <w:rPr>
          <w:rFonts w:ascii="宋体" w:hAnsi="宋体" w:cs="Times New Roman"/>
          <w:color w:val="000000" w:themeColor="text1"/>
          <w:szCs w:val="21"/>
          <w:highlight w:val="yellow"/>
        </w:rPr>
        <w:t>2.</w:t>
      </w:r>
      <w:r>
        <w:rPr>
          <w:rFonts w:ascii="宋体" w:hAnsi="宋体" w:cs="Times New Roman" w:hint="eastAsia"/>
          <w:color w:val="000000" w:themeColor="text1"/>
          <w:szCs w:val="21"/>
          <w:highlight w:val="yellow"/>
        </w:rPr>
        <w:t>单位号、党政单位名称不能与1-2重复；</w:t>
      </w:r>
    </w:p>
    <w:p w:rsidR="00103281" w:rsidRDefault="008B69FE">
      <w:pPr>
        <w:spacing w:line="360" w:lineRule="auto"/>
        <w:ind w:firstLineChars="200" w:firstLine="420"/>
        <w:rPr>
          <w:rFonts w:ascii="宋体" w:hAnsi="宋体" w:cs="Times New Roman"/>
          <w:color w:val="000000" w:themeColor="text1"/>
          <w:szCs w:val="21"/>
        </w:rPr>
      </w:pPr>
      <w:r>
        <w:rPr>
          <w:rFonts w:ascii="宋体" w:hAnsi="宋体" w:cs="Times New Roman" w:hint="eastAsia"/>
          <w:color w:val="000000" w:themeColor="text1"/>
          <w:szCs w:val="21"/>
          <w:highlight w:val="yellow"/>
        </w:rPr>
        <w:t>3.非直属附属医院的单位号、党政单位名称不能与1-3重复。</w:t>
      </w:r>
    </w:p>
    <w:p w:rsidR="00103281" w:rsidRDefault="00103281">
      <w:pPr>
        <w:spacing w:line="360" w:lineRule="auto"/>
        <w:ind w:firstLineChars="200" w:firstLine="420"/>
        <w:rPr>
          <w:rFonts w:ascii="宋体" w:hAnsi="宋体" w:cs="Times New Roman"/>
          <w:color w:val="000000" w:themeColor="text1"/>
          <w:szCs w:val="21"/>
        </w:rPr>
      </w:pPr>
    </w:p>
    <w:p w:rsidR="00103281" w:rsidRDefault="008B69FE">
      <w:pPr>
        <w:pStyle w:val="2"/>
        <w:adjustRightInd w:val="0"/>
        <w:snapToGrid w:val="0"/>
        <w:spacing w:line="240" w:lineRule="auto"/>
        <w:rPr>
          <w:rFonts w:ascii="Times New Roman" w:hAnsi="Times New Roman"/>
          <w:color w:val="000000"/>
        </w:rPr>
      </w:pPr>
      <w:bookmarkStart w:id="33" w:name="_Toc51157902"/>
      <w:r>
        <w:rPr>
          <w:rFonts w:ascii="Times New Roman" w:eastAsia="宋体" w:hAnsi="Times New Roman" w:hint="eastAsia"/>
          <w:color w:val="000000"/>
          <w:highlight w:val="yellow"/>
        </w:rPr>
        <w:t>表</w:t>
      </w:r>
      <w:r>
        <w:rPr>
          <w:rFonts w:ascii="Times New Roman" w:eastAsia="宋体" w:hAnsi="Times New Roman"/>
          <w:color w:val="000000"/>
          <w:highlight w:val="yellow"/>
        </w:rPr>
        <w:t xml:space="preserve">1-3-2 </w:t>
      </w:r>
      <w:r>
        <w:rPr>
          <w:rFonts w:ascii="Times New Roman" w:eastAsia="宋体" w:hAnsi="Times New Roman" w:hint="eastAsia"/>
          <w:color w:val="000000"/>
          <w:highlight w:val="yellow"/>
        </w:rPr>
        <w:t>学校基层教学组织（时点）</w:t>
      </w:r>
      <w:bookmarkEnd w:id="33"/>
    </w:p>
    <w:tbl>
      <w:tblPr>
        <w:tblStyle w:val="af9"/>
        <w:tblW w:w="13454" w:type="dxa"/>
        <w:tblLayout w:type="fixed"/>
        <w:tblLook w:val="04A0" w:firstRow="1" w:lastRow="0" w:firstColumn="1" w:lastColumn="0" w:noHBand="0" w:noVBand="1"/>
      </w:tblPr>
      <w:tblGrid>
        <w:gridCol w:w="2697"/>
        <w:gridCol w:w="2703"/>
        <w:gridCol w:w="2705"/>
        <w:gridCol w:w="2704"/>
        <w:gridCol w:w="2645"/>
      </w:tblGrid>
      <w:tr w:rsidR="00103281">
        <w:tc>
          <w:tcPr>
            <w:tcW w:w="2697" w:type="dxa"/>
          </w:tcPr>
          <w:p w:rsidR="00103281" w:rsidRDefault="008B69FE">
            <w:pPr>
              <w:spacing w:line="360" w:lineRule="auto"/>
              <w:jc w:val="center"/>
              <w:rPr>
                <w:rFonts w:ascii="宋体" w:hAnsi="宋体" w:cs="Times New Roman"/>
                <w:color w:val="000000" w:themeColor="text1"/>
                <w:szCs w:val="21"/>
              </w:rPr>
            </w:pPr>
            <w:r>
              <w:rPr>
                <w:rFonts w:ascii="宋体" w:hAnsi="宋体" w:cs="Times New Roman" w:hint="eastAsia"/>
                <w:color w:val="000000" w:themeColor="text1"/>
                <w:szCs w:val="21"/>
              </w:rPr>
              <w:t>基层教学组织名称</w:t>
            </w:r>
          </w:p>
        </w:tc>
        <w:tc>
          <w:tcPr>
            <w:tcW w:w="2703" w:type="dxa"/>
          </w:tcPr>
          <w:p w:rsidR="00103281" w:rsidRDefault="008B69FE">
            <w:pPr>
              <w:spacing w:line="360" w:lineRule="auto"/>
              <w:jc w:val="center"/>
              <w:rPr>
                <w:rFonts w:ascii="宋体" w:hAnsi="宋体" w:cs="Times New Roman"/>
                <w:color w:val="000000" w:themeColor="text1"/>
                <w:szCs w:val="21"/>
              </w:rPr>
            </w:pPr>
            <w:r>
              <w:rPr>
                <w:rFonts w:ascii="宋体" w:hAnsi="宋体" w:cs="Times New Roman" w:hint="eastAsia"/>
                <w:color w:val="000000" w:themeColor="text1"/>
                <w:szCs w:val="21"/>
              </w:rPr>
              <w:t>基层教学组织类型</w:t>
            </w:r>
          </w:p>
        </w:tc>
        <w:tc>
          <w:tcPr>
            <w:tcW w:w="2705" w:type="dxa"/>
          </w:tcPr>
          <w:p w:rsidR="00103281" w:rsidRDefault="008B69FE">
            <w:pPr>
              <w:spacing w:line="360" w:lineRule="auto"/>
              <w:jc w:val="center"/>
              <w:rPr>
                <w:rFonts w:ascii="宋体" w:hAnsi="宋体" w:cs="Times New Roman"/>
                <w:color w:val="000000" w:themeColor="text1"/>
                <w:szCs w:val="21"/>
              </w:rPr>
            </w:pPr>
            <w:r>
              <w:rPr>
                <w:rFonts w:ascii="宋体" w:hAnsi="宋体" w:cs="Times New Roman" w:hint="eastAsia"/>
                <w:color w:val="000000" w:themeColor="text1"/>
                <w:szCs w:val="21"/>
              </w:rPr>
              <w:t>设立时间</w:t>
            </w:r>
          </w:p>
        </w:tc>
        <w:tc>
          <w:tcPr>
            <w:tcW w:w="2704" w:type="dxa"/>
          </w:tcPr>
          <w:p w:rsidR="00103281" w:rsidRDefault="008B69FE">
            <w:pPr>
              <w:spacing w:line="360" w:lineRule="auto"/>
              <w:jc w:val="center"/>
              <w:rPr>
                <w:rFonts w:ascii="宋体" w:hAnsi="宋体" w:cs="Times New Roman"/>
                <w:color w:val="000000" w:themeColor="text1"/>
                <w:szCs w:val="21"/>
              </w:rPr>
            </w:pPr>
            <w:r>
              <w:rPr>
                <w:rFonts w:ascii="宋体" w:hAnsi="宋体" w:cs="Times New Roman" w:hint="eastAsia"/>
                <w:color w:val="000000" w:themeColor="text1"/>
                <w:szCs w:val="21"/>
              </w:rPr>
              <w:t>负责人姓名</w:t>
            </w:r>
          </w:p>
        </w:tc>
        <w:tc>
          <w:tcPr>
            <w:tcW w:w="2645" w:type="dxa"/>
          </w:tcPr>
          <w:p w:rsidR="00103281" w:rsidRDefault="008B69FE">
            <w:pPr>
              <w:spacing w:line="360" w:lineRule="auto"/>
              <w:jc w:val="center"/>
              <w:rPr>
                <w:rFonts w:ascii="宋体" w:hAnsi="宋体" w:cs="Times New Roman"/>
                <w:color w:val="000000" w:themeColor="text1"/>
                <w:szCs w:val="21"/>
              </w:rPr>
            </w:pPr>
            <w:r>
              <w:rPr>
                <w:rFonts w:ascii="宋体" w:hAnsi="宋体" w:cs="Times New Roman" w:hint="eastAsia"/>
                <w:color w:val="000000" w:themeColor="text1"/>
                <w:szCs w:val="21"/>
              </w:rPr>
              <w:t>负责人工号</w:t>
            </w:r>
          </w:p>
        </w:tc>
      </w:tr>
      <w:tr w:rsidR="00103281">
        <w:tc>
          <w:tcPr>
            <w:tcW w:w="2697" w:type="dxa"/>
          </w:tcPr>
          <w:p w:rsidR="00103281" w:rsidRDefault="00103281">
            <w:pPr>
              <w:spacing w:line="360" w:lineRule="auto"/>
              <w:jc w:val="center"/>
              <w:rPr>
                <w:rFonts w:ascii="宋体" w:hAnsi="宋体" w:cs="Times New Roman"/>
                <w:color w:val="000000" w:themeColor="text1"/>
                <w:szCs w:val="21"/>
              </w:rPr>
            </w:pPr>
          </w:p>
        </w:tc>
        <w:tc>
          <w:tcPr>
            <w:tcW w:w="2703" w:type="dxa"/>
          </w:tcPr>
          <w:p w:rsidR="00103281" w:rsidRDefault="00103281">
            <w:pPr>
              <w:spacing w:line="360" w:lineRule="auto"/>
              <w:jc w:val="center"/>
              <w:rPr>
                <w:rFonts w:ascii="宋体" w:hAnsi="宋体" w:cs="Times New Roman"/>
                <w:color w:val="000000" w:themeColor="text1"/>
                <w:szCs w:val="21"/>
              </w:rPr>
            </w:pPr>
          </w:p>
        </w:tc>
        <w:tc>
          <w:tcPr>
            <w:tcW w:w="2705" w:type="dxa"/>
          </w:tcPr>
          <w:p w:rsidR="00103281" w:rsidRDefault="00103281">
            <w:pPr>
              <w:spacing w:line="360" w:lineRule="auto"/>
              <w:jc w:val="center"/>
              <w:rPr>
                <w:rFonts w:ascii="宋体" w:hAnsi="宋体" w:cs="Times New Roman"/>
                <w:color w:val="000000" w:themeColor="text1"/>
                <w:szCs w:val="21"/>
              </w:rPr>
            </w:pPr>
          </w:p>
        </w:tc>
        <w:tc>
          <w:tcPr>
            <w:tcW w:w="2704" w:type="dxa"/>
          </w:tcPr>
          <w:p w:rsidR="00103281" w:rsidRDefault="00103281">
            <w:pPr>
              <w:spacing w:line="360" w:lineRule="auto"/>
              <w:jc w:val="center"/>
              <w:rPr>
                <w:rFonts w:ascii="宋体" w:hAnsi="宋体" w:cs="Times New Roman"/>
                <w:color w:val="000000" w:themeColor="text1"/>
                <w:szCs w:val="21"/>
              </w:rPr>
            </w:pPr>
          </w:p>
        </w:tc>
        <w:tc>
          <w:tcPr>
            <w:tcW w:w="2645" w:type="dxa"/>
          </w:tcPr>
          <w:p w:rsidR="00103281" w:rsidRDefault="00103281">
            <w:pPr>
              <w:spacing w:line="360" w:lineRule="auto"/>
              <w:jc w:val="center"/>
              <w:rPr>
                <w:rFonts w:ascii="宋体" w:hAnsi="宋体" w:cs="Times New Roman"/>
                <w:color w:val="000000" w:themeColor="text1"/>
                <w:szCs w:val="21"/>
              </w:rPr>
            </w:pPr>
          </w:p>
        </w:tc>
      </w:tr>
      <w:tr w:rsidR="00103281">
        <w:tc>
          <w:tcPr>
            <w:tcW w:w="2697" w:type="dxa"/>
          </w:tcPr>
          <w:p w:rsidR="00103281" w:rsidRDefault="00103281">
            <w:pPr>
              <w:spacing w:line="360" w:lineRule="auto"/>
              <w:jc w:val="center"/>
              <w:rPr>
                <w:rFonts w:ascii="宋体" w:hAnsi="宋体" w:cs="Times New Roman"/>
                <w:color w:val="000000" w:themeColor="text1"/>
                <w:szCs w:val="21"/>
              </w:rPr>
            </w:pPr>
          </w:p>
        </w:tc>
        <w:tc>
          <w:tcPr>
            <w:tcW w:w="2703" w:type="dxa"/>
          </w:tcPr>
          <w:p w:rsidR="00103281" w:rsidRDefault="00103281">
            <w:pPr>
              <w:spacing w:line="360" w:lineRule="auto"/>
              <w:jc w:val="center"/>
              <w:rPr>
                <w:rFonts w:ascii="宋体" w:hAnsi="宋体" w:cs="Times New Roman"/>
                <w:color w:val="000000" w:themeColor="text1"/>
                <w:szCs w:val="21"/>
              </w:rPr>
            </w:pPr>
          </w:p>
        </w:tc>
        <w:tc>
          <w:tcPr>
            <w:tcW w:w="2705" w:type="dxa"/>
          </w:tcPr>
          <w:p w:rsidR="00103281" w:rsidRDefault="00103281">
            <w:pPr>
              <w:spacing w:line="360" w:lineRule="auto"/>
              <w:jc w:val="center"/>
              <w:rPr>
                <w:rFonts w:ascii="宋体" w:hAnsi="宋体" w:cs="Times New Roman"/>
                <w:color w:val="000000" w:themeColor="text1"/>
                <w:szCs w:val="21"/>
              </w:rPr>
            </w:pPr>
          </w:p>
        </w:tc>
        <w:tc>
          <w:tcPr>
            <w:tcW w:w="2704" w:type="dxa"/>
          </w:tcPr>
          <w:p w:rsidR="00103281" w:rsidRDefault="00103281">
            <w:pPr>
              <w:spacing w:line="360" w:lineRule="auto"/>
              <w:jc w:val="center"/>
              <w:rPr>
                <w:rFonts w:ascii="宋体" w:hAnsi="宋体" w:cs="Times New Roman"/>
                <w:color w:val="000000" w:themeColor="text1"/>
                <w:szCs w:val="21"/>
              </w:rPr>
            </w:pPr>
          </w:p>
        </w:tc>
        <w:tc>
          <w:tcPr>
            <w:tcW w:w="2645" w:type="dxa"/>
          </w:tcPr>
          <w:p w:rsidR="00103281" w:rsidRDefault="00103281">
            <w:pPr>
              <w:spacing w:line="360" w:lineRule="auto"/>
              <w:jc w:val="center"/>
              <w:rPr>
                <w:rFonts w:ascii="宋体" w:hAnsi="宋体" w:cs="Times New Roman"/>
                <w:color w:val="000000" w:themeColor="text1"/>
                <w:szCs w:val="21"/>
              </w:rPr>
            </w:pPr>
          </w:p>
        </w:tc>
      </w:tr>
    </w:tbl>
    <w:p w:rsidR="00103281" w:rsidRDefault="008B69FE">
      <w:pPr>
        <w:adjustRightInd w:val="0"/>
        <w:snapToGrid w:val="0"/>
        <w:spacing w:line="360" w:lineRule="auto"/>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指标解释：</w:t>
      </w:r>
    </w:p>
    <w:p w:rsidR="00103281" w:rsidRDefault="008B69F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bCs/>
          <w:color w:val="000000"/>
          <w:szCs w:val="21"/>
        </w:rPr>
        <w:t>基层教学组织：</w:t>
      </w:r>
      <w:r>
        <w:rPr>
          <w:rFonts w:asciiTheme="minorEastAsia" w:eastAsiaTheme="minorEastAsia" w:hAnsiTheme="minorEastAsia" w:cstheme="minorEastAsia" w:hint="eastAsia"/>
          <w:color w:val="000000"/>
          <w:szCs w:val="21"/>
        </w:rPr>
        <w:t>指学校正式建制的教师教学共同体，是学校落实本科教学任务、促进教师教学成长与发展、组织开展教学研究与教学改革（含专业、课程、实验室建设等）、承担群体</w:t>
      </w:r>
      <w:proofErr w:type="gramStart"/>
      <w:r>
        <w:rPr>
          <w:rFonts w:asciiTheme="minorEastAsia" w:eastAsiaTheme="minorEastAsia" w:hAnsiTheme="minorEastAsia" w:cstheme="minorEastAsia" w:hint="eastAsia"/>
          <w:color w:val="000000"/>
          <w:szCs w:val="21"/>
        </w:rPr>
        <w:t>性教学</w:t>
      </w:r>
      <w:proofErr w:type="gramEnd"/>
      <w:r>
        <w:rPr>
          <w:rFonts w:asciiTheme="minorEastAsia" w:eastAsiaTheme="minorEastAsia" w:hAnsiTheme="minorEastAsia" w:cstheme="minorEastAsia" w:hint="eastAsia"/>
          <w:color w:val="000000"/>
          <w:szCs w:val="21"/>
        </w:rPr>
        <w:t>活动、指导学生学习等的最基本教学单位。</w:t>
      </w:r>
    </w:p>
    <w:p w:rsidR="00103281" w:rsidRDefault="008B69FE">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bCs/>
          <w:color w:val="000000"/>
          <w:szCs w:val="21"/>
        </w:rPr>
        <w:t>基层教学组织类型：</w:t>
      </w:r>
      <w:r>
        <w:rPr>
          <w:rFonts w:asciiTheme="minorEastAsia" w:eastAsiaTheme="minorEastAsia" w:hAnsiTheme="minorEastAsia" w:cstheme="minorEastAsia" w:hint="eastAsia"/>
          <w:color w:val="000000"/>
          <w:szCs w:val="21"/>
        </w:rPr>
        <w:t>包括学院/系教研室（中心）、实验教学中心、课程组、教学团队、教学研究与发展中心/平台、其他等。</w:t>
      </w:r>
    </w:p>
    <w:p w:rsidR="00103281" w:rsidRDefault="00103281">
      <w:pPr>
        <w:rPr>
          <w:rFonts w:asciiTheme="minorEastAsia" w:eastAsiaTheme="minorEastAsia" w:hAnsiTheme="minorEastAsia" w:cstheme="minorEastAsia"/>
          <w:color w:val="000000"/>
          <w:szCs w:val="21"/>
        </w:rPr>
      </w:pPr>
    </w:p>
    <w:p w:rsidR="00103281" w:rsidRDefault="008B69FE">
      <w:pPr>
        <w:spacing w:line="360" w:lineRule="auto"/>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表内校验：</w:t>
      </w:r>
      <w:r>
        <w:rPr>
          <w:rFonts w:asciiTheme="minorEastAsia" w:eastAsiaTheme="minorEastAsia" w:hAnsiTheme="minorEastAsia" w:cstheme="minorEastAsia" w:hint="eastAsia"/>
          <w:szCs w:val="21"/>
        </w:rPr>
        <w:t>“基层教学组织名称”不重复。</w:t>
      </w:r>
    </w:p>
    <w:p w:rsidR="00103281" w:rsidRDefault="008B69FE">
      <w:pPr>
        <w:pStyle w:val="2"/>
        <w:adjustRightInd w:val="0"/>
        <w:snapToGrid w:val="0"/>
        <w:spacing w:line="240" w:lineRule="auto"/>
        <w:rPr>
          <w:rFonts w:ascii="Times New Roman" w:eastAsia="宋体" w:hAnsi="Times New Roman"/>
          <w:color w:val="000000"/>
        </w:rPr>
      </w:pPr>
      <w:bookmarkStart w:id="34" w:name="_Toc436554319"/>
      <w:bookmarkStart w:id="35" w:name="_Toc390241026"/>
      <w:bookmarkStart w:id="36" w:name="_Toc436883442"/>
      <w:bookmarkStart w:id="37" w:name="_Toc453514508"/>
      <w:bookmarkStart w:id="38" w:name="_Toc51157903"/>
      <w:r>
        <w:rPr>
          <w:rFonts w:ascii="Times New Roman" w:eastAsia="宋体" w:hAnsi="Times New Roman"/>
          <w:color w:val="000000"/>
        </w:rPr>
        <w:lastRenderedPageBreak/>
        <w:t>表</w:t>
      </w:r>
      <w:r>
        <w:rPr>
          <w:rFonts w:ascii="Times New Roman" w:eastAsia="宋体" w:hAnsi="Times New Roman"/>
          <w:color w:val="000000"/>
        </w:rPr>
        <w:t>1-4-1</w:t>
      </w:r>
      <w:r>
        <w:rPr>
          <w:rFonts w:ascii="Times New Roman" w:eastAsia="宋体" w:hAnsi="Times New Roman"/>
          <w:color w:val="000000"/>
        </w:rPr>
        <w:t>专业基本情况</w:t>
      </w:r>
      <w:bookmarkEnd w:id="34"/>
      <w:bookmarkEnd w:id="35"/>
      <w:bookmarkEnd w:id="36"/>
      <w:r>
        <w:rPr>
          <w:rFonts w:ascii="Times New Roman" w:eastAsia="宋体" w:hAnsi="Times New Roman"/>
          <w:color w:val="000000"/>
        </w:rPr>
        <w:t>（时点）</w:t>
      </w:r>
      <w:bookmarkEnd w:id="37"/>
      <w:bookmarkEnd w:id="38"/>
    </w:p>
    <w:tbl>
      <w:tblPr>
        <w:tblW w:w="1329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67"/>
        <w:gridCol w:w="1019"/>
        <w:gridCol w:w="768"/>
        <w:gridCol w:w="779"/>
        <w:gridCol w:w="901"/>
        <w:gridCol w:w="901"/>
        <w:gridCol w:w="965"/>
        <w:gridCol w:w="933"/>
        <w:gridCol w:w="901"/>
        <w:gridCol w:w="1380"/>
        <w:gridCol w:w="1287"/>
        <w:gridCol w:w="1066"/>
        <w:gridCol w:w="1327"/>
      </w:tblGrid>
      <w:tr w:rsidR="00103281">
        <w:trPr>
          <w:trHeight w:val="737"/>
        </w:trPr>
        <w:tc>
          <w:tcPr>
            <w:tcW w:w="1067"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校内专业代码</w:t>
            </w:r>
          </w:p>
        </w:tc>
        <w:tc>
          <w:tcPr>
            <w:tcW w:w="101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校内专业名称</w:t>
            </w:r>
          </w:p>
        </w:tc>
        <w:tc>
          <w:tcPr>
            <w:tcW w:w="768"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专业</w:t>
            </w:r>
          </w:p>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名称</w:t>
            </w:r>
          </w:p>
        </w:tc>
        <w:tc>
          <w:tcPr>
            <w:tcW w:w="77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专业代码</w:t>
            </w:r>
          </w:p>
        </w:tc>
        <w:tc>
          <w:tcPr>
            <w:tcW w:w="901" w:type="dxa"/>
            <w:shd w:val="clear" w:color="auto" w:fill="auto"/>
            <w:vAlign w:val="center"/>
          </w:tcPr>
          <w:p w:rsidR="00103281" w:rsidRDefault="008B69FE">
            <w:pPr>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所属单位名称</w:t>
            </w:r>
          </w:p>
        </w:tc>
        <w:tc>
          <w:tcPr>
            <w:tcW w:w="901" w:type="dxa"/>
            <w:shd w:val="clear" w:color="auto" w:fill="auto"/>
            <w:vAlign w:val="center"/>
          </w:tcPr>
          <w:p w:rsidR="00103281" w:rsidRDefault="008B69FE">
            <w:pPr>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所属单位号</w:t>
            </w:r>
          </w:p>
        </w:tc>
        <w:tc>
          <w:tcPr>
            <w:tcW w:w="965" w:type="dxa"/>
            <w:shd w:val="clear" w:color="auto" w:fill="auto"/>
            <w:vAlign w:val="center"/>
          </w:tcPr>
          <w:p w:rsidR="00103281" w:rsidRDefault="008B69FE">
            <w:pPr>
              <w:widowControl/>
              <w:adjustRightInd w:val="0"/>
              <w:snapToGrid w:val="0"/>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专业设置年份</w:t>
            </w:r>
          </w:p>
        </w:tc>
        <w:tc>
          <w:tcPr>
            <w:tcW w:w="933"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学制</w:t>
            </w:r>
          </w:p>
        </w:tc>
        <w:tc>
          <w:tcPr>
            <w:tcW w:w="901"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允许修业年限</w:t>
            </w:r>
          </w:p>
        </w:tc>
        <w:tc>
          <w:tcPr>
            <w:tcW w:w="1380"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授予学位</w:t>
            </w:r>
          </w:p>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门类</w:t>
            </w:r>
          </w:p>
        </w:tc>
        <w:tc>
          <w:tcPr>
            <w:tcW w:w="1287"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themeColor="text1"/>
                <w:kern w:val="0"/>
                <w:szCs w:val="21"/>
              </w:rPr>
            </w:pPr>
            <w:r>
              <w:rPr>
                <w:rFonts w:ascii="Times New Roman" w:hAnsi="Times New Roman" w:cs="Times New Roman" w:hint="eastAsia"/>
                <w:b/>
                <w:bCs/>
                <w:color w:val="000000" w:themeColor="text1"/>
                <w:kern w:val="0"/>
                <w:szCs w:val="21"/>
              </w:rPr>
              <w:t>招生</w:t>
            </w:r>
            <w:r>
              <w:rPr>
                <w:rFonts w:ascii="Times New Roman" w:hAnsi="Times New Roman" w:cs="Times New Roman" w:hint="eastAsia"/>
                <w:b/>
                <w:color w:val="000000" w:themeColor="text1"/>
                <w:kern w:val="0"/>
                <w:szCs w:val="21"/>
              </w:rPr>
              <w:t>状态</w:t>
            </w:r>
          </w:p>
        </w:tc>
        <w:tc>
          <w:tcPr>
            <w:tcW w:w="1066"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是否新专业</w:t>
            </w:r>
          </w:p>
        </w:tc>
        <w:tc>
          <w:tcPr>
            <w:tcW w:w="1327"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是否师范类专业</w:t>
            </w:r>
          </w:p>
        </w:tc>
      </w:tr>
      <w:tr w:rsidR="00103281">
        <w:trPr>
          <w:trHeight w:val="399"/>
        </w:trPr>
        <w:tc>
          <w:tcPr>
            <w:tcW w:w="1067" w:type="dxa"/>
            <w:shd w:val="clear" w:color="auto" w:fill="auto"/>
            <w:vAlign w:val="center"/>
          </w:tcPr>
          <w:p w:rsidR="00103281" w:rsidRDefault="00103281">
            <w:pPr>
              <w:widowControl/>
              <w:adjustRightInd w:val="0"/>
              <w:snapToGrid w:val="0"/>
              <w:jc w:val="center"/>
              <w:rPr>
                <w:rFonts w:ascii="Times New Roman" w:hAnsi="Times New Roman" w:cs="Times New Roman"/>
                <w:b/>
                <w:bCs/>
                <w:color w:val="000000"/>
                <w:kern w:val="0"/>
                <w:szCs w:val="21"/>
              </w:rPr>
            </w:pPr>
          </w:p>
        </w:tc>
        <w:tc>
          <w:tcPr>
            <w:tcW w:w="1019" w:type="dxa"/>
            <w:shd w:val="clear" w:color="auto" w:fill="auto"/>
            <w:vAlign w:val="center"/>
          </w:tcPr>
          <w:p w:rsidR="00103281" w:rsidRDefault="00103281">
            <w:pPr>
              <w:widowControl/>
              <w:adjustRightInd w:val="0"/>
              <w:snapToGrid w:val="0"/>
              <w:jc w:val="center"/>
              <w:rPr>
                <w:rFonts w:ascii="Times New Roman" w:hAnsi="Times New Roman" w:cs="Times New Roman"/>
                <w:b/>
                <w:bCs/>
                <w:color w:val="000000"/>
                <w:kern w:val="0"/>
                <w:szCs w:val="21"/>
              </w:rPr>
            </w:pPr>
          </w:p>
        </w:tc>
        <w:tc>
          <w:tcPr>
            <w:tcW w:w="768" w:type="dxa"/>
            <w:shd w:val="clear" w:color="auto" w:fill="auto"/>
            <w:vAlign w:val="center"/>
          </w:tcPr>
          <w:p w:rsidR="00103281" w:rsidRDefault="00103281">
            <w:pPr>
              <w:widowControl/>
              <w:adjustRightInd w:val="0"/>
              <w:snapToGrid w:val="0"/>
              <w:jc w:val="center"/>
              <w:rPr>
                <w:rFonts w:ascii="Times New Roman" w:hAnsi="Times New Roman" w:cs="Times New Roman"/>
                <w:b/>
                <w:bCs/>
                <w:color w:val="000000"/>
                <w:kern w:val="0"/>
                <w:szCs w:val="21"/>
              </w:rPr>
            </w:pPr>
          </w:p>
        </w:tc>
        <w:tc>
          <w:tcPr>
            <w:tcW w:w="779" w:type="dxa"/>
            <w:shd w:val="clear" w:color="auto" w:fill="auto"/>
            <w:vAlign w:val="center"/>
          </w:tcPr>
          <w:p w:rsidR="00103281" w:rsidRDefault="00103281">
            <w:pPr>
              <w:widowControl/>
              <w:adjustRightInd w:val="0"/>
              <w:snapToGrid w:val="0"/>
              <w:jc w:val="center"/>
              <w:rPr>
                <w:rFonts w:ascii="Times New Roman" w:hAnsi="Times New Roman" w:cs="Times New Roman"/>
                <w:b/>
                <w:bCs/>
                <w:color w:val="000000"/>
                <w:kern w:val="0"/>
                <w:szCs w:val="21"/>
              </w:rPr>
            </w:pPr>
          </w:p>
        </w:tc>
        <w:tc>
          <w:tcPr>
            <w:tcW w:w="901" w:type="dxa"/>
            <w:shd w:val="clear" w:color="auto" w:fill="auto"/>
            <w:vAlign w:val="center"/>
          </w:tcPr>
          <w:p w:rsidR="00103281" w:rsidRDefault="00103281">
            <w:pPr>
              <w:adjustRightInd w:val="0"/>
              <w:snapToGrid w:val="0"/>
              <w:jc w:val="center"/>
              <w:rPr>
                <w:rFonts w:ascii="Times New Roman" w:hAnsi="Times New Roman" w:cs="Times New Roman"/>
                <w:bCs/>
                <w:color w:val="000000"/>
                <w:kern w:val="0"/>
                <w:szCs w:val="21"/>
              </w:rPr>
            </w:pPr>
          </w:p>
        </w:tc>
        <w:tc>
          <w:tcPr>
            <w:tcW w:w="901" w:type="dxa"/>
            <w:shd w:val="clear" w:color="auto" w:fill="auto"/>
            <w:vAlign w:val="center"/>
          </w:tcPr>
          <w:p w:rsidR="00103281" w:rsidRDefault="00103281">
            <w:pPr>
              <w:adjustRightInd w:val="0"/>
              <w:snapToGrid w:val="0"/>
              <w:jc w:val="center"/>
              <w:rPr>
                <w:rFonts w:ascii="Times New Roman" w:hAnsi="Times New Roman" w:cs="Times New Roman"/>
                <w:bCs/>
                <w:color w:val="000000"/>
                <w:kern w:val="0"/>
                <w:szCs w:val="21"/>
              </w:rPr>
            </w:pPr>
          </w:p>
        </w:tc>
        <w:tc>
          <w:tcPr>
            <w:tcW w:w="965" w:type="dxa"/>
            <w:shd w:val="clear" w:color="auto" w:fill="auto"/>
            <w:vAlign w:val="center"/>
          </w:tcPr>
          <w:p w:rsidR="00103281" w:rsidRDefault="00103281">
            <w:pPr>
              <w:widowControl/>
              <w:adjustRightInd w:val="0"/>
              <w:snapToGrid w:val="0"/>
              <w:jc w:val="center"/>
              <w:rPr>
                <w:rFonts w:ascii="Times New Roman" w:hAnsi="Times New Roman" w:cs="Times New Roman"/>
                <w:color w:val="000000"/>
                <w:kern w:val="0"/>
                <w:szCs w:val="21"/>
              </w:rPr>
            </w:pPr>
          </w:p>
        </w:tc>
        <w:tc>
          <w:tcPr>
            <w:tcW w:w="933" w:type="dxa"/>
            <w:shd w:val="clear" w:color="auto" w:fill="auto"/>
            <w:vAlign w:val="center"/>
          </w:tcPr>
          <w:p w:rsidR="00103281" w:rsidRDefault="00103281">
            <w:pPr>
              <w:widowControl/>
              <w:adjustRightInd w:val="0"/>
              <w:snapToGrid w:val="0"/>
              <w:jc w:val="center"/>
              <w:rPr>
                <w:rFonts w:ascii="Times New Roman" w:hAnsi="Times New Roman" w:cs="Times New Roman"/>
                <w:bCs/>
                <w:color w:val="000000"/>
                <w:kern w:val="0"/>
                <w:szCs w:val="21"/>
              </w:rPr>
            </w:pPr>
          </w:p>
        </w:tc>
        <w:tc>
          <w:tcPr>
            <w:tcW w:w="901" w:type="dxa"/>
            <w:shd w:val="clear" w:color="auto" w:fill="auto"/>
            <w:vAlign w:val="center"/>
          </w:tcPr>
          <w:p w:rsidR="00103281" w:rsidRDefault="00103281">
            <w:pPr>
              <w:widowControl/>
              <w:adjustRightInd w:val="0"/>
              <w:snapToGrid w:val="0"/>
              <w:jc w:val="center"/>
              <w:rPr>
                <w:rFonts w:ascii="Times New Roman" w:hAnsi="Times New Roman" w:cs="Times New Roman"/>
                <w:bCs/>
                <w:color w:val="000000"/>
                <w:kern w:val="0"/>
                <w:szCs w:val="21"/>
              </w:rPr>
            </w:pPr>
          </w:p>
        </w:tc>
        <w:tc>
          <w:tcPr>
            <w:tcW w:w="1380"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w:t>
            </w:r>
            <w:proofErr w:type="gramStart"/>
            <w:r>
              <w:rPr>
                <w:rFonts w:ascii="Times New Roman" w:hAnsi="Times New Roman" w:cs="Times New Roman"/>
                <w:bCs/>
                <w:color w:val="000000"/>
                <w:kern w:val="0"/>
                <w:szCs w:val="21"/>
              </w:rPr>
              <w:t>拉选择</w:t>
            </w:r>
            <w:proofErr w:type="gramEnd"/>
          </w:p>
        </w:tc>
        <w:tc>
          <w:tcPr>
            <w:tcW w:w="1287"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themeColor="text1"/>
                <w:kern w:val="0"/>
                <w:szCs w:val="21"/>
              </w:rPr>
            </w:pPr>
            <w:r>
              <w:rPr>
                <w:rFonts w:ascii="Times New Roman" w:hAnsi="Times New Roman" w:cs="Times New Roman" w:hint="eastAsia"/>
                <w:bCs/>
                <w:color w:val="000000" w:themeColor="text1"/>
                <w:kern w:val="0"/>
                <w:szCs w:val="21"/>
              </w:rPr>
              <w:t>下</w:t>
            </w:r>
            <w:proofErr w:type="gramStart"/>
            <w:r>
              <w:rPr>
                <w:rFonts w:ascii="Times New Roman" w:hAnsi="Times New Roman" w:cs="Times New Roman" w:hint="eastAsia"/>
                <w:bCs/>
                <w:color w:val="000000" w:themeColor="text1"/>
                <w:kern w:val="0"/>
                <w:szCs w:val="21"/>
              </w:rPr>
              <w:t>拉选择</w:t>
            </w:r>
            <w:proofErr w:type="gramEnd"/>
          </w:p>
        </w:tc>
        <w:tc>
          <w:tcPr>
            <w:tcW w:w="1066"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w:t>
            </w:r>
            <w:proofErr w:type="gramStart"/>
            <w:r>
              <w:rPr>
                <w:rFonts w:ascii="Times New Roman" w:hAnsi="Times New Roman" w:cs="Times New Roman"/>
                <w:bCs/>
                <w:color w:val="000000"/>
                <w:kern w:val="0"/>
                <w:szCs w:val="21"/>
              </w:rPr>
              <w:t>拉选择</w:t>
            </w:r>
            <w:proofErr w:type="gramEnd"/>
          </w:p>
        </w:tc>
        <w:tc>
          <w:tcPr>
            <w:tcW w:w="1327"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下</w:t>
            </w:r>
            <w:proofErr w:type="gramStart"/>
            <w:r>
              <w:rPr>
                <w:rFonts w:ascii="Times New Roman" w:hAnsi="Times New Roman" w:cs="Times New Roman"/>
                <w:bCs/>
                <w:color w:val="000000"/>
                <w:kern w:val="0"/>
                <w:szCs w:val="21"/>
              </w:rPr>
              <w:t>拉选择</w:t>
            </w:r>
            <w:proofErr w:type="gramEnd"/>
          </w:p>
        </w:tc>
      </w:tr>
      <w:tr w:rsidR="00103281">
        <w:trPr>
          <w:trHeight w:val="399"/>
        </w:trPr>
        <w:tc>
          <w:tcPr>
            <w:tcW w:w="1067"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Cs/>
                <w:color w:val="000000"/>
                <w:kern w:val="0"/>
                <w:szCs w:val="21"/>
              </w:rPr>
              <w:t>ZY001</w:t>
            </w:r>
          </w:p>
        </w:tc>
        <w:tc>
          <w:tcPr>
            <w:tcW w:w="101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hint="eastAsia"/>
                <w:bCs/>
                <w:color w:val="000000"/>
                <w:kern w:val="0"/>
                <w:szCs w:val="21"/>
              </w:rPr>
              <w:t>汉语言文学</w:t>
            </w:r>
          </w:p>
        </w:tc>
        <w:tc>
          <w:tcPr>
            <w:tcW w:w="768"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hint="eastAsia"/>
                <w:bCs/>
                <w:color w:val="000000"/>
                <w:kern w:val="0"/>
                <w:szCs w:val="21"/>
              </w:rPr>
              <w:t>汉语言文学</w:t>
            </w:r>
          </w:p>
        </w:tc>
        <w:tc>
          <w:tcPr>
            <w:tcW w:w="77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szCs w:val="21"/>
              </w:rPr>
            </w:pPr>
            <w:r>
              <w:rPr>
                <w:rFonts w:ascii="Times New Roman" w:hAnsi="Times New Roman" w:cs="Times New Roman"/>
                <w:bCs/>
                <w:color w:val="000000"/>
                <w:kern w:val="0"/>
                <w:szCs w:val="21"/>
              </w:rPr>
              <w:t>050101</w:t>
            </w:r>
          </w:p>
        </w:tc>
        <w:tc>
          <w:tcPr>
            <w:tcW w:w="901" w:type="dxa"/>
            <w:shd w:val="clear" w:color="auto" w:fill="auto"/>
            <w:vAlign w:val="center"/>
          </w:tcPr>
          <w:p w:rsidR="00103281" w:rsidRDefault="008B69FE">
            <w:pPr>
              <w:adjustRightInd w:val="0"/>
              <w:snapToGrid w:val="0"/>
              <w:jc w:val="center"/>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文学院</w:t>
            </w:r>
          </w:p>
        </w:tc>
        <w:tc>
          <w:tcPr>
            <w:tcW w:w="901" w:type="dxa"/>
            <w:shd w:val="clear" w:color="auto" w:fill="auto"/>
            <w:vAlign w:val="center"/>
          </w:tcPr>
          <w:p w:rsidR="00103281" w:rsidRDefault="008B69FE">
            <w:pPr>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JX001</w:t>
            </w:r>
          </w:p>
        </w:tc>
        <w:tc>
          <w:tcPr>
            <w:tcW w:w="965"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Cs w:val="21"/>
              </w:rPr>
            </w:pPr>
            <w:r>
              <w:rPr>
                <w:rFonts w:ascii="Times New Roman" w:hAnsi="Times New Roman" w:cs="Times New Roman"/>
                <w:color w:val="000000"/>
                <w:kern w:val="0"/>
                <w:szCs w:val="21"/>
              </w:rPr>
              <w:t>1985</w:t>
            </w:r>
          </w:p>
        </w:tc>
        <w:tc>
          <w:tcPr>
            <w:tcW w:w="933"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4</w:t>
            </w:r>
          </w:p>
        </w:tc>
        <w:tc>
          <w:tcPr>
            <w:tcW w:w="901"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6</w:t>
            </w:r>
          </w:p>
        </w:tc>
        <w:tc>
          <w:tcPr>
            <w:tcW w:w="1380"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文学</w:t>
            </w:r>
          </w:p>
        </w:tc>
        <w:tc>
          <w:tcPr>
            <w:tcW w:w="1287"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在招</w:t>
            </w:r>
          </w:p>
        </w:tc>
        <w:tc>
          <w:tcPr>
            <w:tcW w:w="1066"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否</w:t>
            </w:r>
          </w:p>
        </w:tc>
        <w:tc>
          <w:tcPr>
            <w:tcW w:w="1327" w:type="dxa"/>
            <w:shd w:val="clear" w:color="auto" w:fill="auto"/>
            <w:vAlign w:val="center"/>
          </w:tcPr>
          <w:p w:rsidR="00103281" w:rsidRDefault="008B69FE">
            <w:pPr>
              <w:widowControl/>
              <w:adjustRightInd w:val="0"/>
              <w:snapToGrid w:val="0"/>
              <w:jc w:val="center"/>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S</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：学校内实际所用的专业代码。</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校内专业名称</w:t>
      </w:r>
      <w:r>
        <w:rPr>
          <w:rFonts w:ascii="Times New Roman" w:hAnsi="Times New Roman" w:cs="Times New Roman"/>
          <w:color w:val="000000"/>
          <w:szCs w:val="21"/>
        </w:rPr>
        <w:t>：学校内实际所用的专业名称。</w:t>
      </w:r>
      <w:r>
        <w:rPr>
          <w:rFonts w:ascii="Times New Roman" w:hAnsi="Times New Roman" w:cs="Times New Roman" w:hint="eastAsia"/>
          <w:color w:val="000000"/>
          <w:szCs w:val="21"/>
        </w:rPr>
        <w:t>（人</w:t>
      </w:r>
      <w:r>
        <w:rPr>
          <w:rFonts w:hint="eastAsia"/>
        </w:rPr>
        <w:t>才培养目标、人才培养方案有明显差异的同一国标专业一般应拆分为不同校内专业填写。如小学教育（语文）、小学教育（数学）、小学教育（英语）</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专业名称：</w:t>
      </w:r>
      <w:r>
        <w:rPr>
          <w:rFonts w:ascii="Times New Roman" w:hAnsi="Times New Roman" w:cs="Times New Roman"/>
          <w:color w:val="000000"/>
          <w:szCs w:val="21"/>
        </w:rPr>
        <w:t>各院系现设本科专业在《普通高等学校本科专业目录（</w:t>
      </w:r>
      <w:r>
        <w:rPr>
          <w:rFonts w:ascii="Times New Roman" w:hAnsi="Times New Roman" w:cs="Times New Roman"/>
          <w:color w:val="000000"/>
          <w:szCs w:val="21"/>
        </w:rPr>
        <w:t>2012</w:t>
      </w:r>
      <w:r>
        <w:rPr>
          <w:rFonts w:ascii="Times New Roman" w:hAnsi="Times New Roman" w:cs="Times New Roman"/>
          <w:color w:val="000000"/>
          <w:szCs w:val="21"/>
        </w:rPr>
        <w:t>年）》</w:t>
      </w:r>
      <w:r>
        <w:rPr>
          <w:rFonts w:ascii="Times New Roman" w:hAnsi="Times New Roman" w:cs="Times New Roman" w:hint="eastAsia"/>
          <w:color w:val="000000"/>
          <w:szCs w:val="21"/>
        </w:rPr>
        <w:t>（或</w:t>
      </w:r>
      <w:r>
        <w:rPr>
          <w:rFonts w:ascii="Times New Roman" w:hAnsi="Times New Roman" w:cs="Times New Roman" w:hint="eastAsia"/>
          <w:color w:val="000000"/>
          <w:szCs w:val="21"/>
        </w:rPr>
        <w:t>2</w:t>
      </w:r>
      <w:r>
        <w:rPr>
          <w:rFonts w:ascii="Times New Roman" w:hAnsi="Times New Roman" w:cs="Times New Roman"/>
          <w:color w:val="000000"/>
          <w:szCs w:val="21"/>
        </w:rPr>
        <w:t>012</w:t>
      </w:r>
      <w:r>
        <w:rPr>
          <w:rFonts w:ascii="Times New Roman" w:hAnsi="Times New Roman" w:cs="Times New Roman" w:hint="eastAsia"/>
          <w:color w:val="000000"/>
          <w:szCs w:val="21"/>
        </w:rPr>
        <w:t>年后各年度教育部批准设置的新专业）</w:t>
      </w:r>
      <w:r>
        <w:rPr>
          <w:rFonts w:ascii="Times New Roman" w:hAnsi="Times New Roman" w:cs="Times New Roman"/>
          <w:color w:val="000000"/>
          <w:szCs w:val="21"/>
        </w:rPr>
        <w:t>中对应的专业名称。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专业代码</w:t>
      </w:r>
      <w:r>
        <w:rPr>
          <w:rFonts w:ascii="Times New Roman" w:hAnsi="Times New Roman" w:cs="Times New Roman"/>
          <w:color w:val="000000"/>
          <w:szCs w:val="21"/>
        </w:rPr>
        <w:t>：各院系现设本科专业在《普通高等学校本科专业目录（</w:t>
      </w:r>
      <w:r>
        <w:rPr>
          <w:rFonts w:ascii="Times New Roman" w:hAnsi="Times New Roman" w:cs="Times New Roman"/>
          <w:color w:val="000000"/>
          <w:szCs w:val="21"/>
        </w:rPr>
        <w:t>2012</w:t>
      </w:r>
      <w:r>
        <w:rPr>
          <w:rFonts w:ascii="Times New Roman" w:hAnsi="Times New Roman" w:cs="Times New Roman"/>
          <w:color w:val="000000"/>
          <w:szCs w:val="21"/>
        </w:rPr>
        <w:t>年）》</w:t>
      </w:r>
      <w:r>
        <w:rPr>
          <w:rFonts w:ascii="Times New Roman" w:hAnsi="Times New Roman" w:cs="Times New Roman" w:hint="eastAsia"/>
          <w:color w:val="000000"/>
          <w:szCs w:val="21"/>
        </w:rPr>
        <w:t>（或</w:t>
      </w:r>
      <w:r>
        <w:rPr>
          <w:rFonts w:ascii="Times New Roman" w:hAnsi="Times New Roman" w:cs="Times New Roman"/>
          <w:color w:val="000000"/>
          <w:szCs w:val="21"/>
        </w:rPr>
        <w:t>2012</w:t>
      </w:r>
      <w:r>
        <w:rPr>
          <w:rFonts w:ascii="Times New Roman" w:hAnsi="Times New Roman" w:cs="Times New Roman" w:hint="eastAsia"/>
          <w:color w:val="000000"/>
          <w:szCs w:val="21"/>
        </w:rPr>
        <w:t>年后各年度教育部批准设置的新专业）中对应的专业代码（中外合作办学专业需选择带</w:t>
      </w:r>
      <w:r>
        <w:rPr>
          <w:rFonts w:ascii="Times New Roman" w:hAnsi="Times New Roman" w:cs="Times New Roman"/>
          <w:b/>
          <w:color w:val="000000"/>
          <w:szCs w:val="21"/>
        </w:rPr>
        <w:t>H</w:t>
      </w:r>
      <w:r>
        <w:rPr>
          <w:rFonts w:ascii="Times New Roman" w:hAnsi="Times New Roman" w:cs="Times New Roman" w:hint="eastAsia"/>
          <w:color w:val="000000"/>
          <w:szCs w:val="21"/>
        </w:rPr>
        <w:t>的专业代码）</w:t>
      </w:r>
      <w:r>
        <w:rPr>
          <w:rFonts w:ascii="Times New Roman" w:hAnsi="Times New Roman" w:cs="Times New Roman"/>
          <w:color w:val="000000"/>
          <w:szCs w:val="21"/>
        </w:rPr>
        <w:t>；</w:t>
      </w:r>
      <w:r>
        <w:rPr>
          <w:rFonts w:ascii="Times New Roman" w:hAnsi="Times New Roman" w:cs="Times New Roman" w:hint="eastAsia"/>
          <w:color w:val="000000"/>
          <w:szCs w:val="21"/>
        </w:rPr>
        <w:t>目录中没有的专业可按学校自定义专业代码填写，格式为</w:t>
      </w:r>
      <w:r>
        <w:rPr>
          <w:rFonts w:ascii="Times New Roman" w:hAnsi="Times New Roman" w:cs="Times New Roman"/>
          <w:color w:val="000000"/>
          <w:szCs w:val="21"/>
        </w:rPr>
        <w:t>6</w:t>
      </w:r>
      <w:r>
        <w:rPr>
          <w:rFonts w:ascii="Times New Roman" w:hAnsi="Times New Roman" w:cs="Times New Roman" w:hint="eastAsia"/>
          <w:color w:val="000000"/>
          <w:szCs w:val="21"/>
        </w:rPr>
        <w:t>位数字，以</w:t>
      </w:r>
      <w:r>
        <w:rPr>
          <w:rFonts w:ascii="Times New Roman" w:hAnsi="Times New Roman" w:cs="Times New Roman"/>
          <w:color w:val="000000"/>
          <w:szCs w:val="21"/>
        </w:rPr>
        <w:t>99</w:t>
      </w:r>
      <w:r>
        <w:rPr>
          <w:rFonts w:ascii="Times New Roman" w:hAnsi="Times New Roman" w:cs="Times New Roman" w:hint="eastAsia"/>
          <w:color w:val="000000"/>
          <w:szCs w:val="21"/>
        </w:rPr>
        <w:t>结尾，文本格式。</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所属单位名称：</w:t>
      </w:r>
      <w:r>
        <w:rPr>
          <w:rFonts w:ascii="Times New Roman" w:hAnsi="Times New Roman" w:cs="Times New Roman"/>
          <w:color w:val="000000"/>
          <w:szCs w:val="21"/>
        </w:rPr>
        <w:t>专业所属的学院（系、所）单位名称。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所属单位号：</w:t>
      </w:r>
      <w:r>
        <w:rPr>
          <w:rFonts w:ascii="Times New Roman" w:hAnsi="Times New Roman" w:cs="Times New Roman"/>
          <w:color w:val="000000"/>
          <w:szCs w:val="21"/>
        </w:rPr>
        <w:t>专业所属的学院（系、所）单位号。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专业设置年份：</w:t>
      </w:r>
      <w:r>
        <w:rPr>
          <w:rFonts w:ascii="Times New Roman" w:hAnsi="Times New Roman" w:cs="Times New Roman" w:hint="eastAsia"/>
          <w:color w:val="000000"/>
          <w:szCs w:val="21"/>
        </w:rPr>
        <w:t>按教育行政部门批准招生的时间填写</w:t>
      </w:r>
      <w:r>
        <w:rPr>
          <w:rFonts w:ascii="Times New Roman" w:hAnsi="Times New Roman" w:cs="Times New Roman" w:hint="eastAsia"/>
          <w:b/>
          <w:color w:val="000000"/>
          <w:szCs w:val="21"/>
        </w:rPr>
        <w:t>（按照校内专业填报）</w:t>
      </w:r>
      <w:r>
        <w:rPr>
          <w:rFonts w:ascii="Times New Roman" w:hAnsi="Times New Roman" w:cs="Times New Roman" w:hint="eastAsia"/>
          <w:color w:val="000000"/>
          <w:szCs w:val="21"/>
        </w:rPr>
        <w:t>。专业名称根据</w:t>
      </w:r>
      <w:r>
        <w:rPr>
          <w:rFonts w:ascii="Times New Roman" w:hAnsi="Times New Roman" w:cs="Times New Roman"/>
          <w:color w:val="000000"/>
          <w:szCs w:val="21"/>
        </w:rPr>
        <w:t>2012</w:t>
      </w:r>
      <w:r>
        <w:rPr>
          <w:rFonts w:ascii="Times New Roman" w:hAnsi="Times New Roman" w:cs="Times New Roman" w:hint="eastAsia"/>
          <w:color w:val="000000"/>
          <w:szCs w:val="21"/>
        </w:rPr>
        <w:t>年专业目录进行相应调整的专业，按照原专业设置的时间填写，多个专业合并调整的按照最早设置的专业设置时间填写。</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学制</w:t>
      </w:r>
      <w:r>
        <w:rPr>
          <w:rFonts w:ascii="Times New Roman" w:hAnsi="Times New Roman" w:cs="Times New Roman"/>
          <w:b/>
          <w:color w:val="000000"/>
          <w:szCs w:val="21"/>
        </w:rPr>
        <w:t>:</w:t>
      </w:r>
      <w:r>
        <w:rPr>
          <w:rFonts w:ascii="Times New Roman" w:hAnsi="Times New Roman" w:cs="Times New Roman"/>
          <w:color w:val="000000"/>
          <w:szCs w:val="21"/>
        </w:rPr>
        <w:t>指专业设置中规定的学制数，填写阿拉伯数字，按年填报。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允许修业年限：</w:t>
      </w:r>
      <w:r>
        <w:rPr>
          <w:rFonts w:ascii="Times New Roman" w:hAnsi="Times New Roman" w:cs="Times New Roman"/>
          <w:color w:val="000000"/>
          <w:szCs w:val="21"/>
        </w:rPr>
        <w:t>指专业设置中允许修业的最长年限。填写阿拉伯数字，按年填报。</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招生状态：</w:t>
      </w:r>
      <w:r>
        <w:rPr>
          <w:rFonts w:ascii="Times New Roman" w:hAnsi="Times New Roman" w:cs="Times New Roman"/>
          <w:color w:val="000000"/>
          <w:szCs w:val="21"/>
        </w:rPr>
        <w:t>选择</w:t>
      </w:r>
      <w:r>
        <w:rPr>
          <w:rFonts w:ascii="Times New Roman" w:hAnsi="Times New Roman" w:cs="Times New Roman"/>
          <w:color w:val="000000"/>
          <w:szCs w:val="21"/>
        </w:rPr>
        <w:t>“</w:t>
      </w:r>
      <w:r>
        <w:rPr>
          <w:rFonts w:ascii="Times New Roman" w:hAnsi="Times New Roman" w:cs="Times New Roman"/>
          <w:color w:val="000000"/>
          <w:szCs w:val="21"/>
        </w:rPr>
        <w:t>在招</w:t>
      </w:r>
      <w:r>
        <w:rPr>
          <w:rFonts w:ascii="Times New Roman" w:hAnsi="Times New Roman" w:cs="Times New Roman"/>
          <w:color w:val="000000"/>
          <w:szCs w:val="21"/>
        </w:rPr>
        <w:t>” “</w:t>
      </w:r>
      <w:r>
        <w:rPr>
          <w:rFonts w:ascii="Times New Roman" w:hAnsi="Times New Roman" w:cs="Times New Roman"/>
          <w:color w:val="000000"/>
          <w:szCs w:val="21"/>
        </w:rPr>
        <w:t>当年停招</w:t>
      </w:r>
      <w:r>
        <w:rPr>
          <w:rFonts w:ascii="Times New Roman" w:hAnsi="Times New Roman" w:cs="Times New Roman"/>
          <w:color w:val="000000"/>
          <w:szCs w:val="21"/>
        </w:rPr>
        <w:t>”</w:t>
      </w:r>
      <w:r>
        <w:rPr>
          <w:rFonts w:ascii="Times New Roman" w:hAnsi="Times New Roman" w:cs="Times New Roman"/>
          <w:color w:val="000000"/>
          <w:szCs w:val="21"/>
          <w:highlight w:val="yellow"/>
        </w:rPr>
        <w:t>“</w:t>
      </w:r>
      <w:r>
        <w:rPr>
          <w:rFonts w:ascii="Times New Roman" w:hAnsi="Times New Roman" w:cs="Times New Roman" w:hint="eastAsia"/>
          <w:color w:val="000000"/>
          <w:szCs w:val="21"/>
          <w:highlight w:val="yellow"/>
        </w:rPr>
        <w:t>已</w:t>
      </w:r>
      <w:r>
        <w:rPr>
          <w:rFonts w:ascii="Times New Roman" w:hAnsi="Times New Roman" w:cs="Times New Roman"/>
          <w:color w:val="000000"/>
          <w:szCs w:val="21"/>
          <w:highlight w:val="yellow"/>
        </w:rPr>
        <w:t>停招</w:t>
      </w:r>
      <w:r>
        <w:rPr>
          <w:rFonts w:ascii="Times New Roman" w:hAnsi="Times New Roman" w:cs="Times New Roman"/>
          <w:color w:val="000000"/>
          <w:szCs w:val="21"/>
          <w:highlight w:val="yellow"/>
        </w:rPr>
        <w:t>”</w:t>
      </w:r>
      <w:r>
        <w:rPr>
          <w:rFonts w:ascii="Times New Roman" w:hAnsi="Times New Roman" w:cs="Times New Roman"/>
          <w:color w:val="000000"/>
          <w:szCs w:val="21"/>
        </w:rPr>
        <w:t>。其中，</w:t>
      </w:r>
      <w:r>
        <w:rPr>
          <w:rFonts w:ascii="Times New Roman" w:hAnsi="Times New Roman" w:cs="Times New Roman"/>
          <w:b/>
          <w:color w:val="000000"/>
          <w:szCs w:val="21"/>
        </w:rPr>
        <w:t>在招</w:t>
      </w:r>
      <w:r>
        <w:rPr>
          <w:rFonts w:ascii="Times New Roman" w:hAnsi="Times New Roman" w:cs="Times New Roman"/>
          <w:color w:val="000000"/>
          <w:szCs w:val="21"/>
        </w:rPr>
        <w:t>：指</w:t>
      </w:r>
      <w:r>
        <w:rPr>
          <w:rFonts w:ascii="Times New Roman" w:hAnsi="Times New Roman" w:cs="Times New Roman" w:hint="eastAsia"/>
          <w:color w:val="000000"/>
          <w:szCs w:val="21"/>
        </w:rPr>
        <w:t>本</w:t>
      </w:r>
      <w:r>
        <w:rPr>
          <w:rFonts w:ascii="Times New Roman" w:hAnsi="Times New Roman" w:cs="Times New Roman"/>
          <w:color w:val="000000"/>
          <w:szCs w:val="21"/>
        </w:rPr>
        <w:t>学年仍继续招生的专业；</w:t>
      </w:r>
      <w:r>
        <w:rPr>
          <w:rFonts w:ascii="Times New Roman" w:hAnsi="Times New Roman" w:cs="Times New Roman"/>
          <w:b/>
          <w:color w:val="000000"/>
          <w:szCs w:val="21"/>
        </w:rPr>
        <w:t>当年停招</w:t>
      </w:r>
      <w:r>
        <w:rPr>
          <w:rFonts w:ascii="Times New Roman" w:hAnsi="Times New Roman" w:cs="Times New Roman"/>
          <w:color w:val="000000"/>
          <w:szCs w:val="21"/>
        </w:rPr>
        <w:t>：本学年</w:t>
      </w:r>
      <w:r>
        <w:rPr>
          <w:rFonts w:ascii="Times New Roman" w:hAnsi="Times New Roman" w:cs="Times New Roman" w:hint="eastAsia"/>
          <w:color w:val="000000"/>
          <w:szCs w:val="21"/>
        </w:rPr>
        <w:t>开始</w:t>
      </w:r>
      <w:r>
        <w:rPr>
          <w:rFonts w:ascii="Times New Roman" w:hAnsi="Times New Roman" w:cs="Times New Roman"/>
          <w:color w:val="000000"/>
          <w:szCs w:val="21"/>
        </w:rPr>
        <w:t>停止招生的专业；</w:t>
      </w:r>
      <w:r>
        <w:rPr>
          <w:rFonts w:ascii="Times New Roman" w:hAnsi="Times New Roman" w:cs="Times New Roman" w:hint="eastAsia"/>
          <w:b/>
          <w:color w:val="000000"/>
          <w:szCs w:val="21"/>
          <w:highlight w:val="yellow"/>
        </w:rPr>
        <w:t>已停招</w:t>
      </w:r>
      <w:r>
        <w:rPr>
          <w:rFonts w:ascii="Times New Roman" w:hAnsi="Times New Roman" w:cs="Times New Roman" w:hint="eastAsia"/>
          <w:color w:val="000000"/>
          <w:szCs w:val="21"/>
          <w:highlight w:val="yellow"/>
        </w:rPr>
        <w:t>：</w:t>
      </w:r>
      <w:r>
        <w:rPr>
          <w:rFonts w:ascii="Times New Roman" w:hAnsi="Times New Roman" w:cs="Times New Roman" w:hint="eastAsia"/>
          <w:color w:val="000000"/>
          <w:szCs w:val="21"/>
        </w:rPr>
        <w:t>早于本学年已经停止招生，但上学年或本学年仍有在校生的专业。</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新专业：</w:t>
      </w:r>
      <w:r>
        <w:rPr>
          <w:rFonts w:ascii="Times New Roman" w:hAnsi="Times New Roman" w:cs="Times New Roman"/>
          <w:color w:val="000000"/>
          <w:szCs w:val="21"/>
        </w:rPr>
        <w:t>指教育部或省级教育行政部门批准设置的、毕业生不满</w:t>
      </w:r>
      <w:r>
        <w:rPr>
          <w:rFonts w:ascii="Times New Roman" w:hAnsi="Times New Roman" w:cs="Times New Roman"/>
          <w:color w:val="000000"/>
          <w:szCs w:val="21"/>
        </w:rPr>
        <w:t>3</w:t>
      </w:r>
      <w:r>
        <w:rPr>
          <w:rFonts w:ascii="Times New Roman" w:hAnsi="Times New Roman" w:cs="Times New Roman"/>
          <w:color w:val="000000"/>
          <w:szCs w:val="21"/>
        </w:rPr>
        <w:t>届的专业。</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师范类专业：如是师范类单招专业，选择“</w:t>
      </w:r>
      <w:r>
        <w:rPr>
          <w:rFonts w:ascii="Times New Roman" w:hAnsi="Times New Roman" w:cs="Times New Roman"/>
          <w:b/>
          <w:color w:val="000000"/>
          <w:szCs w:val="21"/>
        </w:rPr>
        <w:t>S</w:t>
      </w:r>
      <w:r>
        <w:rPr>
          <w:rFonts w:ascii="Times New Roman" w:hAnsi="Times New Roman" w:cs="Times New Roman" w:hint="eastAsia"/>
          <w:b/>
          <w:color w:val="000000"/>
          <w:szCs w:val="21"/>
        </w:rPr>
        <w:t>”；</w:t>
      </w:r>
      <w:proofErr w:type="gramStart"/>
      <w:r>
        <w:rPr>
          <w:rFonts w:ascii="Times New Roman" w:hAnsi="Times New Roman" w:cs="Times New Roman" w:hint="eastAsia"/>
          <w:b/>
          <w:color w:val="000000"/>
          <w:szCs w:val="21"/>
        </w:rPr>
        <w:t>如是兼</w:t>
      </w:r>
      <w:proofErr w:type="gramEnd"/>
      <w:r>
        <w:rPr>
          <w:rFonts w:ascii="Times New Roman" w:hAnsi="Times New Roman" w:cs="Times New Roman" w:hint="eastAsia"/>
          <w:b/>
          <w:color w:val="000000"/>
          <w:szCs w:val="21"/>
        </w:rPr>
        <w:t>招专业，分师范方向和非师范方向多个专业，师范方向专业选择“</w:t>
      </w:r>
      <w:r>
        <w:rPr>
          <w:rFonts w:ascii="Times New Roman" w:hAnsi="Times New Roman" w:cs="Times New Roman" w:hint="eastAsia"/>
          <w:b/>
          <w:color w:val="000000"/>
          <w:szCs w:val="21"/>
        </w:rPr>
        <w:t>J</w:t>
      </w:r>
      <w:r>
        <w:rPr>
          <w:rFonts w:ascii="Times New Roman" w:hAnsi="Times New Roman" w:cs="Times New Roman" w:hint="eastAsia"/>
          <w:b/>
          <w:color w:val="000000"/>
          <w:szCs w:val="21"/>
        </w:rPr>
        <w:t>”，非师范方向专业选择“无”；各校需按照招生时的实际情况，准确填报此项数据。</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imes New Roman" w:hAnsi="Times New Roman" w:cs="Times New Roman"/>
          <w:b/>
          <w:szCs w:val="24"/>
        </w:rPr>
      </w:pPr>
      <w:r>
        <w:rPr>
          <w:rFonts w:hint="eastAsia"/>
          <w:b/>
        </w:rPr>
        <w:t>表内校验：</w:t>
      </w:r>
    </w:p>
    <w:p w:rsidR="00103281" w:rsidRDefault="008B69FE">
      <w:pPr>
        <w:ind w:firstLine="420"/>
      </w:pPr>
      <w:r>
        <w:t>1</w:t>
      </w:r>
      <w:r>
        <w:rPr>
          <w:rFonts w:hint="eastAsia"/>
        </w:rPr>
        <w:t>.</w:t>
      </w:r>
      <w:r>
        <w:rPr>
          <w:rFonts w:hint="eastAsia"/>
        </w:rPr>
        <w:t>“校内专业代码”不重复；</w:t>
      </w:r>
    </w:p>
    <w:p w:rsidR="00103281" w:rsidRDefault="008B69FE">
      <w:pPr>
        <w:ind w:left="420"/>
      </w:pPr>
      <w:r>
        <w:rPr>
          <w:rFonts w:hint="eastAsia"/>
        </w:rPr>
        <w:t>2.</w:t>
      </w:r>
      <w:r>
        <w:rPr>
          <w:rFonts w:hint="eastAsia"/>
        </w:rPr>
        <w:t>“专业设置年份”</w:t>
      </w:r>
      <w:r>
        <w:rPr>
          <w:rFonts w:ascii="Arial" w:hAnsi="Arial" w:cs="Arial" w:hint="eastAsia"/>
        </w:rPr>
        <w:t>≤</w:t>
      </w:r>
      <w:r>
        <w:rPr>
          <w:rFonts w:hint="eastAsia"/>
        </w:rPr>
        <w:t>填报年份；</w:t>
      </w:r>
    </w:p>
    <w:p w:rsidR="00103281" w:rsidRDefault="008B69FE">
      <w:pPr>
        <w:ind w:firstLine="420"/>
      </w:pPr>
      <w:r>
        <w:rPr>
          <w:rFonts w:hint="eastAsia"/>
        </w:rPr>
        <w:t>3.10</w:t>
      </w:r>
      <w:r>
        <w:rPr>
          <w:rFonts w:ascii="Arial" w:hAnsi="Arial" w:cs="Arial" w:hint="eastAsia"/>
        </w:rPr>
        <w:t>≥</w:t>
      </w:r>
      <w:r>
        <w:rPr>
          <w:rFonts w:hint="eastAsia"/>
        </w:rPr>
        <w:t>“学制”</w:t>
      </w:r>
      <w:r>
        <w:rPr>
          <w:rFonts w:ascii="Arial" w:hAnsi="Arial" w:cs="Arial" w:hint="eastAsia"/>
        </w:rPr>
        <w:t>≥</w:t>
      </w:r>
      <w:r>
        <w:rPr>
          <w:rFonts w:hint="eastAsia"/>
        </w:rPr>
        <w:t>2</w:t>
      </w:r>
      <w:r>
        <w:rPr>
          <w:rFonts w:hint="eastAsia"/>
        </w:rPr>
        <w:t>；</w:t>
      </w:r>
    </w:p>
    <w:p w:rsidR="00103281" w:rsidRDefault="008B69FE">
      <w:pPr>
        <w:ind w:firstLine="420"/>
      </w:pPr>
      <w:r>
        <w:rPr>
          <w:rFonts w:hint="eastAsia"/>
        </w:rPr>
        <w:t>4.</w:t>
      </w:r>
      <w:r>
        <w:rPr>
          <w:rFonts w:hint="eastAsia"/>
        </w:rPr>
        <w:t>“允许修业年限”</w:t>
      </w:r>
      <w:r>
        <w:rPr>
          <w:rFonts w:ascii="Arial" w:hAnsi="Arial" w:cs="Arial" w:hint="eastAsia"/>
        </w:rPr>
        <w:t>≥</w:t>
      </w:r>
      <w:r>
        <w:rPr>
          <w:rFonts w:hint="eastAsia"/>
        </w:rPr>
        <w:t>2</w:t>
      </w:r>
    </w:p>
    <w:p w:rsidR="00103281" w:rsidRDefault="008B69FE">
      <w:pPr>
        <w:ind w:firstLine="420"/>
      </w:pPr>
      <w:r>
        <w:rPr>
          <w:rFonts w:hint="eastAsia"/>
        </w:rPr>
        <w:t>5.</w:t>
      </w:r>
      <w:r>
        <w:rPr>
          <w:rFonts w:hint="eastAsia"/>
        </w:rPr>
        <w:t>“专业设置年份”</w:t>
      </w:r>
      <w:r>
        <w:rPr>
          <w:rFonts w:ascii="Arial" w:hAnsi="Arial" w:cs="Arial" w:hint="eastAsia"/>
        </w:rPr>
        <w:t>≥</w:t>
      </w:r>
      <w:r>
        <w:rPr>
          <w:rFonts w:hint="eastAsia"/>
        </w:rPr>
        <w:t>1890</w:t>
      </w:r>
    </w:p>
    <w:p w:rsidR="00103281" w:rsidRDefault="008B69FE">
      <w:pPr>
        <w:rPr>
          <w:b/>
        </w:rPr>
      </w:pPr>
      <w:r>
        <w:rPr>
          <w:rFonts w:hint="eastAsia"/>
          <w:b/>
        </w:rPr>
        <w:t>表间校验：</w:t>
      </w:r>
    </w:p>
    <w:p w:rsidR="00103281" w:rsidRDefault="008B69FE">
      <w:pPr>
        <w:ind w:firstLine="420"/>
      </w:pPr>
      <w:r>
        <w:t>1</w:t>
      </w:r>
      <w:r>
        <w:rPr>
          <w:rFonts w:hint="eastAsia"/>
        </w:rPr>
        <w:t>.</w:t>
      </w:r>
      <w:r>
        <w:rPr>
          <w:rFonts w:hint="eastAsia"/>
        </w:rPr>
        <w:t>“所属单位名称”“所属单位号”与表</w:t>
      </w:r>
      <w:r>
        <w:t>1-3</w:t>
      </w:r>
      <w:r>
        <w:rPr>
          <w:rFonts w:hint="eastAsia"/>
        </w:rPr>
        <w:t>“教学科研单位名称”单位号</w:t>
      </w:r>
      <w:proofErr w:type="gramStart"/>
      <w:r>
        <w:rPr>
          <w:rFonts w:hint="eastAsia"/>
        </w:rPr>
        <w:t>”</w:t>
      </w:r>
      <w:proofErr w:type="gramEnd"/>
      <w:r>
        <w:rPr>
          <w:rFonts w:hint="eastAsia"/>
        </w:rPr>
        <w:t>保持一致。</w:t>
      </w:r>
    </w:p>
    <w:p w:rsidR="00103281" w:rsidRDefault="00103281">
      <w:pPr>
        <w:ind w:firstLine="420"/>
      </w:pPr>
    </w:p>
    <w:p w:rsidR="00103281" w:rsidRDefault="008B69FE">
      <w:pPr>
        <w:pStyle w:val="2"/>
        <w:adjustRightInd w:val="0"/>
        <w:snapToGrid w:val="0"/>
        <w:spacing w:line="240" w:lineRule="auto"/>
        <w:rPr>
          <w:rFonts w:ascii="Times New Roman" w:eastAsia="宋体" w:hAnsi="Times New Roman"/>
          <w:color w:val="000000"/>
        </w:rPr>
      </w:pPr>
      <w:bookmarkStart w:id="39" w:name="_Toc51157904"/>
      <w:bookmarkStart w:id="40" w:name="_Toc453514509"/>
      <w:r>
        <w:rPr>
          <w:rFonts w:ascii="Times New Roman" w:eastAsia="宋体" w:hAnsi="Times New Roman"/>
          <w:color w:val="000000"/>
        </w:rPr>
        <w:t>表</w:t>
      </w:r>
      <w:r>
        <w:rPr>
          <w:rFonts w:ascii="Times New Roman" w:eastAsia="宋体" w:hAnsi="Times New Roman"/>
          <w:color w:val="000000"/>
        </w:rPr>
        <w:t>1-4-</w:t>
      </w:r>
      <w:r>
        <w:rPr>
          <w:rFonts w:ascii="Times New Roman" w:eastAsia="宋体" w:hAnsi="Times New Roman" w:hint="eastAsia"/>
          <w:color w:val="000000"/>
        </w:rPr>
        <w:t>2</w:t>
      </w:r>
      <w:r>
        <w:rPr>
          <w:rFonts w:ascii="Times New Roman" w:eastAsia="宋体" w:hAnsi="Times New Roman"/>
          <w:color w:val="000000"/>
        </w:rPr>
        <w:t>专业</w:t>
      </w:r>
      <w:r>
        <w:rPr>
          <w:rFonts w:ascii="Times New Roman" w:eastAsia="宋体" w:hAnsi="Times New Roman" w:hint="eastAsia"/>
          <w:color w:val="000000"/>
        </w:rPr>
        <w:t>大类情况表</w:t>
      </w:r>
      <w:r>
        <w:rPr>
          <w:rFonts w:ascii="Times New Roman" w:eastAsia="宋体" w:hAnsi="Times New Roman"/>
          <w:color w:val="000000"/>
        </w:rPr>
        <w:t>（时点）</w:t>
      </w:r>
      <w:bookmarkEnd w:id="39"/>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4A0" w:firstRow="1" w:lastRow="0" w:firstColumn="1" w:lastColumn="0" w:noHBand="0" w:noVBand="1"/>
      </w:tblPr>
      <w:tblGrid>
        <w:gridCol w:w="1993"/>
        <w:gridCol w:w="1780"/>
        <w:gridCol w:w="2354"/>
        <w:gridCol w:w="2280"/>
        <w:gridCol w:w="2280"/>
        <w:gridCol w:w="2488"/>
      </w:tblGrid>
      <w:tr w:rsidR="00103281">
        <w:trPr>
          <w:cantSplit/>
          <w:trHeight w:val="194"/>
        </w:trPr>
        <w:tc>
          <w:tcPr>
            <w:tcW w:w="1993" w:type="dxa"/>
            <w:tcBorders>
              <w:top w:val="single" w:sz="12" w:space="0" w:color="auto"/>
            </w:tcBorders>
          </w:tcPr>
          <w:bookmarkEnd w:id="40"/>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1780"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大类代码</w:t>
            </w:r>
          </w:p>
        </w:tc>
        <w:tc>
          <w:tcPr>
            <w:tcW w:w="2354"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strike/>
                <w:color w:val="000000"/>
              </w:rPr>
            </w:pPr>
            <w:r>
              <w:rPr>
                <w:rFonts w:ascii="Times New Roman" w:hAnsi="Times New Roman" w:cs="Times New Roman"/>
                <w:b/>
                <w:bCs/>
                <w:color w:val="000000"/>
              </w:rPr>
              <w:t>分流时间</w:t>
            </w:r>
          </w:p>
        </w:tc>
        <w:tc>
          <w:tcPr>
            <w:tcW w:w="2280"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所属单位号</w:t>
            </w:r>
          </w:p>
        </w:tc>
        <w:tc>
          <w:tcPr>
            <w:tcW w:w="2280"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包含校内专业代码</w:t>
            </w:r>
          </w:p>
        </w:tc>
        <w:tc>
          <w:tcPr>
            <w:tcW w:w="2488" w:type="dxa"/>
            <w:tcBorders>
              <w:top w:val="single" w:sz="12"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包含校内专业名称</w:t>
            </w:r>
          </w:p>
        </w:tc>
      </w:tr>
      <w:tr w:rsidR="00103281">
        <w:trPr>
          <w:cantSplit/>
          <w:trHeight w:val="194"/>
        </w:trPr>
        <w:tc>
          <w:tcPr>
            <w:tcW w:w="1993"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中国语言文学类</w:t>
            </w:r>
          </w:p>
        </w:tc>
        <w:tc>
          <w:tcPr>
            <w:tcW w:w="1780"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DL0501</w:t>
            </w:r>
          </w:p>
        </w:tc>
        <w:tc>
          <w:tcPr>
            <w:tcW w:w="2354"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3</w:t>
            </w:r>
          </w:p>
        </w:tc>
        <w:tc>
          <w:tcPr>
            <w:tcW w:w="2280"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JX001</w:t>
            </w:r>
          </w:p>
        </w:tc>
        <w:tc>
          <w:tcPr>
            <w:tcW w:w="2280"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ZY001</w:t>
            </w:r>
          </w:p>
        </w:tc>
        <w:tc>
          <w:tcPr>
            <w:tcW w:w="2488"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汉语言文学</w:t>
            </w:r>
          </w:p>
        </w:tc>
      </w:tr>
      <w:tr w:rsidR="00103281">
        <w:trPr>
          <w:cantSplit/>
          <w:trHeight w:val="194"/>
        </w:trPr>
        <w:tc>
          <w:tcPr>
            <w:tcW w:w="1993"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中国语言文学类</w:t>
            </w:r>
          </w:p>
        </w:tc>
        <w:tc>
          <w:tcPr>
            <w:tcW w:w="1780"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DL0501</w:t>
            </w:r>
          </w:p>
        </w:tc>
        <w:tc>
          <w:tcPr>
            <w:tcW w:w="2354"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3</w:t>
            </w:r>
          </w:p>
        </w:tc>
        <w:tc>
          <w:tcPr>
            <w:tcW w:w="2280"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JX001</w:t>
            </w:r>
          </w:p>
        </w:tc>
        <w:tc>
          <w:tcPr>
            <w:tcW w:w="2280"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ZY002</w:t>
            </w:r>
          </w:p>
        </w:tc>
        <w:tc>
          <w:tcPr>
            <w:tcW w:w="2488"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汉语国际教育</w:t>
            </w:r>
          </w:p>
        </w:tc>
      </w:tr>
    </w:tbl>
    <w:p w:rsidR="00103281" w:rsidRDefault="008B69FE">
      <w:pPr>
        <w:adjustRightInd w:val="0"/>
        <w:snapToGrid w:val="0"/>
        <w:spacing w:afterLines="50" w:after="156"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不按照大类招生培养的学校可不填。</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pPr>
      <w:r>
        <w:rPr>
          <w:rFonts w:ascii="Times New Roman" w:hAnsi="Times New Roman" w:cs="Times New Roman" w:hint="eastAsia"/>
          <w:b/>
          <w:color w:val="000000"/>
          <w:szCs w:val="21"/>
        </w:rPr>
        <w:t>专业大类：</w:t>
      </w:r>
      <w:r>
        <w:rPr>
          <w:rFonts w:hint="eastAsia"/>
        </w:rPr>
        <w:t>指招生入学时不分专业（方向），学生入校后，经过</w:t>
      </w:r>
      <w:r>
        <w:rPr>
          <w:rFonts w:hint="eastAsia"/>
        </w:rPr>
        <w:t>1-</w:t>
      </w:r>
      <w:r>
        <w:t>3</w:t>
      </w:r>
      <w:r>
        <w:rPr>
          <w:rFonts w:hint="eastAsia"/>
        </w:rPr>
        <w:t>年培养，再选择具体专业的培养模式。</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大类名称：</w:t>
      </w:r>
      <w:r>
        <w:rPr>
          <w:rFonts w:ascii="Times New Roman" w:hAnsi="Times New Roman" w:cs="Times New Roman"/>
          <w:color w:val="000000"/>
          <w:szCs w:val="21"/>
        </w:rPr>
        <w:t>学校按大类招生，学生入校后，经过</w:t>
      </w:r>
      <w:r>
        <w:rPr>
          <w:rFonts w:ascii="Times New Roman" w:hAnsi="Times New Roman" w:cs="Times New Roman"/>
          <w:color w:val="000000"/>
          <w:szCs w:val="21"/>
        </w:rPr>
        <w:t>1</w:t>
      </w: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年的基础培养，再根据兴趣和双向选择原则进行分流的专业大类。</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大类代码：</w:t>
      </w:r>
      <w:r>
        <w:rPr>
          <w:rFonts w:ascii="Times New Roman" w:hAnsi="Times New Roman" w:cs="Times New Roman" w:hint="eastAsia"/>
          <w:color w:val="000000"/>
          <w:szCs w:val="21"/>
        </w:rPr>
        <w:t>指学校对专业大类的自定义代码。</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分流时间：</w:t>
      </w:r>
      <w:r>
        <w:rPr>
          <w:rFonts w:ascii="Times New Roman" w:hAnsi="Times New Roman" w:cs="Times New Roman" w:hint="eastAsia"/>
          <w:color w:val="000000"/>
          <w:szCs w:val="21"/>
        </w:rPr>
        <w:t>指按大类招生培养后，同一大类的学生在某个年级开始分专业培养的时间，以所在的学期计算（不计暑期学期），如在大一上学期分</w:t>
      </w:r>
      <w:r>
        <w:rPr>
          <w:rFonts w:ascii="Times New Roman" w:hAnsi="Times New Roman" w:cs="Times New Roman" w:hint="eastAsia"/>
          <w:color w:val="000000"/>
          <w:szCs w:val="21"/>
        </w:rPr>
        <w:lastRenderedPageBreak/>
        <w:t>流，请填写阿拉伯数字</w:t>
      </w:r>
      <w:r>
        <w:rPr>
          <w:rFonts w:ascii="Times New Roman" w:hAnsi="Times New Roman" w:cs="Times New Roman"/>
          <w:color w:val="000000"/>
          <w:szCs w:val="21"/>
        </w:rPr>
        <w:t>“1”</w:t>
      </w:r>
      <w:r>
        <w:rPr>
          <w:rFonts w:ascii="Times New Roman" w:hAnsi="Times New Roman" w:cs="Times New Roman" w:hint="eastAsia"/>
          <w:color w:val="000000"/>
          <w:szCs w:val="21"/>
        </w:rPr>
        <w:t>。如学校采取三、四学期制，则按分流时间对应普通二学期制后，计算填写。</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所属单位号：</w:t>
      </w:r>
      <w:r>
        <w:rPr>
          <w:rFonts w:ascii="Times New Roman" w:hAnsi="Times New Roman" w:cs="Times New Roman"/>
          <w:color w:val="000000"/>
          <w:szCs w:val="21"/>
        </w:rPr>
        <w:t>学校内部对大类所属单位的管理编号，</w:t>
      </w:r>
      <w:r>
        <w:rPr>
          <w:rFonts w:ascii="Times New Roman" w:hAnsi="Times New Roman" w:cs="Times New Roman"/>
          <w:color w:val="000000"/>
        </w:rPr>
        <w:t>如大类分流不限定单位，</w:t>
      </w:r>
      <w:proofErr w:type="gramStart"/>
      <w:r>
        <w:rPr>
          <w:rFonts w:ascii="Times New Roman" w:hAnsi="Times New Roman" w:cs="Times New Roman"/>
          <w:color w:val="000000"/>
        </w:rPr>
        <w:t>则单位号</w:t>
      </w:r>
      <w:proofErr w:type="gramEnd"/>
      <w:r>
        <w:rPr>
          <w:rFonts w:ascii="Times New Roman" w:hAnsi="Times New Roman" w:cs="Times New Roman"/>
          <w:color w:val="000000"/>
        </w:rPr>
        <w:t>为</w:t>
      </w:r>
      <w:r>
        <w:rPr>
          <w:rFonts w:ascii="Times New Roman" w:hAnsi="Times New Roman" w:cs="Times New Roman"/>
          <w:color w:val="000000"/>
        </w:rPr>
        <w:t>“</w:t>
      </w:r>
      <w:r>
        <w:rPr>
          <w:rFonts w:ascii="Times New Roman" w:hAnsi="Times New Roman" w:cs="Times New Roman"/>
          <w:b/>
          <w:color w:val="000000"/>
        </w:rPr>
        <w:t>000</w:t>
      </w:r>
      <w:r>
        <w:rPr>
          <w:rFonts w:ascii="Times New Roman" w:hAnsi="Times New Roman" w:cs="Times New Roman"/>
          <w:color w:val="000000"/>
        </w:rPr>
        <w:t>”</w:t>
      </w:r>
      <w:r>
        <w:rPr>
          <w:rFonts w:ascii="Times New Roman" w:hAnsi="Times New Roman" w:cs="Times New Roman"/>
          <w:color w:val="000000"/>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包含校内专业名称：</w:t>
      </w:r>
      <w:r>
        <w:rPr>
          <w:rFonts w:ascii="Times New Roman" w:hAnsi="Times New Roman" w:cs="Times New Roman"/>
          <w:color w:val="000000"/>
          <w:szCs w:val="21"/>
        </w:rPr>
        <w:t>指大类分流后所包含的专业名称。专业名称按学校内实</w:t>
      </w:r>
      <w:r>
        <w:rPr>
          <w:rFonts w:ascii="Times New Roman" w:hAnsi="Times New Roman" w:cs="Times New Roman" w:hint="eastAsia"/>
          <w:color w:val="000000"/>
          <w:szCs w:val="21"/>
        </w:rPr>
        <w:t>际所用名称填写，</w:t>
      </w:r>
      <w:r>
        <w:rPr>
          <w:rFonts w:ascii="Times New Roman" w:hAnsi="Times New Roman" w:cs="Times New Roman" w:hint="eastAsia"/>
          <w:color w:val="000000"/>
        </w:rPr>
        <w:t>如大类分流不限定专业，则名称为</w:t>
      </w:r>
      <w:r>
        <w:rPr>
          <w:rFonts w:ascii="Times New Roman" w:hAnsi="Times New Roman" w:cs="Times New Roman"/>
          <w:color w:val="000000"/>
        </w:rPr>
        <w:t>“</w:t>
      </w:r>
      <w:r>
        <w:rPr>
          <w:rFonts w:ascii="Times New Roman" w:hAnsi="Times New Roman" w:cs="Times New Roman" w:hint="eastAsia"/>
          <w:color w:val="000000"/>
        </w:rPr>
        <w:t>不限定专业</w:t>
      </w:r>
      <w:r>
        <w:rPr>
          <w:rFonts w:ascii="Times New Roman" w:hAnsi="Times New Roman" w:cs="Times New Roman"/>
          <w:color w:val="000000"/>
        </w:rPr>
        <w:t>”</w:t>
      </w:r>
      <w:r>
        <w:rPr>
          <w:rFonts w:ascii="Times New Roman" w:hAnsi="Times New Roman" w:cs="Times New Roman" w:hint="eastAsia"/>
          <w:color w:val="000000"/>
        </w:rPr>
        <w:t>。</w:t>
      </w:r>
    </w:p>
    <w:p w:rsidR="00103281" w:rsidRDefault="008B69FE">
      <w:pPr>
        <w:adjustRightInd w:val="0"/>
        <w:snapToGrid w:val="0"/>
        <w:rPr>
          <w:rFonts w:ascii="Times New Roman" w:hAnsi="Times New Roman" w:cs="Times New Roman"/>
          <w:color w:val="000000"/>
          <w:szCs w:val="21"/>
        </w:rPr>
      </w:pPr>
      <w:r>
        <w:rPr>
          <w:rFonts w:ascii="Times New Roman" w:hAnsi="Times New Roman" w:cs="Times New Roman" w:hint="eastAsia"/>
          <w:b/>
          <w:color w:val="000000"/>
          <w:szCs w:val="21"/>
        </w:rPr>
        <w:t>包含校内专业代码：</w:t>
      </w:r>
      <w:r>
        <w:rPr>
          <w:rFonts w:ascii="Times New Roman" w:hAnsi="Times New Roman" w:cs="Times New Roman" w:hint="eastAsia"/>
          <w:color w:val="000000"/>
          <w:szCs w:val="21"/>
        </w:rPr>
        <w:t>大类所包含专业的专业代码。按学校内实际所用代码填写，且</w:t>
      </w:r>
      <w:r>
        <w:rPr>
          <w:rFonts w:hint="eastAsia"/>
        </w:rPr>
        <w:t>与表</w:t>
      </w:r>
      <w:r>
        <w:rPr>
          <w:rFonts w:hint="eastAsia"/>
        </w:rPr>
        <w:t>1-4-1</w:t>
      </w:r>
      <w:r>
        <w:rPr>
          <w:rFonts w:hint="eastAsia"/>
        </w:rPr>
        <w:t>“</w:t>
      </w:r>
      <w:r>
        <w:rPr>
          <w:rFonts w:ascii="Times New Roman" w:hAnsi="Times New Roman" w:cs="Times New Roman" w:hint="eastAsia"/>
          <w:b/>
          <w:bCs/>
          <w:color w:val="000000"/>
          <w:kern w:val="0"/>
          <w:szCs w:val="21"/>
        </w:rPr>
        <w:t>校内专业代码</w:t>
      </w:r>
      <w:r>
        <w:rPr>
          <w:rFonts w:hint="eastAsia"/>
        </w:rPr>
        <w:t>”保持一致。</w:t>
      </w:r>
      <w:r>
        <w:rPr>
          <w:rFonts w:ascii="Times New Roman" w:hAnsi="Times New Roman" w:cs="Times New Roman" w:hint="eastAsia"/>
          <w:color w:val="000000"/>
        </w:rPr>
        <w:t>如大类分流不限定专业，则代码为</w:t>
      </w:r>
      <w:r>
        <w:rPr>
          <w:rFonts w:ascii="Times New Roman" w:hAnsi="Times New Roman" w:cs="Times New Roman"/>
          <w:color w:val="000000"/>
        </w:rPr>
        <w:t>“</w:t>
      </w:r>
      <w:r>
        <w:rPr>
          <w:rFonts w:ascii="Times New Roman" w:hAnsi="Times New Roman" w:cs="Times New Roman"/>
          <w:b/>
          <w:color w:val="000000"/>
        </w:rPr>
        <w:t>000000</w:t>
      </w:r>
      <w:r>
        <w:rPr>
          <w:rFonts w:ascii="Times New Roman" w:hAnsi="Times New Roman" w:cs="Times New Roman"/>
          <w:color w:val="000000"/>
        </w:rPr>
        <w:t>”</w:t>
      </w:r>
      <w:r>
        <w:rPr>
          <w:rFonts w:ascii="Times New Roman" w:hAnsi="Times New Roman" w:cs="Times New Roman" w:hint="eastAsia"/>
          <w:color w:val="000000"/>
          <w:szCs w:val="21"/>
        </w:rPr>
        <w:t>。</w:t>
      </w:r>
    </w:p>
    <w:p w:rsidR="00103281" w:rsidRDefault="00103281">
      <w:pPr>
        <w:adjustRightInd w:val="0"/>
        <w:snapToGrid w:val="0"/>
        <w:rPr>
          <w:rFonts w:ascii="Times New Roman" w:hAnsi="Times New Roman" w:cs="Times New Roman"/>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szCs w:val="21"/>
        </w:rPr>
        <w:t>*</w:t>
      </w:r>
      <w:r>
        <w:rPr>
          <w:rFonts w:ascii="Times New Roman" w:hAnsi="Times New Roman" w:cs="Times New Roman" w:hint="eastAsia"/>
          <w:b/>
          <w:color w:val="000000"/>
          <w:szCs w:val="21"/>
        </w:rPr>
        <w:t>校验关系</w:t>
      </w:r>
    </w:p>
    <w:p w:rsidR="00103281" w:rsidRDefault="008B69FE">
      <w:pPr>
        <w:rPr>
          <w:rFonts w:ascii="Times New Roman" w:hAnsi="Times New Roman" w:cs="Times New Roman"/>
          <w:b/>
          <w:szCs w:val="24"/>
        </w:rPr>
      </w:pPr>
      <w:r>
        <w:rPr>
          <w:rFonts w:hint="eastAsia"/>
          <w:b/>
        </w:rPr>
        <w:t>表内校验：</w:t>
      </w:r>
    </w:p>
    <w:p w:rsidR="00103281" w:rsidRDefault="008B69FE">
      <w:pPr>
        <w:ind w:firstLine="360"/>
      </w:pPr>
      <w:r>
        <w:rPr>
          <w:rFonts w:hint="eastAsia"/>
        </w:rPr>
        <w:t>1.</w:t>
      </w:r>
      <w:r>
        <w:rPr>
          <w:rFonts w:hint="eastAsia"/>
        </w:rPr>
        <w:t>“大类代码</w:t>
      </w:r>
      <w:r>
        <w:t>+</w:t>
      </w:r>
      <w:r>
        <w:rPr>
          <w:rFonts w:hint="eastAsia"/>
        </w:rPr>
        <w:t>校内专业代码”不重复；</w:t>
      </w:r>
    </w:p>
    <w:p w:rsidR="00103281" w:rsidRDefault="008B69FE">
      <w:pPr>
        <w:ind w:firstLine="360"/>
      </w:pPr>
      <w:r>
        <w:rPr>
          <w:rFonts w:hint="eastAsia"/>
        </w:rPr>
        <w:t>2.</w:t>
      </w:r>
      <w:r>
        <w:rPr>
          <w:rFonts w:hint="eastAsia"/>
          <w:highlight w:val="yellow"/>
        </w:rPr>
        <w:t>校内专业代码为‘</w:t>
      </w:r>
      <w:r>
        <w:rPr>
          <w:rFonts w:hint="eastAsia"/>
          <w:highlight w:val="yellow"/>
        </w:rPr>
        <w:t>000000</w:t>
      </w:r>
      <w:r>
        <w:rPr>
          <w:rFonts w:hint="eastAsia"/>
          <w:highlight w:val="yellow"/>
        </w:rPr>
        <w:t>’，则包含校内专业名称必须为</w:t>
      </w:r>
      <w:r>
        <w:rPr>
          <w:rFonts w:hint="eastAsia"/>
          <w:highlight w:val="yellow"/>
        </w:rPr>
        <w:t xml:space="preserve"> </w:t>
      </w:r>
      <w:r>
        <w:rPr>
          <w:rFonts w:hint="eastAsia"/>
          <w:highlight w:val="yellow"/>
        </w:rPr>
        <w:t>‘不限定专业’；</w:t>
      </w:r>
    </w:p>
    <w:p w:rsidR="00103281" w:rsidRDefault="008B69FE">
      <w:pPr>
        <w:ind w:firstLine="360"/>
      </w:pPr>
      <w:r>
        <w:rPr>
          <w:rFonts w:hint="eastAsia"/>
        </w:rPr>
        <w:t>3.</w:t>
      </w:r>
      <w:r>
        <w:rPr>
          <w:rFonts w:hint="eastAsia"/>
        </w:rPr>
        <w:t>“分流时间”范围为：数字</w:t>
      </w:r>
      <w:r>
        <w:t>1</w:t>
      </w:r>
      <w:r>
        <w:rPr>
          <w:rFonts w:hint="eastAsia"/>
        </w:rPr>
        <w:t>至</w:t>
      </w:r>
      <w:r>
        <w:t>10</w:t>
      </w:r>
      <w:r>
        <w:rPr>
          <w:rFonts w:hint="eastAsia"/>
        </w:rPr>
        <w:t>。</w:t>
      </w:r>
    </w:p>
    <w:p w:rsidR="00103281" w:rsidRDefault="008B69FE">
      <w:pPr>
        <w:rPr>
          <w:b/>
        </w:rPr>
      </w:pPr>
      <w:r>
        <w:rPr>
          <w:rFonts w:hint="eastAsia"/>
          <w:b/>
        </w:rPr>
        <w:t>表间校验：</w:t>
      </w:r>
    </w:p>
    <w:p w:rsidR="00103281" w:rsidRDefault="008B69FE">
      <w:pPr>
        <w:ind w:firstLine="420"/>
      </w:pPr>
      <w:r>
        <w:t>1</w:t>
      </w:r>
      <w:r>
        <w:rPr>
          <w:rFonts w:hint="eastAsia"/>
        </w:rPr>
        <w:t>.</w:t>
      </w:r>
      <w:r>
        <w:rPr>
          <w:rFonts w:hint="eastAsia"/>
        </w:rPr>
        <w:t>“校内专业代码”、“校内专业名称”与表</w:t>
      </w:r>
      <w:r>
        <w:t>1-</w:t>
      </w:r>
      <w:r>
        <w:rPr>
          <w:rFonts w:hint="eastAsia"/>
        </w:rPr>
        <w:t>4-1</w:t>
      </w:r>
      <w:r>
        <w:rPr>
          <w:rFonts w:hint="eastAsia"/>
        </w:rPr>
        <w:t>保持一致。</w:t>
      </w:r>
    </w:p>
    <w:p w:rsidR="00103281" w:rsidRDefault="00103281">
      <w:pPr>
        <w:ind w:firstLine="420"/>
        <w:rPr>
          <w:color w:val="000000" w:themeColor="text1"/>
        </w:rPr>
      </w:pPr>
    </w:p>
    <w:p w:rsidR="00103281" w:rsidRDefault="008B69FE">
      <w:pPr>
        <w:pStyle w:val="2"/>
        <w:adjustRightInd w:val="0"/>
        <w:snapToGrid w:val="0"/>
        <w:spacing w:line="240" w:lineRule="auto"/>
      </w:pPr>
      <w:bookmarkStart w:id="41" w:name="_Toc365885734"/>
      <w:bookmarkStart w:id="42" w:name="_Toc390356242"/>
      <w:bookmarkStart w:id="43" w:name="_Toc436883406"/>
      <w:bookmarkStart w:id="44" w:name="_Toc390240085"/>
      <w:bookmarkStart w:id="45" w:name="_Toc436554284"/>
      <w:bookmarkStart w:id="46" w:name="_Toc453514510"/>
      <w:bookmarkStart w:id="47" w:name="_Toc51157905"/>
      <w:r>
        <w:rPr>
          <w:rFonts w:ascii="Times New Roman" w:eastAsia="宋体" w:hAnsi="Times New Roman"/>
          <w:color w:val="000000"/>
        </w:rPr>
        <w:t>表</w:t>
      </w:r>
      <w:r>
        <w:rPr>
          <w:rFonts w:ascii="Times New Roman" w:eastAsia="宋体" w:hAnsi="Times New Roman"/>
          <w:color w:val="000000"/>
        </w:rPr>
        <w:t>1-5-1</w:t>
      </w:r>
      <w:r>
        <w:rPr>
          <w:rFonts w:ascii="Times New Roman" w:eastAsia="宋体" w:hAnsi="Times New Roman"/>
          <w:color w:val="000000"/>
        </w:rPr>
        <w:t>教职工基本信息</w:t>
      </w:r>
      <w:bookmarkEnd w:id="41"/>
      <w:bookmarkEnd w:id="42"/>
      <w:bookmarkEnd w:id="43"/>
      <w:bookmarkEnd w:id="44"/>
      <w:bookmarkEnd w:id="45"/>
      <w:r>
        <w:rPr>
          <w:rFonts w:ascii="Times New Roman" w:eastAsia="宋体" w:hAnsi="Times New Roman"/>
          <w:color w:val="000000"/>
        </w:rPr>
        <w:t>（时点）</w:t>
      </w:r>
      <w:bookmarkEnd w:id="46"/>
      <w:bookmarkEnd w:id="47"/>
    </w:p>
    <w:tbl>
      <w:tblPr>
        <w:tblpPr w:leftFromText="180" w:rightFromText="180" w:vertAnchor="text" w:horzAnchor="margin" w:tblpXSpec="center" w:tblpY="126"/>
        <w:tblW w:w="13472"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811"/>
        <w:gridCol w:w="723"/>
        <w:gridCol w:w="704"/>
        <w:gridCol w:w="1121"/>
        <w:gridCol w:w="874"/>
        <w:gridCol w:w="930"/>
        <w:gridCol w:w="861"/>
        <w:gridCol w:w="719"/>
        <w:gridCol w:w="861"/>
        <w:gridCol w:w="947"/>
        <w:gridCol w:w="861"/>
        <w:gridCol w:w="1048"/>
        <w:gridCol w:w="869"/>
        <w:gridCol w:w="1013"/>
        <w:gridCol w:w="1130"/>
      </w:tblGrid>
      <w:tr w:rsidR="00103281">
        <w:trPr>
          <w:trHeight w:val="24"/>
          <w:jc w:val="center"/>
        </w:trPr>
        <w:tc>
          <w:tcPr>
            <w:tcW w:w="811"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23"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704"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1121"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出生年月</w:t>
            </w:r>
          </w:p>
        </w:tc>
        <w:tc>
          <w:tcPr>
            <w:tcW w:w="874"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入校时间</w:t>
            </w:r>
          </w:p>
        </w:tc>
        <w:tc>
          <w:tcPr>
            <w:tcW w:w="930"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861"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719"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861"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947"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最高学位</w:t>
            </w:r>
          </w:p>
        </w:tc>
        <w:tc>
          <w:tcPr>
            <w:tcW w:w="861"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学缘</w:t>
            </w:r>
          </w:p>
        </w:tc>
        <w:tc>
          <w:tcPr>
            <w:tcW w:w="104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869" w:type="dxa"/>
            <w:tcBorders>
              <w:top w:val="single" w:sz="12"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学科类别</w:t>
            </w:r>
          </w:p>
        </w:tc>
        <w:tc>
          <w:tcPr>
            <w:tcW w:w="1013" w:type="dxa"/>
            <w:tcBorders>
              <w:top w:val="single" w:sz="12" w:space="0" w:color="auto"/>
            </w:tcBorders>
            <w:vAlign w:val="center"/>
          </w:tcPr>
          <w:p w:rsidR="00103281" w:rsidRDefault="008B69FE">
            <w:pPr>
              <w:widowControl/>
              <w:adjustRightInd w:val="0"/>
              <w:snapToGrid w:val="0"/>
              <w:ind w:rightChars="-17" w:right="-36"/>
              <w:jc w:val="center"/>
              <w:rPr>
                <w:rFonts w:ascii="Times New Roman" w:hAnsi="Times New Roman" w:cs="Times New Roman"/>
                <w:b/>
                <w:bCs/>
                <w:color w:val="000000"/>
                <w:kern w:val="0"/>
              </w:rPr>
            </w:pPr>
            <w:r>
              <w:rPr>
                <w:rFonts w:ascii="Times New Roman" w:hAnsi="Times New Roman" w:cs="Times New Roman" w:hint="eastAsia"/>
                <w:b/>
                <w:bCs/>
                <w:color w:val="000000"/>
                <w:kern w:val="0"/>
              </w:rPr>
              <w:t>政治面貌</w:t>
            </w:r>
          </w:p>
        </w:tc>
        <w:tc>
          <w:tcPr>
            <w:tcW w:w="1130"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highlight w:val="yellow"/>
              </w:rPr>
              <w:t>国籍</w:t>
            </w:r>
          </w:p>
        </w:tc>
      </w:tr>
      <w:tr w:rsidR="00103281">
        <w:trPr>
          <w:trHeight w:val="24"/>
          <w:jc w:val="center"/>
        </w:trPr>
        <w:tc>
          <w:tcPr>
            <w:tcW w:w="811"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23"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04"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121"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874"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930"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861"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19"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861"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947"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861"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104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869" w:type="dxa"/>
            <w:shd w:val="clear" w:color="auto" w:fill="auto"/>
            <w:vAlign w:val="center"/>
          </w:tcPr>
          <w:p w:rsidR="00103281" w:rsidRDefault="00103281">
            <w:pPr>
              <w:widowControl/>
              <w:adjustRightInd w:val="0"/>
              <w:snapToGrid w:val="0"/>
              <w:jc w:val="center"/>
              <w:rPr>
                <w:rFonts w:ascii="Times New Roman" w:hAnsi="Times New Roman" w:cs="Times New Roman"/>
                <w:strike/>
                <w:color w:val="000000"/>
                <w:kern w:val="0"/>
                <w:sz w:val="20"/>
                <w:szCs w:val="20"/>
              </w:rPr>
            </w:pPr>
          </w:p>
        </w:tc>
        <w:tc>
          <w:tcPr>
            <w:tcW w:w="101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下</w:t>
            </w:r>
            <w:proofErr w:type="gramStart"/>
            <w:r>
              <w:rPr>
                <w:rFonts w:ascii="Times New Roman" w:hAnsi="Times New Roman" w:cs="Times New Roman" w:hint="eastAsia"/>
                <w:color w:val="000000"/>
                <w:kern w:val="0"/>
                <w:sz w:val="20"/>
                <w:szCs w:val="20"/>
              </w:rPr>
              <w:t>拉选择</w:t>
            </w:r>
            <w:proofErr w:type="gramEnd"/>
          </w:p>
        </w:tc>
        <w:tc>
          <w:tcPr>
            <w:tcW w:w="1130"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下</w:t>
            </w:r>
            <w:proofErr w:type="gramStart"/>
            <w:r>
              <w:rPr>
                <w:rFonts w:ascii="Times New Roman" w:hAnsi="Times New Roman" w:cs="Times New Roman" w:hint="eastAsia"/>
                <w:color w:val="000000"/>
                <w:kern w:val="0"/>
                <w:sz w:val="20"/>
                <w:szCs w:val="20"/>
              </w:rPr>
              <w:t>拉选择</w:t>
            </w:r>
            <w:proofErr w:type="gramEnd"/>
          </w:p>
        </w:tc>
      </w:tr>
      <w:tr w:rsidR="00103281">
        <w:trPr>
          <w:trHeight w:val="24"/>
          <w:jc w:val="center"/>
        </w:trPr>
        <w:tc>
          <w:tcPr>
            <w:tcW w:w="811"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1001</w:t>
            </w:r>
          </w:p>
        </w:tc>
        <w:tc>
          <w:tcPr>
            <w:tcW w:w="72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张三</w:t>
            </w:r>
          </w:p>
        </w:tc>
        <w:tc>
          <w:tcPr>
            <w:tcW w:w="704"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男</w:t>
            </w:r>
          </w:p>
        </w:tc>
        <w:tc>
          <w:tcPr>
            <w:tcW w:w="1121"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1990-10</w:t>
            </w:r>
          </w:p>
        </w:tc>
        <w:tc>
          <w:tcPr>
            <w:tcW w:w="874"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2012-10</w:t>
            </w:r>
          </w:p>
        </w:tc>
        <w:tc>
          <w:tcPr>
            <w:tcW w:w="930"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在职</w:t>
            </w:r>
          </w:p>
        </w:tc>
        <w:tc>
          <w:tcPr>
            <w:tcW w:w="861"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JX001</w:t>
            </w:r>
          </w:p>
        </w:tc>
        <w:tc>
          <w:tcPr>
            <w:tcW w:w="719"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文学院</w:t>
            </w:r>
          </w:p>
        </w:tc>
        <w:tc>
          <w:tcPr>
            <w:tcW w:w="861"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博士研究生</w:t>
            </w:r>
          </w:p>
        </w:tc>
        <w:tc>
          <w:tcPr>
            <w:tcW w:w="947"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博士</w:t>
            </w:r>
          </w:p>
        </w:tc>
        <w:tc>
          <w:tcPr>
            <w:tcW w:w="861" w:type="dxa"/>
            <w:vAlign w:val="center"/>
          </w:tcPr>
          <w:p w:rsidR="00103281" w:rsidRDefault="008B69FE">
            <w:pPr>
              <w:widowControl/>
              <w:adjustRightInd w:val="0"/>
              <w:snapToGrid w:val="0"/>
              <w:jc w:val="center"/>
              <w:rPr>
                <w:rFonts w:ascii="宋体" w:hAnsi="宋体" w:cs="Arial"/>
                <w:kern w:val="0"/>
                <w:sz w:val="20"/>
                <w:szCs w:val="20"/>
              </w:rPr>
            </w:pPr>
            <w:r>
              <w:rPr>
                <w:rFonts w:ascii="宋体" w:hAnsi="宋体" w:cs="Arial" w:hint="eastAsia"/>
                <w:kern w:val="0"/>
                <w:sz w:val="20"/>
                <w:szCs w:val="20"/>
              </w:rPr>
              <w:t>外校</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（境内）</w:t>
            </w:r>
          </w:p>
        </w:tc>
        <w:tc>
          <w:tcPr>
            <w:tcW w:w="104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副教授</w:t>
            </w:r>
          </w:p>
        </w:tc>
        <w:tc>
          <w:tcPr>
            <w:tcW w:w="869" w:type="dxa"/>
            <w:shd w:val="clear" w:color="auto" w:fill="auto"/>
            <w:vAlign w:val="center"/>
          </w:tcPr>
          <w:p w:rsidR="00103281" w:rsidRDefault="008B69FE">
            <w:pPr>
              <w:widowControl/>
              <w:adjustRightInd w:val="0"/>
              <w:snapToGrid w:val="0"/>
              <w:jc w:val="center"/>
              <w:rPr>
                <w:rFonts w:ascii="Times New Roman" w:hAnsi="Times New Roman" w:cs="Times New Roman"/>
                <w:strike/>
                <w:color w:val="000000"/>
                <w:kern w:val="0"/>
                <w:sz w:val="20"/>
                <w:szCs w:val="20"/>
              </w:rPr>
            </w:pPr>
            <w:r>
              <w:rPr>
                <w:rFonts w:ascii="宋体" w:hAnsi="宋体" w:cs="Arial" w:hint="eastAsia"/>
                <w:kern w:val="0"/>
                <w:sz w:val="20"/>
                <w:szCs w:val="20"/>
              </w:rPr>
              <w:t>中国语言文学</w:t>
            </w:r>
          </w:p>
        </w:tc>
        <w:tc>
          <w:tcPr>
            <w:tcW w:w="101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中共党员</w:t>
            </w:r>
          </w:p>
        </w:tc>
        <w:tc>
          <w:tcPr>
            <w:tcW w:w="1130"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hint="eastAsia"/>
                <w:kern w:val="0"/>
                <w:sz w:val="20"/>
                <w:szCs w:val="20"/>
              </w:rPr>
              <w:t>中国</w:t>
            </w:r>
          </w:p>
        </w:tc>
      </w:tr>
    </w:tbl>
    <w:p w:rsidR="00103281" w:rsidRDefault="008B69FE">
      <w:pPr>
        <w:adjustRightInd w:val="0"/>
        <w:snapToGrid w:val="0"/>
        <w:spacing w:afterLines="50" w:after="156" w:line="360" w:lineRule="auto"/>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该表统计时点时在职的教职工，以及上年</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日至本年</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日内离职的教职工。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教职工：</w:t>
      </w:r>
      <w:r>
        <w:rPr>
          <w:rFonts w:ascii="Times New Roman" w:hAnsi="Times New Roman" w:cs="Times New Roman" w:hint="eastAsia"/>
          <w:b/>
          <w:color w:val="000000"/>
          <w:szCs w:val="21"/>
        </w:rPr>
        <w:t>指</w:t>
      </w:r>
      <w:r>
        <w:rPr>
          <w:rFonts w:ascii="Times New Roman" w:hAnsi="Times New Roman" w:cs="Times New Roman"/>
          <w:color w:val="000000"/>
          <w:szCs w:val="21"/>
        </w:rPr>
        <w:t>学校</w:t>
      </w:r>
      <w:r>
        <w:rPr>
          <w:rFonts w:ascii="Times New Roman" w:hAnsi="Times New Roman" w:cs="Times New Roman" w:hint="eastAsia"/>
          <w:color w:val="000000"/>
          <w:szCs w:val="21"/>
        </w:rPr>
        <w:t>全职工作，并由学校支付工资的编制或聘任制人员。（不含工勤人员）</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工号：</w:t>
      </w:r>
      <w:r>
        <w:rPr>
          <w:rFonts w:ascii="Times New Roman" w:hAnsi="Times New Roman" w:cs="Times New Roman"/>
          <w:color w:val="000000"/>
          <w:szCs w:val="21"/>
        </w:rPr>
        <w:t>学校对教职工的管理编号。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w:t>
      </w:r>
      <w:r>
        <w:rPr>
          <w:rFonts w:ascii="Times New Roman" w:hAnsi="Times New Roman" w:cs="Times New Roman"/>
          <w:color w:val="000000"/>
          <w:szCs w:val="21"/>
        </w:rPr>
        <w:t>“</w:t>
      </w:r>
      <w:r>
        <w:rPr>
          <w:rFonts w:ascii="Times New Roman" w:hAnsi="Times New Roman" w:cs="Times New Roman"/>
          <w:color w:val="000000"/>
          <w:szCs w:val="21"/>
        </w:rPr>
        <w:t>在职</w:t>
      </w:r>
      <w:r>
        <w:rPr>
          <w:rFonts w:ascii="Times New Roman" w:hAnsi="Times New Roman" w:cs="Times New Roman"/>
          <w:color w:val="000000"/>
          <w:szCs w:val="21"/>
        </w:rPr>
        <w:t>”</w:t>
      </w:r>
      <w:r>
        <w:rPr>
          <w:rFonts w:ascii="Times New Roman" w:hAnsi="Times New Roman" w:cs="Times New Roman"/>
          <w:color w:val="000000"/>
          <w:szCs w:val="21"/>
        </w:rPr>
        <w:t>或</w:t>
      </w:r>
      <w:r>
        <w:rPr>
          <w:rFonts w:ascii="Times New Roman" w:hAnsi="Times New Roman" w:cs="Times New Roman"/>
          <w:color w:val="000000"/>
          <w:szCs w:val="21"/>
        </w:rPr>
        <w:t>“</w:t>
      </w:r>
      <w:r>
        <w:rPr>
          <w:rFonts w:ascii="Times New Roman" w:hAnsi="Times New Roman" w:cs="Times New Roman"/>
          <w:color w:val="000000"/>
          <w:szCs w:val="21"/>
        </w:rPr>
        <w:t>当年离职</w:t>
      </w:r>
      <w:r>
        <w:rPr>
          <w:rFonts w:ascii="Times New Roman" w:hAnsi="Times New Roman" w:cs="Times New Roman"/>
          <w:color w:val="000000"/>
          <w:szCs w:val="21"/>
        </w:rPr>
        <w:t>”</w:t>
      </w:r>
      <w:r>
        <w:rPr>
          <w:rFonts w:ascii="Times New Roman" w:hAnsi="Times New Roman" w:cs="Times New Roman"/>
          <w:color w:val="000000"/>
          <w:szCs w:val="21"/>
        </w:rPr>
        <w:t>。其中，</w:t>
      </w:r>
      <w:r>
        <w:rPr>
          <w:rFonts w:ascii="Times New Roman" w:hAnsi="Times New Roman" w:cs="Times New Roman"/>
          <w:b/>
          <w:color w:val="000000"/>
          <w:szCs w:val="21"/>
        </w:rPr>
        <w:t>在职：</w:t>
      </w:r>
      <w:proofErr w:type="gramStart"/>
      <w:r>
        <w:rPr>
          <w:rFonts w:ascii="Times New Roman" w:hAnsi="Times New Roman" w:cs="Times New Roman"/>
          <w:color w:val="000000"/>
          <w:szCs w:val="21"/>
        </w:rPr>
        <w:t>指统计</w:t>
      </w:r>
      <w:proofErr w:type="gramEnd"/>
      <w:r>
        <w:rPr>
          <w:rFonts w:ascii="Times New Roman" w:hAnsi="Times New Roman" w:cs="Times New Roman"/>
          <w:color w:val="000000"/>
          <w:szCs w:val="21"/>
        </w:rPr>
        <w:t>时点时在本校人事系统中登记在册的教职工；</w:t>
      </w:r>
      <w:r>
        <w:rPr>
          <w:rFonts w:ascii="Times New Roman" w:hAnsi="Times New Roman" w:cs="Times New Roman"/>
          <w:b/>
          <w:color w:val="000000"/>
          <w:szCs w:val="21"/>
        </w:rPr>
        <w:t>当年离职：</w:t>
      </w:r>
      <w:r>
        <w:rPr>
          <w:rFonts w:ascii="Times New Roman" w:hAnsi="Times New Roman" w:cs="Times New Roman"/>
          <w:color w:val="000000"/>
          <w:szCs w:val="21"/>
        </w:rPr>
        <w:t>指在上年的</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日至本年</w:t>
      </w:r>
      <w:r>
        <w:rPr>
          <w:rFonts w:ascii="Times New Roman" w:hAnsi="Times New Roman" w:cs="Times New Roman"/>
          <w:color w:val="000000"/>
          <w:szCs w:val="21"/>
        </w:rPr>
        <w:lastRenderedPageBreak/>
        <w:t>的</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日内办理离职手续的教职工。</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教职工所属单位的管理编号。</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学历：</w:t>
      </w:r>
      <w:r>
        <w:rPr>
          <w:rFonts w:ascii="Times New Roman" w:hAnsi="Times New Roman" w:cs="Times New Roman" w:hint="eastAsia"/>
          <w:color w:val="000000"/>
          <w:szCs w:val="21"/>
        </w:rPr>
        <w:t>博士研究生、硕士研究生、大学本科、专科及以下。</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教职工所获最高学位，分为博士、硕士、学士和无学位。</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学缘：</w:t>
      </w:r>
      <w:r>
        <w:rPr>
          <w:rFonts w:ascii="Times New Roman" w:hAnsi="Times New Roman" w:cs="Times New Roman"/>
          <w:color w:val="000000"/>
          <w:szCs w:val="21"/>
        </w:rPr>
        <w:t>指</w:t>
      </w:r>
      <w:r>
        <w:rPr>
          <w:rFonts w:ascii="Times New Roman" w:hAnsi="Times New Roman" w:cs="Times New Roman" w:hint="eastAsia"/>
          <w:color w:val="000000"/>
          <w:szCs w:val="21"/>
        </w:rPr>
        <w:t>教职工</w:t>
      </w:r>
      <w:r>
        <w:rPr>
          <w:rFonts w:ascii="Times New Roman" w:hAnsi="Times New Roman" w:cs="Times New Roman"/>
          <w:color w:val="000000"/>
          <w:szCs w:val="21"/>
        </w:rPr>
        <w:t>中最终学位在本校取得和在国内外其他高校（或授予单位）取得的情况。其中，</w:t>
      </w:r>
      <w:proofErr w:type="gramStart"/>
      <w:r>
        <w:rPr>
          <w:rFonts w:ascii="Times New Roman" w:hAnsi="Times New Roman" w:cs="Times New Roman"/>
          <w:color w:val="000000"/>
          <w:szCs w:val="21"/>
        </w:rPr>
        <w:t>本校指</w:t>
      </w:r>
      <w:proofErr w:type="gramEnd"/>
      <w:r>
        <w:rPr>
          <w:rFonts w:ascii="Times New Roman" w:hAnsi="Times New Roman" w:cs="Times New Roman"/>
          <w:color w:val="000000"/>
          <w:szCs w:val="21"/>
        </w:rPr>
        <w:t>最终学位是在本校取得的；外校（境内）指最终学位是在境内其他学校取得的；外校（境外）指最终学位是在境外（国外及港、澳、台）学校取得的。</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选择教授、副教授、讲师、助教、其他正高级、其他副高级、其他中级、其他初级、未评级。</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学科类别：</w:t>
      </w:r>
      <w:r>
        <w:rPr>
          <w:rFonts w:ascii="Times New Roman" w:hAnsi="Times New Roman" w:cs="Times New Roman"/>
          <w:color w:val="000000"/>
          <w:szCs w:val="21"/>
        </w:rPr>
        <w:t>教职工</w:t>
      </w:r>
      <w:r>
        <w:rPr>
          <w:rFonts w:ascii="Times New Roman" w:hAnsi="Times New Roman" w:cs="Times New Roman"/>
          <w:b/>
          <w:color w:val="000000"/>
          <w:szCs w:val="21"/>
        </w:rPr>
        <w:t>最高学位</w:t>
      </w:r>
      <w:r>
        <w:rPr>
          <w:rFonts w:ascii="Times New Roman" w:hAnsi="Times New Roman" w:cs="Times New Roman"/>
          <w:color w:val="000000"/>
          <w:szCs w:val="21"/>
        </w:rPr>
        <w:t>对应的学科名称，按一级学科目录填写，参照《</w:t>
      </w:r>
      <w:r>
        <w:rPr>
          <w:rFonts w:ascii="Times New Roman" w:hAnsi="Times New Roman" w:cs="Times New Roman" w:hint="eastAsia"/>
          <w:color w:val="000000"/>
          <w:szCs w:val="21"/>
        </w:rPr>
        <w:t>学位授予和人才培养学科目录（</w:t>
      </w:r>
      <w:r>
        <w:rPr>
          <w:rFonts w:ascii="Times New Roman" w:hAnsi="Times New Roman" w:cs="Times New Roman"/>
          <w:color w:val="000000"/>
          <w:szCs w:val="21"/>
        </w:rPr>
        <w:t>2018</w:t>
      </w:r>
      <w:r>
        <w:rPr>
          <w:rFonts w:ascii="Times New Roman" w:hAnsi="Times New Roman" w:cs="Times New Roman" w:hint="eastAsia"/>
          <w:color w:val="000000"/>
          <w:szCs w:val="21"/>
        </w:rPr>
        <w:t>年）</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政治面貌：</w:t>
      </w:r>
      <w:r>
        <w:rPr>
          <w:rFonts w:ascii="Times New Roman" w:hAnsi="Times New Roman" w:cs="Times New Roman" w:hint="eastAsia"/>
          <w:color w:val="000000"/>
          <w:szCs w:val="21"/>
        </w:rPr>
        <w:t>中共党员、中共预备党员、共青团员、民革会员、民盟盟员、民建会员、民进会员、农工党党员、致公党党员、九三学社社员、台盟盟员、无党派民主人士、群众、</w:t>
      </w:r>
      <w:r>
        <w:rPr>
          <w:rFonts w:ascii="Times New Roman" w:hAnsi="Times New Roman" w:cs="Times New Roman" w:hint="eastAsia"/>
          <w:b/>
          <w:color w:val="000000"/>
          <w:szCs w:val="21"/>
        </w:rPr>
        <w:t>其他</w:t>
      </w:r>
      <w:r>
        <w:rPr>
          <w:rFonts w:ascii="Times New Roman" w:hAnsi="Times New Roman" w:cs="Times New Roman" w:hint="eastAsia"/>
          <w:color w:val="000000"/>
          <w:szCs w:val="21"/>
        </w:rPr>
        <w:t>。</w:t>
      </w:r>
    </w:p>
    <w:p w:rsidR="00103281" w:rsidRDefault="008B69FE">
      <w:pPr>
        <w:adjustRightInd w:val="0"/>
        <w:snapToGrid w:val="0"/>
        <w:spacing w:line="360" w:lineRule="auto"/>
        <w:rPr>
          <w:rStyle w:val="af7"/>
        </w:rPr>
      </w:pPr>
      <w:r>
        <w:rPr>
          <w:rFonts w:ascii="Times New Roman" w:hAnsi="Times New Roman" w:cs="Times New Roman" w:hint="eastAsia"/>
          <w:b/>
          <w:color w:val="000000"/>
          <w:szCs w:val="21"/>
          <w:highlight w:val="yellow"/>
        </w:rPr>
        <w:t>国籍：中国</w:t>
      </w:r>
      <w:r>
        <w:rPr>
          <w:rFonts w:ascii="Times New Roman" w:hAnsi="Times New Roman" w:cs="Times New Roman" w:hint="eastAsia"/>
          <w:b/>
          <w:color w:val="000000"/>
          <w:szCs w:val="21"/>
          <w:highlight w:val="yellow"/>
        </w:rPr>
        <w:t>/</w:t>
      </w:r>
      <w:r>
        <w:rPr>
          <w:rFonts w:ascii="Times New Roman" w:hAnsi="Times New Roman" w:cs="Times New Roman" w:hint="eastAsia"/>
          <w:b/>
          <w:color w:val="000000"/>
          <w:szCs w:val="21"/>
          <w:highlight w:val="yellow"/>
        </w:rPr>
        <w:t>外国</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rPr>
          <w:rFonts w:ascii="Times New Roman" w:hAnsi="Times New Roman" w:cs="Times New Roman"/>
          <w:b/>
          <w:szCs w:val="24"/>
        </w:rPr>
      </w:pPr>
      <w:r>
        <w:rPr>
          <w:rFonts w:hint="eastAsia"/>
          <w:b/>
        </w:rPr>
        <w:t>表内校验：</w:t>
      </w:r>
    </w:p>
    <w:p w:rsidR="00103281" w:rsidRDefault="008B69FE">
      <w:pPr>
        <w:ind w:firstLine="420"/>
      </w:pPr>
      <w:r>
        <w:t>1</w:t>
      </w:r>
      <w:r>
        <w:rPr>
          <w:rFonts w:hint="eastAsia"/>
        </w:rPr>
        <w:t>.</w:t>
      </w:r>
      <w:r>
        <w:rPr>
          <w:rFonts w:hint="eastAsia"/>
        </w:rPr>
        <w:t>“工号”不重复、工号不能用汉字；</w:t>
      </w:r>
    </w:p>
    <w:p w:rsidR="00103281" w:rsidRDefault="008B69FE">
      <w:pPr>
        <w:rPr>
          <w:b/>
        </w:rPr>
      </w:pPr>
      <w:r>
        <w:rPr>
          <w:rFonts w:hint="eastAsia"/>
          <w:b/>
        </w:rPr>
        <w:t>表间校验：</w:t>
      </w:r>
    </w:p>
    <w:p w:rsidR="00103281" w:rsidRDefault="008B69FE">
      <w:pPr>
        <w:ind w:firstLine="420"/>
      </w:pPr>
      <w:r>
        <w:t>1</w:t>
      </w:r>
      <w:r>
        <w:rPr>
          <w:rFonts w:hint="eastAsia"/>
        </w:rPr>
        <w:t>.</w:t>
      </w:r>
      <w:r>
        <w:rPr>
          <w:rFonts w:hint="eastAsia"/>
        </w:rPr>
        <w:t>“工号”与表</w:t>
      </w:r>
      <w:r>
        <w:rPr>
          <w:rFonts w:hint="eastAsia"/>
        </w:rPr>
        <w:t>1-5-3</w:t>
      </w:r>
      <w:r>
        <w:rPr>
          <w:rFonts w:hint="eastAsia"/>
        </w:rPr>
        <w:t>和</w:t>
      </w:r>
      <w:r>
        <w:rPr>
          <w:rFonts w:hint="eastAsia"/>
        </w:rPr>
        <w:t>1-5-4</w:t>
      </w:r>
      <w:r>
        <w:rPr>
          <w:rFonts w:hint="eastAsia"/>
        </w:rPr>
        <w:t>“工号”不能重复；</w:t>
      </w:r>
    </w:p>
    <w:p w:rsidR="00103281" w:rsidRDefault="008B69FE">
      <w:pPr>
        <w:widowControl/>
        <w:adjustRightInd w:val="0"/>
        <w:snapToGrid w:val="0"/>
        <w:ind w:firstLineChars="200" w:firstLine="420"/>
        <w:jc w:val="left"/>
      </w:pPr>
      <w:r>
        <w:rPr>
          <w:rFonts w:hint="eastAsia"/>
        </w:rPr>
        <w:t>2.</w:t>
      </w:r>
      <w:r>
        <w:rPr>
          <w:rFonts w:hint="eastAsia"/>
        </w:rPr>
        <w:t>“单位号”、“</w:t>
      </w:r>
      <w:r>
        <w:rPr>
          <w:rFonts w:ascii="Times New Roman" w:hAnsi="Times New Roman" w:cs="Times New Roman" w:hint="eastAsia"/>
          <w:bCs/>
          <w:color w:val="000000"/>
          <w:kern w:val="0"/>
        </w:rPr>
        <w:t>单位名称</w:t>
      </w:r>
      <w:r>
        <w:rPr>
          <w:rFonts w:hint="eastAsia"/>
        </w:rPr>
        <w:t>”与表</w:t>
      </w:r>
      <w:r>
        <w:rPr>
          <w:rFonts w:hint="eastAsia"/>
        </w:rPr>
        <w:t>1-2</w:t>
      </w:r>
      <w:r>
        <w:rPr>
          <w:rFonts w:hint="eastAsia"/>
        </w:rPr>
        <w:t>、表</w:t>
      </w:r>
      <w:r>
        <w:rPr>
          <w:rFonts w:hint="eastAsia"/>
        </w:rPr>
        <w:t>1-3</w:t>
      </w:r>
      <w:r>
        <w:rPr>
          <w:rFonts w:hint="eastAsia"/>
        </w:rPr>
        <w:t>“单位号”和“单位名称”保持一致；</w:t>
      </w:r>
    </w:p>
    <w:p w:rsidR="00103281" w:rsidRDefault="008B69FE">
      <w:pPr>
        <w:ind w:firstLine="420"/>
      </w:pPr>
      <w:r>
        <w:rPr>
          <w:rFonts w:hint="eastAsia"/>
        </w:rPr>
        <w:t>3.1-3</w:t>
      </w:r>
      <w:r>
        <w:rPr>
          <w:rFonts w:hint="eastAsia"/>
        </w:rPr>
        <w:t>中的直属附属医院单位员工</w:t>
      </w:r>
      <w:proofErr w:type="gramStart"/>
      <w:r>
        <w:rPr>
          <w:rFonts w:hint="eastAsia"/>
        </w:rPr>
        <w:t>不</w:t>
      </w:r>
      <w:proofErr w:type="gramEnd"/>
      <w:r>
        <w:rPr>
          <w:rFonts w:hint="eastAsia"/>
        </w:rPr>
        <w:t>录入此表。</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rPr>
          <w:rFonts w:ascii="Times New Roman" w:eastAsia="宋体" w:hAnsi="Times New Roman"/>
          <w:color w:val="000000"/>
        </w:rPr>
      </w:pPr>
      <w:bookmarkStart w:id="48" w:name="_Toc51157906"/>
      <w:r>
        <w:rPr>
          <w:rFonts w:ascii="Times New Roman" w:eastAsia="宋体" w:hAnsi="Times New Roman" w:hint="eastAsia"/>
          <w:color w:val="000000"/>
        </w:rPr>
        <w:t>表</w:t>
      </w:r>
      <w:r>
        <w:rPr>
          <w:rFonts w:ascii="Times New Roman" w:eastAsia="宋体" w:hAnsi="Times New Roman"/>
          <w:color w:val="000000"/>
        </w:rPr>
        <w:t xml:space="preserve">1-5-2 </w:t>
      </w:r>
      <w:r>
        <w:rPr>
          <w:rFonts w:ascii="Times New Roman" w:eastAsia="宋体" w:hAnsi="Times New Roman" w:hint="eastAsia"/>
          <w:color w:val="000000"/>
        </w:rPr>
        <w:t>教职工其他信息（时点）</w:t>
      </w:r>
      <w:bookmarkEnd w:id="48"/>
    </w:p>
    <w:tbl>
      <w:tblPr>
        <w:tblpPr w:leftFromText="180" w:rightFromText="180" w:vertAnchor="text" w:horzAnchor="margin" w:tblpXSpec="center" w:tblpY="126"/>
        <w:tblW w:w="13248"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718"/>
        <w:gridCol w:w="578"/>
        <w:gridCol w:w="1123"/>
        <w:gridCol w:w="1065"/>
        <w:gridCol w:w="1097"/>
        <w:gridCol w:w="1065"/>
        <w:gridCol w:w="1219"/>
        <w:gridCol w:w="1235"/>
        <w:gridCol w:w="1139"/>
        <w:gridCol w:w="1195"/>
        <w:gridCol w:w="1407"/>
        <w:gridCol w:w="1407"/>
      </w:tblGrid>
      <w:tr w:rsidR="00103281">
        <w:trPr>
          <w:trHeight w:val="27"/>
          <w:jc w:val="center"/>
        </w:trPr>
        <w:tc>
          <w:tcPr>
            <w:tcW w:w="718"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578"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1123"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任教类型</w:t>
            </w:r>
          </w:p>
        </w:tc>
        <w:tc>
          <w:tcPr>
            <w:tcW w:w="1065"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任教专业名称</w:t>
            </w:r>
          </w:p>
        </w:tc>
        <w:tc>
          <w:tcPr>
            <w:tcW w:w="1097"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任教专业代码</w:t>
            </w:r>
          </w:p>
        </w:tc>
        <w:tc>
          <w:tcPr>
            <w:tcW w:w="1065"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专业任教时间</w:t>
            </w:r>
          </w:p>
        </w:tc>
        <w:tc>
          <w:tcPr>
            <w:tcW w:w="121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是否实验技术人员</w:t>
            </w:r>
          </w:p>
        </w:tc>
        <w:tc>
          <w:tcPr>
            <w:tcW w:w="1235"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是否</w:t>
            </w:r>
            <w:proofErr w:type="gramStart"/>
            <w:r>
              <w:rPr>
                <w:rFonts w:ascii="Times New Roman" w:hAnsi="Times New Roman" w:cs="Times New Roman" w:hint="eastAsia"/>
                <w:b/>
                <w:bCs/>
                <w:color w:val="000000"/>
                <w:kern w:val="0"/>
              </w:rPr>
              <w:t>双师双能</w:t>
            </w:r>
            <w:proofErr w:type="gramEnd"/>
            <w:r>
              <w:rPr>
                <w:rFonts w:ascii="Times New Roman" w:hAnsi="Times New Roman" w:cs="Times New Roman" w:hint="eastAsia"/>
                <w:b/>
                <w:bCs/>
                <w:color w:val="000000"/>
                <w:kern w:val="0"/>
              </w:rPr>
              <w:t>型</w:t>
            </w:r>
          </w:p>
        </w:tc>
        <w:tc>
          <w:tcPr>
            <w:tcW w:w="113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是否工程背景</w:t>
            </w:r>
          </w:p>
        </w:tc>
        <w:tc>
          <w:tcPr>
            <w:tcW w:w="1195"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是否行业背景</w:t>
            </w:r>
          </w:p>
        </w:tc>
        <w:tc>
          <w:tcPr>
            <w:tcW w:w="1407" w:type="dxa"/>
            <w:vAlign w:val="center"/>
          </w:tcPr>
          <w:p w:rsidR="00103281" w:rsidRDefault="008B69FE">
            <w:pPr>
              <w:widowControl/>
              <w:adjustRightInd w:val="0"/>
              <w:snapToGrid w:val="0"/>
              <w:jc w:val="center"/>
              <w:rPr>
                <w:rFonts w:ascii="Times New Roman" w:hAnsi="Times New Roman" w:cs="Times New Roman"/>
                <w:b/>
                <w:bCs/>
                <w:color w:val="000000"/>
                <w:kern w:val="0"/>
                <w:highlight w:val="yellow"/>
              </w:rPr>
            </w:pPr>
            <w:r>
              <w:rPr>
                <w:rFonts w:ascii="Times New Roman" w:hAnsi="Times New Roman" w:cs="Times New Roman"/>
                <w:b/>
                <w:bCs/>
                <w:color w:val="000000"/>
                <w:kern w:val="0"/>
                <w:highlight w:val="yellow"/>
              </w:rPr>
              <w:t>是否具</w:t>
            </w:r>
            <w:r>
              <w:rPr>
                <w:rFonts w:ascii="Times New Roman" w:hAnsi="Times New Roman" w:cs="Times New Roman" w:hint="eastAsia"/>
                <w:b/>
                <w:bCs/>
                <w:color w:val="000000"/>
                <w:kern w:val="0"/>
                <w:highlight w:val="yellow"/>
              </w:rPr>
              <w:t>有国（境）外一年及以上经历</w:t>
            </w:r>
          </w:p>
        </w:tc>
        <w:tc>
          <w:tcPr>
            <w:tcW w:w="1407" w:type="dxa"/>
          </w:tcPr>
          <w:p w:rsidR="00103281" w:rsidRDefault="008B69FE">
            <w:pPr>
              <w:widowControl/>
              <w:adjustRightInd w:val="0"/>
              <w:snapToGrid w:val="0"/>
              <w:jc w:val="center"/>
              <w:rPr>
                <w:rFonts w:ascii="Times New Roman" w:hAnsi="Times New Roman" w:cs="Times New Roman"/>
                <w:b/>
                <w:bCs/>
                <w:color w:val="000000"/>
                <w:kern w:val="0"/>
                <w:highlight w:val="yellow"/>
              </w:rPr>
            </w:pPr>
            <w:r>
              <w:rPr>
                <w:rFonts w:ascii="Times New Roman" w:hAnsi="Times New Roman" w:cs="Times New Roman" w:hint="eastAsia"/>
                <w:b/>
                <w:bCs/>
                <w:color w:val="000000"/>
                <w:kern w:val="0"/>
                <w:highlight w:val="yellow"/>
              </w:rPr>
              <w:t>是否为课程</w:t>
            </w:r>
            <w:proofErr w:type="gramStart"/>
            <w:r>
              <w:rPr>
                <w:rFonts w:ascii="Times New Roman" w:hAnsi="Times New Roman" w:cs="Times New Roman" w:hint="eastAsia"/>
                <w:b/>
                <w:bCs/>
                <w:color w:val="000000"/>
                <w:kern w:val="0"/>
                <w:highlight w:val="yellow"/>
              </w:rPr>
              <w:t>思政优秀</w:t>
            </w:r>
            <w:proofErr w:type="gramEnd"/>
            <w:r>
              <w:rPr>
                <w:rFonts w:ascii="Times New Roman" w:hAnsi="Times New Roman" w:cs="Times New Roman" w:hint="eastAsia"/>
                <w:b/>
                <w:bCs/>
                <w:color w:val="000000"/>
                <w:kern w:val="0"/>
                <w:highlight w:val="yellow"/>
              </w:rPr>
              <w:t>教师</w:t>
            </w:r>
          </w:p>
        </w:tc>
      </w:tr>
      <w:tr w:rsidR="00103281">
        <w:trPr>
          <w:trHeight w:val="27"/>
          <w:jc w:val="center"/>
        </w:trPr>
        <w:tc>
          <w:tcPr>
            <w:tcW w:w="718" w:type="dxa"/>
            <w:shd w:val="clear" w:color="auto" w:fill="auto"/>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578" w:type="dxa"/>
            <w:shd w:val="clear" w:color="auto" w:fill="auto"/>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123" w:type="dxa"/>
            <w:shd w:val="clear" w:color="auto" w:fill="auto"/>
          </w:tcPr>
          <w:p w:rsidR="00103281" w:rsidRDefault="008B69FE">
            <w:pPr>
              <w:widowControl/>
              <w:adjustRightInd w:val="0"/>
              <w:snapToGrid w:val="0"/>
              <w:jc w:val="center"/>
              <w:rPr>
                <w:rFonts w:ascii="Times New Roman" w:hAnsi="Times New Roman" w:cs="Times New Roman"/>
                <w:strike/>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1065" w:type="dxa"/>
            <w:shd w:val="clear" w:color="auto" w:fill="auto"/>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097" w:type="dxa"/>
            <w:shd w:val="clear" w:color="auto" w:fill="auto"/>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065" w:type="dxa"/>
            <w:shd w:val="clear" w:color="auto" w:fill="auto"/>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219" w:type="dxa"/>
            <w:shd w:val="clear" w:color="auto" w:fill="auto"/>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选择</w:t>
            </w:r>
          </w:p>
        </w:tc>
        <w:tc>
          <w:tcPr>
            <w:tcW w:w="1235"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139"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1195"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1407"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下</w:t>
            </w:r>
            <w:proofErr w:type="gramStart"/>
            <w:r>
              <w:rPr>
                <w:rFonts w:ascii="Times New Roman" w:hAnsi="Times New Roman" w:cs="Times New Roman" w:hint="eastAsia"/>
                <w:color w:val="000000"/>
                <w:kern w:val="0"/>
                <w:sz w:val="20"/>
                <w:szCs w:val="20"/>
              </w:rPr>
              <w:t>拉选择</w:t>
            </w:r>
            <w:proofErr w:type="gramEnd"/>
          </w:p>
        </w:tc>
        <w:tc>
          <w:tcPr>
            <w:tcW w:w="1407" w:type="dxa"/>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下</w:t>
            </w:r>
            <w:proofErr w:type="gramStart"/>
            <w:r>
              <w:rPr>
                <w:rFonts w:ascii="Times New Roman" w:hAnsi="Times New Roman" w:cs="Times New Roman" w:hint="eastAsia"/>
                <w:color w:val="000000"/>
                <w:kern w:val="0"/>
                <w:sz w:val="20"/>
                <w:szCs w:val="20"/>
              </w:rPr>
              <w:t>拉选择</w:t>
            </w:r>
            <w:proofErr w:type="gramEnd"/>
          </w:p>
        </w:tc>
      </w:tr>
      <w:tr w:rsidR="00103281">
        <w:trPr>
          <w:trHeight w:val="27"/>
          <w:jc w:val="center"/>
        </w:trPr>
        <w:tc>
          <w:tcPr>
            <w:tcW w:w="718"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1001</w:t>
            </w:r>
          </w:p>
        </w:tc>
        <w:tc>
          <w:tcPr>
            <w:tcW w:w="578"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张三</w:t>
            </w:r>
          </w:p>
        </w:tc>
        <w:tc>
          <w:tcPr>
            <w:tcW w:w="1123"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专业课</w:t>
            </w:r>
          </w:p>
        </w:tc>
        <w:tc>
          <w:tcPr>
            <w:tcW w:w="1065"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汉语言文学</w:t>
            </w:r>
          </w:p>
        </w:tc>
        <w:tc>
          <w:tcPr>
            <w:tcW w:w="1097"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050501</w:t>
            </w:r>
          </w:p>
        </w:tc>
        <w:tc>
          <w:tcPr>
            <w:tcW w:w="1065"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2013</w:t>
            </w:r>
          </w:p>
        </w:tc>
        <w:tc>
          <w:tcPr>
            <w:tcW w:w="1219"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否</w:t>
            </w:r>
          </w:p>
        </w:tc>
        <w:tc>
          <w:tcPr>
            <w:tcW w:w="1235"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否</w:t>
            </w:r>
          </w:p>
        </w:tc>
        <w:tc>
          <w:tcPr>
            <w:tcW w:w="1139"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是</w:t>
            </w:r>
          </w:p>
        </w:tc>
        <w:tc>
          <w:tcPr>
            <w:tcW w:w="1195"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否</w:t>
            </w:r>
          </w:p>
        </w:tc>
        <w:tc>
          <w:tcPr>
            <w:tcW w:w="1407" w:type="dxa"/>
            <w:vAlign w:val="center"/>
          </w:tcPr>
          <w:p w:rsidR="00103281" w:rsidRDefault="008B69FE">
            <w:pPr>
              <w:widowControl/>
              <w:adjustRightInd w:val="0"/>
              <w:snapToGrid w:val="0"/>
              <w:jc w:val="center"/>
              <w:rPr>
                <w:rFonts w:ascii="宋体" w:hAnsi="宋体" w:cs="Arial"/>
                <w:kern w:val="0"/>
                <w:sz w:val="20"/>
                <w:szCs w:val="20"/>
              </w:rPr>
            </w:pPr>
            <w:r>
              <w:rPr>
                <w:rFonts w:ascii="宋体" w:hAnsi="宋体" w:cs="Arial" w:hint="eastAsia"/>
                <w:kern w:val="0"/>
                <w:sz w:val="20"/>
                <w:szCs w:val="20"/>
              </w:rPr>
              <w:t>是</w:t>
            </w:r>
          </w:p>
        </w:tc>
        <w:tc>
          <w:tcPr>
            <w:tcW w:w="1407" w:type="dxa"/>
          </w:tcPr>
          <w:p w:rsidR="00103281" w:rsidRDefault="008B69FE">
            <w:pPr>
              <w:widowControl/>
              <w:adjustRightInd w:val="0"/>
              <w:snapToGrid w:val="0"/>
              <w:jc w:val="center"/>
              <w:rPr>
                <w:rFonts w:ascii="宋体" w:hAnsi="宋体" w:cs="Arial"/>
                <w:kern w:val="0"/>
                <w:sz w:val="20"/>
                <w:szCs w:val="20"/>
              </w:rPr>
            </w:pPr>
            <w:r>
              <w:rPr>
                <w:rFonts w:ascii="宋体" w:hAnsi="宋体" w:cs="Arial" w:hint="eastAsia"/>
                <w:kern w:val="0"/>
                <w:sz w:val="20"/>
                <w:szCs w:val="20"/>
              </w:rPr>
              <w:t>是</w:t>
            </w: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任教类型：</w:t>
      </w:r>
      <w:r>
        <w:rPr>
          <w:rFonts w:ascii="Times New Roman" w:hAnsi="Times New Roman" w:cs="Times New Roman"/>
          <w:color w:val="000000"/>
          <w:szCs w:val="21"/>
        </w:rPr>
        <w:t>公共课、专业课、</w:t>
      </w:r>
      <w:r>
        <w:rPr>
          <w:rFonts w:ascii="Times New Roman" w:hAnsi="Times New Roman" w:cs="Times New Roman" w:hint="eastAsia"/>
          <w:b/>
          <w:color w:val="000000"/>
          <w:szCs w:val="21"/>
        </w:rPr>
        <w:t>其它教学任务</w:t>
      </w:r>
      <w:r>
        <w:rPr>
          <w:rFonts w:ascii="Times New Roman" w:hAnsi="Times New Roman" w:cs="Times New Roman" w:hint="eastAsia"/>
          <w:color w:val="000000"/>
          <w:szCs w:val="21"/>
        </w:rPr>
        <w:t>（只承担专科</w:t>
      </w:r>
      <w:proofErr w:type="gramStart"/>
      <w:r>
        <w:rPr>
          <w:rFonts w:ascii="Times New Roman" w:hAnsi="Times New Roman" w:cs="Times New Roman" w:hint="eastAsia"/>
          <w:color w:val="000000"/>
          <w:szCs w:val="21"/>
        </w:rPr>
        <w:t>或硕博教学</w:t>
      </w:r>
      <w:proofErr w:type="gramEnd"/>
      <w:r>
        <w:rPr>
          <w:rFonts w:ascii="Times New Roman" w:hAnsi="Times New Roman" w:cs="Times New Roman" w:hint="eastAsia"/>
          <w:color w:val="000000"/>
          <w:szCs w:val="21"/>
        </w:rPr>
        <w:t>任务）、无任教（</w:t>
      </w:r>
      <w:r>
        <w:rPr>
          <w:rFonts w:ascii="Times New Roman" w:hAnsi="Times New Roman" w:cs="Times New Roman" w:hint="eastAsia"/>
          <w:b/>
          <w:color w:val="000000"/>
          <w:szCs w:val="21"/>
        </w:rPr>
        <w:t>不承担教学任务</w:t>
      </w:r>
      <w:r>
        <w:rPr>
          <w:rFonts w:ascii="Times New Roman" w:hAnsi="Times New Roman" w:cs="Times New Roman" w:hint="eastAsia"/>
          <w:color w:val="000000"/>
          <w:szCs w:val="21"/>
        </w:rPr>
        <w:t>）</w:t>
      </w:r>
      <w:r>
        <w:rPr>
          <w:rFonts w:ascii="Times New Roman" w:hAnsi="Times New Roman" w:cs="Times New Roman"/>
          <w:color w:val="000000"/>
          <w:szCs w:val="21"/>
        </w:rPr>
        <w:t>；如选择</w:t>
      </w:r>
      <w:r>
        <w:rPr>
          <w:rFonts w:ascii="Times New Roman" w:hAnsi="Times New Roman" w:cs="Times New Roman"/>
          <w:color w:val="000000"/>
          <w:szCs w:val="21"/>
        </w:rPr>
        <w:t>“</w:t>
      </w:r>
      <w:r>
        <w:rPr>
          <w:rFonts w:ascii="Times New Roman" w:hAnsi="Times New Roman" w:cs="Times New Roman"/>
          <w:color w:val="000000"/>
          <w:szCs w:val="21"/>
        </w:rPr>
        <w:t>公共课</w:t>
      </w:r>
      <w:r>
        <w:rPr>
          <w:rFonts w:ascii="Times New Roman" w:hAnsi="Times New Roman" w:cs="Times New Roman"/>
          <w:color w:val="000000"/>
          <w:szCs w:val="21"/>
        </w:rPr>
        <w:t>”</w:t>
      </w:r>
      <w:r>
        <w:rPr>
          <w:rFonts w:ascii="Times New Roman" w:hAnsi="Times New Roman" w:cs="Times New Roman" w:hint="eastAsia"/>
          <w:color w:val="000000"/>
          <w:szCs w:val="21"/>
        </w:rPr>
        <w:t>、</w:t>
      </w:r>
      <w:r>
        <w:rPr>
          <w:rFonts w:ascii="Times New Roman" w:hAnsi="Times New Roman" w:cs="Times New Roman"/>
          <w:color w:val="000000"/>
          <w:szCs w:val="21"/>
        </w:rPr>
        <w:t>“</w:t>
      </w:r>
      <w:r>
        <w:rPr>
          <w:rFonts w:ascii="Times New Roman" w:hAnsi="Times New Roman" w:cs="Times New Roman" w:hint="eastAsia"/>
          <w:color w:val="000000"/>
          <w:szCs w:val="21"/>
        </w:rPr>
        <w:t>其它教学任务</w:t>
      </w:r>
      <w:r>
        <w:rPr>
          <w:rFonts w:ascii="Times New Roman" w:hAnsi="Times New Roman" w:cs="Times New Roman"/>
          <w:color w:val="000000"/>
          <w:szCs w:val="21"/>
        </w:rPr>
        <w:t>”</w:t>
      </w:r>
      <w:r>
        <w:rPr>
          <w:rFonts w:ascii="Times New Roman" w:hAnsi="Times New Roman" w:cs="Times New Roman"/>
          <w:color w:val="000000"/>
          <w:szCs w:val="21"/>
        </w:rPr>
        <w:t>或</w:t>
      </w:r>
      <w:r>
        <w:rPr>
          <w:rFonts w:ascii="Times New Roman" w:hAnsi="Times New Roman" w:cs="Times New Roman"/>
          <w:color w:val="000000"/>
          <w:szCs w:val="21"/>
        </w:rPr>
        <w:t>“</w:t>
      </w:r>
      <w:r>
        <w:rPr>
          <w:rFonts w:ascii="Times New Roman" w:hAnsi="Times New Roman" w:cs="Times New Roman"/>
          <w:color w:val="000000"/>
          <w:szCs w:val="21"/>
        </w:rPr>
        <w:t>无任教</w:t>
      </w:r>
      <w:r>
        <w:rPr>
          <w:rFonts w:ascii="Times New Roman" w:hAnsi="Times New Roman" w:cs="Times New Roman"/>
          <w:color w:val="000000"/>
          <w:szCs w:val="21"/>
        </w:rPr>
        <w:t>”</w:t>
      </w:r>
      <w:r>
        <w:rPr>
          <w:rFonts w:ascii="Times New Roman" w:hAnsi="Times New Roman" w:cs="Times New Roman"/>
          <w:color w:val="000000"/>
          <w:szCs w:val="21"/>
        </w:rPr>
        <w:t>，</w:t>
      </w:r>
      <w:r>
        <w:rPr>
          <w:rFonts w:ascii="Times New Roman" w:hAnsi="Times New Roman" w:cs="Times New Roman"/>
          <w:color w:val="000000"/>
          <w:szCs w:val="21"/>
        </w:rPr>
        <w:t>“</w:t>
      </w:r>
      <w:r>
        <w:rPr>
          <w:rFonts w:ascii="Times New Roman" w:hAnsi="Times New Roman" w:cs="Times New Roman"/>
          <w:color w:val="000000"/>
          <w:szCs w:val="21"/>
        </w:rPr>
        <w:t>任教专业名称、任教专业代码、专业任教时间</w:t>
      </w:r>
      <w:r>
        <w:rPr>
          <w:rFonts w:ascii="Times New Roman" w:hAnsi="Times New Roman" w:cs="Times New Roman"/>
          <w:color w:val="000000"/>
          <w:szCs w:val="21"/>
        </w:rPr>
        <w:t>”</w:t>
      </w:r>
      <w:r>
        <w:rPr>
          <w:rFonts w:ascii="Times New Roman" w:hAnsi="Times New Roman" w:cs="Times New Roman"/>
          <w:color w:val="000000"/>
          <w:szCs w:val="21"/>
        </w:rPr>
        <w:t>填</w:t>
      </w:r>
      <w:r>
        <w:rPr>
          <w:rFonts w:ascii="Times New Roman" w:hAnsi="Times New Roman" w:cs="Times New Roman"/>
          <w:color w:val="000000"/>
          <w:szCs w:val="21"/>
        </w:rPr>
        <w:t>“</w:t>
      </w:r>
      <w:r>
        <w:rPr>
          <w:rFonts w:ascii="Times New Roman" w:hAnsi="Times New Roman" w:cs="Times New Roman"/>
          <w:color w:val="000000"/>
          <w:szCs w:val="21"/>
        </w:rPr>
        <w:t>无</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任教专业名称：</w:t>
      </w:r>
      <w:r>
        <w:rPr>
          <w:rFonts w:ascii="Times New Roman" w:hAnsi="Times New Roman" w:cs="Times New Roman" w:hint="eastAsia"/>
          <w:color w:val="000000"/>
          <w:szCs w:val="21"/>
        </w:rPr>
        <w:t>教职工从事本科专业课教学所归属的专业，一名教职工教授多个专业的专业课，填写其主要任教的专业，或根据行政隶属确定所归属专业。本科</w:t>
      </w:r>
      <w:r>
        <w:rPr>
          <w:rFonts w:ascii="Times New Roman" w:hAnsi="Times New Roman" w:cs="Times New Roman"/>
          <w:color w:val="000000"/>
          <w:szCs w:val="21"/>
        </w:rPr>
        <w:t>专业在《普通高等学校本科专业目录（</w:t>
      </w:r>
      <w:r>
        <w:rPr>
          <w:rFonts w:ascii="Times New Roman" w:hAnsi="Times New Roman" w:cs="Times New Roman"/>
          <w:color w:val="000000"/>
          <w:szCs w:val="21"/>
        </w:rPr>
        <w:t>2012</w:t>
      </w:r>
      <w:r>
        <w:rPr>
          <w:rFonts w:ascii="Times New Roman" w:hAnsi="Times New Roman" w:cs="Times New Roman"/>
          <w:color w:val="000000"/>
          <w:szCs w:val="21"/>
        </w:rPr>
        <w:t>年）》中对应的专业名称，按实际所用《普通高等学校本科专业目录》版本填写。</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任教专业代码：</w:t>
      </w:r>
      <w:r>
        <w:rPr>
          <w:rFonts w:ascii="Times New Roman" w:hAnsi="Times New Roman" w:cs="Times New Roman"/>
          <w:color w:val="000000"/>
          <w:szCs w:val="21"/>
        </w:rPr>
        <w:t>本科专业在《普通高等学校本科专业目录（</w:t>
      </w:r>
      <w:r>
        <w:rPr>
          <w:rFonts w:ascii="Times New Roman" w:hAnsi="Times New Roman" w:cs="Times New Roman"/>
          <w:color w:val="000000"/>
          <w:szCs w:val="21"/>
        </w:rPr>
        <w:t>2012</w:t>
      </w:r>
      <w:r>
        <w:rPr>
          <w:rFonts w:ascii="Times New Roman" w:hAnsi="Times New Roman" w:cs="Times New Roman"/>
          <w:color w:val="000000"/>
          <w:szCs w:val="21"/>
        </w:rPr>
        <w:t>年）》中对应的专业代码；目录中没有或新增的专业可按学校自定义专业代码填写，格式为</w:t>
      </w:r>
      <w:r>
        <w:rPr>
          <w:rFonts w:ascii="Times New Roman" w:hAnsi="Times New Roman" w:cs="Times New Roman"/>
          <w:color w:val="000000"/>
          <w:szCs w:val="21"/>
        </w:rPr>
        <w:t>6</w:t>
      </w:r>
      <w:r>
        <w:rPr>
          <w:rFonts w:ascii="Times New Roman" w:hAnsi="Times New Roman" w:cs="Times New Roman"/>
          <w:color w:val="000000"/>
          <w:szCs w:val="21"/>
        </w:rPr>
        <w:t>位数字，以</w:t>
      </w:r>
      <w:r>
        <w:rPr>
          <w:rFonts w:ascii="Times New Roman" w:hAnsi="Times New Roman" w:cs="Times New Roman"/>
          <w:color w:val="000000"/>
          <w:szCs w:val="21"/>
        </w:rPr>
        <w:t>99</w:t>
      </w:r>
      <w:r>
        <w:rPr>
          <w:rFonts w:ascii="Times New Roman" w:hAnsi="Times New Roman" w:cs="Times New Roman"/>
          <w:color w:val="000000"/>
          <w:szCs w:val="21"/>
        </w:rPr>
        <w:t>结尾，文本格式。</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专业任教时间：</w:t>
      </w:r>
      <w:r>
        <w:rPr>
          <w:rFonts w:ascii="Times New Roman" w:hAnsi="Times New Roman" w:cs="Times New Roman"/>
          <w:color w:val="000000"/>
          <w:szCs w:val="21"/>
        </w:rPr>
        <w:t>教职工在</w:t>
      </w:r>
      <w:r>
        <w:rPr>
          <w:rFonts w:ascii="Times New Roman" w:hAnsi="Times New Roman" w:cs="Times New Roman" w:hint="eastAsia"/>
          <w:color w:val="000000"/>
          <w:szCs w:val="21"/>
        </w:rPr>
        <w:t>本校</w:t>
      </w:r>
      <w:r>
        <w:rPr>
          <w:rFonts w:ascii="Times New Roman" w:hAnsi="Times New Roman" w:cs="Times New Roman"/>
          <w:color w:val="000000"/>
          <w:szCs w:val="21"/>
        </w:rPr>
        <w:t>该专业从事本科专业课教学起始年份。</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实验技术人员：</w:t>
      </w:r>
      <w:r>
        <w:rPr>
          <w:rFonts w:ascii="Times New Roman" w:hAnsi="Times New Roman" w:cs="Times New Roman"/>
          <w:color w:val="000000"/>
          <w:szCs w:val="21"/>
        </w:rPr>
        <w:t>指专职从事实验教学、辅导和指导的具有实验编制的</w:t>
      </w:r>
      <w:r>
        <w:rPr>
          <w:rFonts w:ascii="Times New Roman" w:hAnsi="Times New Roman" w:cs="Times New Roman" w:hint="eastAsia"/>
          <w:color w:val="000000"/>
          <w:szCs w:val="21"/>
        </w:rPr>
        <w:t>专业技术人</w:t>
      </w:r>
      <w:r>
        <w:rPr>
          <w:rFonts w:ascii="Times New Roman" w:hAnsi="Times New Roman" w:cs="Times New Roman"/>
          <w:color w:val="000000"/>
          <w:szCs w:val="21"/>
        </w:rPr>
        <w:t>员。</w:t>
      </w:r>
    </w:p>
    <w:p w:rsidR="00103281" w:rsidRDefault="008B69FE">
      <w:pPr>
        <w:adjustRightInd w:val="0"/>
        <w:snapToGrid w:val="0"/>
        <w:spacing w:line="360" w:lineRule="auto"/>
        <w:rPr>
          <w:rFonts w:ascii="Times New Roman" w:hAnsi="Times New Roman" w:cs="Times New Roman"/>
          <w:color w:val="000000"/>
          <w:szCs w:val="21"/>
        </w:rPr>
      </w:pPr>
      <w:proofErr w:type="gramStart"/>
      <w:r>
        <w:rPr>
          <w:rFonts w:ascii="Times New Roman" w:hAnsi="Times New Roman" w:cs="Times New Roman"/>
          <w:b/>
          <w:color w:val="000000"/>
          <w:szCs w:val="21"/>
        </w:rPr>
        <w:t>双师</w:t>
      </w:r>
      <w:r>
        <w:rPr>
          <w:rFonts w:ascii="Times New Roman" w:hAnsi="Times New Roman" w:cs="Times New Roman" w:hint="eastAsia"/>
          <w:b/>
          <w:color w:val="000000"/>
          <w:szCs w:val="21"/>
        </w:rPr>
        <w:t>双能</w:t>
      </w:r>
      <w:proofErr w:type="gramEnd"/>
      <w:r>
        <w:rPr>
          <w:rFonts w:ascii="Times New Roman" w:hAnsi="Times New Roman" w:cs="Times New Roman" w:hint="eastAsia"/>
          <w:b/>
          <w:color w:val="000000"/>
          <w:szCs w:val="21"/>
        </w:rPr>
        <w:t>型</w:t>
      </w:r>
      <w:r>
        <w:rPr>
          <w:rFonts w:ascii="Times New Roman" w:hAnsi="Times New Roman" w:cs="Times New Roman"/>
          <w:b/>
          <w:color w:val="000000"/>
          <w:szCs w:val="21"/>
        </w:rPr>
        <w:t>教师：</w:t>
      </w:r>
      <w:r>
        <w:rPr>
          <w:rFonts w:ascii="Times New Roman" w:hAnsi="Times New Roman" w:cs="Times New Roman"/>
          <w:color w:val="000000"/>
          <w:szCs w:val="21"/>
        </w:rPr>
        <w:t>指高等学校中具有中级及以上教师职称，又具备下列条件之一的专业课教师：（</w:t>
      </w:r>
      <w:r>
        <w:rPr>
          <w:rFonts w:ascii="Times New Roman" w:hAnsi="Times New Roman" w:cs="Times New Roman"/>
          <w:color w:val="000000"/>
          <w:szCs w:val="21"/>
        </w:rPr>
        <w:t>1</w:t>
      </w:r>
      <w:r>
        <w:rPr>
          <w:rFonts w:ascii="Times New Roman" w:hAnsi="Times New Roman" w:cs="Times New Roman"/>
          <w:color w:val="000000"/>
          <w:szCs w:val="21"/>
        </w:rPr>
        <w:t>）有本专业实际工作的中级及以上技术职称（</w:t>
      </w:r>
      <w:proofErr w:type="gramStart"/>
      <w:r>
        <w:rPr>
          <w:rFonts w:ascii="Times New Roman" w:hAnsi="Times New Roman" w:cs="Times New Roman"/>
          <w:color w:val="000000"/>
          <w:szCs w:val="21"/>
        </w:rPr>
        <w:t>含行业</w:t>
      </w:r>
      <w:proofErr w:type="gramEnd"/>
      <w:r>
        <w:rPr>
          <w:rFonts w:ascii="Times New Roman" w:hAnsi="Times New Roman" w:cs="Times New Roman"/>
          <w:color w:val="000000"/>
          <w:szCs w:val="21"/>
        </w:rPr>
        <w:t>特许的资格证书、有专业资格或专业技能考评员资格者）。（</w:t>
      </w:r>
      <w:r>
        <w:rPr>
          <w:rFonts w:ascii="Times New Roman" w:hAnsi="Times New Roman" w:cs="Times New Roman"/>
          <w:color w:val="000000"/>
          <w:szCs w:val="21"/>
        </w:rPr>
        <w:t>2</w:t>
      </w:r>
      <w:r>
        <w:rPr>
          <w:rFonts w:ascii="Times New Roman" w:hAnsi="Times New Roman" w:cs="Times New Roman"/>
          <w:color w:val="000000"/>
          <w:szCs w:val="21"/>
        </w:rPr>
        <w:t>）近五年中有两年以上（可累计计算）在企业第一线从事本专业实际工作的经历，或参加教育部组织的教师专业技能培训且获得合格证书，能全面指导学生专业实践实训活动。（</w:t>
      </w:r>
      <w:r>
        <w:rPr>
          <w:rFonts w:ascii="Times New Roman" w:hAnsi="Times New Roman" w:cs="Times New Roman"/>
          <w:color w:val="000000"/>
          <w:szCs w:val="21"/>
        </w:rPr>
        <w:t>3</w:t>
      </w:r>
      <w:r>
        <w:rPr>
          <w:rFonts w:ascii="Times New Roman" w:hAnsi="Times New Roman" w:cs="Times New Roman"/>
          <w:color w:val="000000"/>
          <w:szCs w:val="21"/>
        </w:rPr>
        <w:t>）近五年主持（或主要参与）两项应用技术研究（或两项校内实践教学设施建设及提升技术水平的设计安装工作），成果已被企业（学校）使用，</w:t>
      </w:r>
      <w:r>
        <w:rPr>
          <w:rFonts w:ascii="Times New Roman" w:hAnsi="Times New Roman" w:cs="Times New Roman" w:hint="eastAsia"/>
          <w:color w:val="000000"/>
          <w:szCs w:val="21"/>
        </w:rPr>
        <w:t>成果鉴定</w:t>
      </w:r>
      <w:r>
        <w:rPr>
          <w:rFonts w:ascii="Times New Roman" w:hAnsi="Times New Roman" w:cs="Times New Roman"/>
          <w:color w:val="000000"/>
          <w:szCs w:val="21"/>
        </w:rPr>
        <w:t>达到同行业（学校）中先进水平。</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具有工程背景：</w:t>
      </w:r>
      <w:r>
        <w:rPr>
          <w:rFonts w:ascii="Times New Roman" w:hAnsi="Times New Roman" w:cs="Times New Roman"/>
          <w:color w:val="000000"/>
          <w:szCs w:val="21"/>
        </w:rPr>
        <w:t>指近五年中有两年以上（可累计）在一线从事与本专业相关的工程方面的工作，能够全面指导学生工程实践、实</w:t>
      </w:r>
      <w:proofErr w:type="gramStart"/>
      <w:r>
        <w:rPr>
          <w:rFonts w:ascii="Times New Roman" w:hAnsi="Times New Roman" w:cs="Times New Roman"/>
          <w:color w:val="000000"/>
          <w:szCs w:val="21"/>
        </w:rPr>
        <w:t>训活动</w:t>
      </w:r>
      <w:proofErr w:type="gramEnd"/>
      <w:r>
        <w:rPr>
          <w:rFonts w:ascii="Times New Roman" w:hAnsi="Times New Roman" w:cs="Times New Roman"/>
          <w:color w:val="000000"/>
          <w:szCs w:val="21"/>
        </w:rPr>
        <w:t>的教师。</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具有行业背景：</w:t>
      </w:r>
      <w:r>
        <w:rPr>
          <w:rFonts w:ascii="Times New Roman" w:hAnsi="Times New Roman" w:cs="Times New Roman" w:hint="eastAsia"/>
          <w:color w:val="000000"/>
          <w:szCs w:val="21"/>
        </w:rPr>
        <w:t>指近五年中有两年以上（可累计）在企业、机构一线从事与本专业相关的实际工作，能够全面指导学生专业实践、实</w:t>
      </w:r>
      <w:proofErr w:type="gramStart"/>
      <w:r>
        <w:rPr>
          <w:rFonts w:ascii="Times New Roman" w:hAnsi="Times New Roman" w:cs="Times New Roman" w:hint="eastAsia"/>
          <w:color w:val="000000"/>
          <w:szCs w:val="21"/>
        </w:rPr>
        <w:t>训活动</w:t>
      </w:r>
      <w:proofErr w:type="gramEnd"/>
      <w:r>
        <w:rPr>
          <w:rFonts w:ascii="Times New Roman" w:hAnsi="Times New Roman" w:cs="Times New Roman" w:hint="eastAsia"/>
          <w:color w:val="000000"/>
          <w:szCs w:val="21"/>
        </w:rPr>
        <w:t>的教师。其中，特殊教育专业教师是指在本科、硕士、博士阶段至少有一个阶段是修读特殊教育（或教育康复）专业的教师；或在本科、硕士、博士阶段是非特殊教育（或非教育康复）专业，入职后具有一年以上特殊教育（或教育康复）专业进修经历的教师。</w:t>
      </w:r>
    </w:p>
    <w:p w:rsidR="00103281" w:rsidRDefault="008B69FE">
      <w:pPr>
        <w:adjustRightInd w:val="0"/>
        <w:snapToGrid w:val="0"/>
        <w:spacing w:line="360" w:lineRule="auto"/>
        <w:rPr>
          <w:rFonts w:ascii="Times New Roman" w:hAnsi="Times New Roman" w:cs="Times New Roman"/>
          <w:color w:val="000000"/>
          <w:szCs w:val="21"/>
        </w:rPr>
      </w:pPr>
      <w:r w:rsidRPr="002D5C89">
        <w:rPr>
          <w:rFonts w:ascii="Times New Roman" w:hAnsi="Times New Roman" w:cs="Times New Roman" w:hint="eastAsia"/>
          <w:b/>
          <w:color w:val="000000"/>
          <w:szCs w:val="21"/>
          <w:highlight w:val="yellow"/>
        </w:rPr>
        <w:t>课程</w:t>
      </w:r>
      <w:proofErr w:type="gramStart"/>
      <w:r w:rsidRPr="002D5C89">
        <w:rPr>
          <w:rFonts w:ascii="Times New Roman" w:hAnsi="Times New Roman" w:cs="Times New Roman" w:hint="eastAsia"/>
          <w:b/>
          <w:color w:val="000000"/>
          <w:szCs w:val="21"/>
          <w:highlight w:val="yellow"/>
        </w:rPr>
        <w:t>思政</w:t>
      </w:r>
      <w:r w:rsidRPr="002D5C89">
        <w:rPr>
          <w:rFonts w:ascii="Times New Roman" w:hAnsi="Times New Roman" w:cs="Times New Roman"/>
          <w:b/>
          <w:color w:val="000000"/>
          <w:szCs w:val="21"/>
          <w:highlight w:val="yellow"/>
        </w:rPr>
        <w:t>优秀</w:t>
      </w:r>
      <w:proofErr w:type="gramEnd"/>
      <w:r w:rsidRPr="002D5C89">
        <w:rPr>
          <w:rFonts w:ascii="Times New Roman" w:hAnsi="Times New Roman" w:cs="Times New Roman"/>
          <w:b/>
          <w:color w:val="000000"/>
          <w:szCs w:val="21"/>
          <w:highlight w:val="yellow"/>
        </w:rPr>
        <w:t>教师</w:t>
      </w:r>
      <w:r w:rsidRPr="002D5C89">
        <w:rPr>
          <w:rFonts w:ascii="Times New Roman" w:hAnsi="Times New Roman" w:cs="Times New Roman" w:hint="eastAsia"/>
          <w:b/>
          <w:color w:val="000000"/>
          <w:szCs w:val="21"/>
          <w:highlight w:val="yellow"/>
        </w:rPr>
        <w:t>：</w:t>
      </w:r>
      <w:r>
        <w:rPr>
          <w:rFonts w:ascii="Times New Roman" w:hAnsi="Times New Roman" w:cs="Times New Roman" w:hint="eastAsia"/>
          <w:color w:val="000000"/>
          <w:szCs w:val="21"/>
          <w:highlight w:val="yellow"/>
        </w:rPr>
        <w:t>特指</w:t>
      </w:r>
      <w:r>
        <w:rPr>
          <w:rFonts w:ascii="Times New Roman" w:hAnsi="Times New Roman" w:cs="Times New Roman"/>
          <w:color w:val="000000"/>
          <w:szCs w:val="21"/>
          <w:highlight w:val="yellow"/>
        </w:rPr>
        <w:t>获</w:t>
      </w:r>
      <w:r>
        <w:rPr>
          <w:rFonts w:ascii="Times New Roman" w:hAnsi="Times New Roman" w:cs="Times New Roman" w:hint="eastAsia"/>
          <w:color w:val="000000"/>
          <w:szCs w:val="21"/>
          <w:highlight w:val="yellow"/>
        </w:rPr>
        <w:t>校级及以上</w:t>
      </w:r>
      <w:r>
        <w:rPr>
          <w:rFonts w:ascii="Times New Roman" w:hAnsi="Times New Roman" w:cs="Times New Roman"/>
          <w:color w:val="000000"/>
          <w:szCs w:val="21"/>
          <w:highlight w:val="yellow"/>
        </w:rPr>
        <w:t>“</w:t>
      </w:r>
      <w:r>
        <w:rPr>
          <w:rFonts w:ascii="Times New Roman" w:hAnsi="Times New Roman" w:cs="Times New Roman" w:hint="eastAsia"/>
          <w:color w:val="000000"/>
          <w:szCs w:val="21"/>
          <w:highlight w:val="yellow"/>
        </w:rPr>
        <w:t>课程思政</w:t>
      </w:r>
      <w:r>
        <w:rPr>
          <w:rFonts w:ascii="Times New Roman" w:hAnsi="Times New Roman" w:cs="Times New Roman"/>
          <w:color w:val="000000"/>
          <w:szCs w:val="21"/>
          <w:highlight w:val="yellow"/>
        </w:rPr>
        <w:t>优秀教师</w:t>
      </w:r>
      <w:r>
        <w:rPr>
          <w:rFonts w:ascii="Times New Roman" w:hAnsi="Times New Roman" w:cs="Times New Roman"/>
          <w:color w:val="000000"/>
          <w:szCs w:val="21"/>
          <w:highlight w:val="yellow"/>
        </w:rPr>
        <w:t>”</w:t>
      </w:r>
      <w:r>
        <w:rPr>
          <w:rFonts w:ascii="Times New Roman" w:hAnsi="Times New Roman" w:cs="Times New Roman"/>
          <w:color w:val="000000"/>
          <w:szCs w:val="21"/>
          <w:highlight w:val="yellow"/>
        </w:rPr>
        <w:t>称号的教师</w:t>
      </w:r>
      <w:r>
        <w:rPr>
          <w:rFonts w:ascii="Times New Roman" w:hAnsi="Times New Roman" w:cs="Times New Roman" w:hint="eastAsia"/>
          <w:color w:val="000000"/>
          <w:szCs w:val="21"/>
          <w:highlight w:val="yellow"/>
        </w:rPr>
        <w:t>。</w:t>
      </w:r>
    </w:p>
    <w:p w:rsidR="00103281" w:rsidRDefault="008B69FE">
      <w:pPr>
        <w:spacing w:line="240" w:lineRule="exact"/>
        <w:rPr>
          <w:rFonts w:ascii="宋体" w:hAnsi="宋体"/>
          <w:sz w:val="18"/>
          <w:szCs w:val="18"/>
        </w:rPr>
      </w:pPr>
      <w:r>
        <w:rPr>
          <w:rFonts w:ascii="Times New Roman" w:hAnsi="Times New Roman" w:cs="Times New Roman" w:hint="eastAsia"/>
          <w:b/>
          <w:color w:val="000000"/>
          <w:szCs w:val="21"/>
          <w:highlight w:val="yellow"/>
        </w:rPr>
        <w:t>是否具有</w:t>
      </w:r>
      <w:r>
        <w:rPr>
          <w:rFonts w:ascii="Times New Roman" w:hAnsi="Times New Roman" w:cs="Times New Roman"/>
          <w:b/>
          <w:color w:val="000000"/>
          <w:szCs w:val="21"/>
          <w:highlight w:val="yellow"/>
        </w:rPr>
        <w:t>国</w:t>
      </w:r>
      <w:r>
        <w:rPr>
          <w:rFonts w:ascii="Times New Roman" w:hAnsi="Times New Roman" w:cs="Times New Roman" w:hint="eastAsia"/>
          <w:b/>
          <w:color w:val="000000"/>
          <w:szCs w:val="21"/>
          <w:highlight w:val="yellow"/>
        </w:rPr>
        <w:t>（境）外一年以上经历：</w:t>
      </w:r>
      <w:r>
        <w:rPr>
          <w:rFonts w:ascii="Times New Roman" w:hAnsi="Times New Roman" w:cs="Times New Roman" w:hint="eastAsia"/>
          <w:b/>
          <w:color w:val="000000"/>
          <w:szCs w:val="21"/>
        </w:rPr>
        <w:t>指在国（境）外学习、工作、科研单次时长半年，总时长累计一年及以上。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pPr>
        <w:rPr>
          <w:rFonts w:ascii="Times New Roman" w:hAnsi="Times New Roman" w:cs="Times New Roman"/>
          <w:b/>
          <w:szCs w:val="24"/>
        </w:rPr>
      </w:pPr>
      <w:r>
        <w:rPr>
          <w:rFonts w:hint="eastAsia"/>
          <w:b/>
        </w:rPr>
        <w:lastRenderedPageBreak/>
        <w:t>表内校验：</w:t>
      </w:r>
    </w:p>
    <w:p w:rsidR="00103281" w:rsidRDefault="008B69FE">
      <w:pPr>
        <w:ind w:firstLine="420"/>
      </w:pPr>
      <w:r>
        <w:rPr>
          <w:rFonts w:hint="eastAsia"/>
        </w:rPr>
        <w:t>1.</w:t>
      </w:r>
      <w:r>
        <w:rPr>
          <w:rFonts w:hint="eastAsia"/>
        </w:rPr>
        <w:t>“工号”不重复；</w:t>
      </w:r>
    </w:p>
    <w:p w:rsidR="00103281" w:rsidRDefault="008B69FE">
      <w:pPr>
        <w:ind w:firstLine="420"/>
      </w:pPr>
      <w:r>
        <w:rPr>
          <w:rFonts w:hint="eastAsia"/>
        </w:rPr>
        <w:t>2.</w:t>
      </w:r>
      <w:r>
        <w:rPr>
          <w:rFonts w:hint="eastAsia"/>
        </w:rPr>
        <w:t>“任教类型”如选择“公共课”或“无任教”或“其它教学任务”，后面三项</w:t>
      </w:r>
      <w:r>
        <w:rPr>
          <w:rFonts w:hint="eastAsia"/>
        </w:rPr>
        <w:t>(</w:t>
      </w:r>
      <w:r>
        <w:rPr>
          <w:rFonts w:hint="eastAsia"/>
        </w:rPr>
        <w:t>任教专业名称、任教专业代码、专业任教时间</w:t>
      </w:r>
      <w:r>
        <w:rPr>
          <w:rFonts w:hint="eastAsia"/>
        </w:rPr>
        <w:t>)</w:t>
      </w:r>
      <w:r>
        <w:rPr>
          <w:rFonts w:hint="eastAsia"/>
        </w:rPr>
        <w:t>填</w:t>
      </w:r>
      <w:r>
        <w:rPr>
          <w:rFonts w:hint="eastAsia"/>
        </w:rPr>
        <w:t xml:space="preserve"> </w:t>
      </w:r>
      <w:r>
        <w:rPr>
          <w:rFonts w:hint="eastAsia"/>
        </w:rPr>
        <w:t>‘无’；</w:t>
      </w:r>
    </w:p>
    <w:p w:rsidR="00103281" w:rsidRDefault="008B69FE">
      <w:pPr>
        <w:ind w:firstLine="420"/>
      </w:pPr>
      <w:r>
        <w:rPr>
          <w:rFonts w:hint="eastAsia"/>
        </w:rPr>
        <w:t>3.</w:t>
      </w:r>
      <w:r>
        <w:rPr>
          <w:rFonts w:hint="eastAsia"/>
        </w:rPr>
        <w:t>专业任教时间</w:t>
      </w:r>
      <w:r>
        <w:rPr>
          <w:rFonts w:hint="eastAsia"/>
        </w:rPr>
        <w:t xml:space="preserve">  </w:t>
      </w:r>
      <w:r>
        <w:rPr>
          <w:rFonts w:hint="eastAsia"/>
        </w:rPr>
        <w:t>应不小于</w:t>
      </w:r>
      <w:r>
        <w:rPr>
          <w:rFonts w:hint="eastAsia"/>
        </w:rPr>
        <w:t xml:space="preserve"> 1-5-1 </w:t>
      </w:r>
      <w:r>
        <w:rPr>
          <w:rFonts w:hint="eastAsia"/>
        </w:rPr>
        <w:t>入校时间。</w:t>
      </w:r>
    </w:p>
    <w:p w:rsidR="00103281" w:rsidRDefault="008B69FE">
      <w:pPr>
        <w:rPr>
          <w:b/>
        </w:rPr>
      </w:pPr>
      <w:r>
        <w:rPr>
          <w:rFonts w:hint="eastAsia"/>
          <w:b/>
        </w:rPr>
        <w:t>表间校验：</w:t>
      </w:r>
    </w:p>
    <w:p w:rsidR="00103281" w:rsidRDefault="008B69FE">
      <w:pPr>
        <w:ind w:firstLine="420"/>
      </w:pPr>
      <w:r>
        <w:rPr>
          <w:rFonts w:hint="eastAsia"/>
        </w:rPr>
        <w:t>1.</w:t>
      </w:r>
      <w:r>
        <w:rPr>
          <w:rFonts w:hint="eastAsia"/>
        </w:rPr>
        <w:t>“工号”和“姓名”与表</w:t>
      </w:r>
      <w:r>
        <w:rPr>
          <w:rFonts w:hint="eastAsia"/>
        </w:rPr>
        <w:t>1-5-1</w:t>
      </w:r>
      <w:r>
        <w:rPr>
          <w:rFonts w:hint="eastAsia"/>
        </w:rPr>
        <w:t>“工号”和“姓名”保持一致；</w:t>
      </w:r>
    </w:p>
    <w:p w:rsidR="00103281" w:rsidRDefault="008B69FE">
      <w:pPr>
        <w:ind w:firstLine="420"/>
      </w:pPr>
      <w:r>
        <w:t>2</w:t>
      </w:r>
      <w:r>
        <w:rPr>
          <w:rFonts w:hint="eastAsia"/>
        </w:rPr>
        <w:t>.</w:t>
      </w:r>
      <w:r>
        <w:rPr>
          <w:rFonts w:hint="eastAsia"/>
        </w:rPr>
        <w:t>在</w:t>
      </w:r>
      <w:r>
        <w:t>1-</w:t>
      </w:r>
      <w:r>
        <w:rPr>
          <w:rFonts w:hint="eastAsia"/>
        </w:rPr>
        <w:t>5</w:t>
      </w:r>
      <w:r>
        <w:t>-1</w:t>
      </w:r>
      <w:r>
        <w:rPr>
          <w:rFonts w:hint="eastAsia"/>
        </w:rPr>
        <w:t>中专业技术职称为中级及以上且任教专业类型为专业课的教师才能被选为</w:t>
      </w:r>
      <w:proofErr w:type="gramStart"/>
      <w:r>
        <w:rPr>
          <w:rFonts w:hint="eastAsia"/>
        </w:rPr>
        <w:t>双师双能</w:t>
      </w:r>
      <w:proofErr w:type="gramEnd"/>
      <w:r>
        <w:rPr>
          <w:rFonts w:hint="eastAsia"/>
        </w:rPr>
        <w:t>型教师；</w:t>
      </w:r>
    </w:p>
    <w:p w:rsidR="00103281" w:rsidRDefault="008B69FE">
      <w:pPr>
        <w:ind w:firstLine="420"/>
      </w:pPr>
      <w:r>
        <w:rPr>
          <w:rFonts w:hint="eastAsia"/>
        </w:rPr>
        <w:t>3.</w:t>
      </w:r>
      <w:r>
        <w:rPr>
          <w:rFonts w:hint="eastAsia"/>
        </w:rPr>
        <w:t>“任教专业代码”、“任教专业名称”与表</w:t>
      </w:r>
      <w:r>
        <w:rPr>
          <w:rFonts w:hint="eastAsia"/>
        </w:rPr>
        <w:t>1-4-1</w:t>
      </w:r>
      <w:r>
        <w:rPr>
          <w:rFonts w:hint="eastAsia"/>
        </w:rPr>
        <w:t>“专业代码”、“专业名称”保持一致。</w:t>
      </w:r>
    </w:p>
    <w:p w:rsidR="00103281" w:rsidRDefault="008B69FE">
      <w:pPr>
        <w:widowControl/>
        <w:jc w:val="left"/>
      </w:pPr>
      <w:r>
        <w:br w:type="page"/>
      </w:r>
    </w:p>
    <w:p w:rsidR="00103281" w:rsidRDefault="008B69FE">
      <w:pPr>
        <w:pStyle w:val="2"/>
        <w:adjustRightInd w:val="0"/>
        <w:snapToGrid w:val="0"/>
        <w:spacing w:line="240" w:lineRule="auto"/>
        <w:rPr>
          <w:rFonts w:ascii="Times New Roman" w:eastAsia="宋体" w:hAnsi="Times New Roman"/>
          <w:color w:val="000000"/>
        </w:rPr>
      </w:pPr>
      <w:bookmarkStart w:id="49" w:name="_Toc436554285"/>
      <w:bookmarkStart w:id="50" w:name="_Toc436883407"/>
      <w:bookmarkStart w:id="51" w:name="_Toc365885735"/>
      <w:bookmarkStart w:id="52" w:name="_Toc390241006"/>
      <w:bookmarkStart w:id="53" w:name="_Toc453514511"/>
      <w:bookmarkStart w:id="54" w:name="_Toc51157907"/>
      <w:r>
        <w:rPr>
          <w:rFonts w:ascii="Times New Roman" w:eastAsia="宋体" w:hAnsi="Times New Roman"/>
          <w:color w:val="000000"/>
        </w:rPr>
        <w:lastRenderedPageBreak/>
        <w:t>表</w:t>
      </w:r>
      <w:r>
        <w:rPr>
          <w:rFonts w:ascii="Times New Roman" w:eastAsia="宋体" w:hAnsi="Times New Roman"/>
          <w:color w:val="000000"/>
        </w:rPr>
        <w:t>1-5-3</w:t>
      </w:r>
      <w:r>
        <w:rPr>
          <w:rFonts w:ascii="Times New Roman" w:eastAsia="宋体" w:hAnsi="Times New Roman" w:hint="eastAsia"/>
          <w:color w:val="000000"/>
        </w:rPr>
        <w:t>外聘和兼职教师基本信息</w:t>
      </w:r>
      <w:bookmarkEnd w:id="49"/>
      <w:bookmarkEnd w:id="50"/>
      <w:bookmarkEnd w:id="51"/>
      <w:bookmarkEnd w:id="52"/>
      <w:r>
        <w:rPr>
          <w:rFonts w:ascii="Times New Roman" w:eastAsia="宋体" w:hAnsi="Times New Roman"/>
          <w:color w:val="000000"/>
        </w:rPr>
        <w:t>（时点）</w:t>
      </w:r>
      <w:bookmarkEnd w:id="53"/>
      <w:bookmarkEnd w:id="54"/>
    </w:p>
    <w:tbl>
      <w:tblPr>
        <w:tblW w:w="1329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62"/>
        <w:gridCol w:w="768"/>
        <w:gridCol w:w="768"/>
        <w:gridCol w:w="723"/>
        <w:gridCol w:w="715"/>
        <w:gridCol w:w="715"/>
        <w:gridCol w:w="853"/>
        <w:gridCol w:w="946"/>
        <w:gridCol w:w="898"/>
        <w:gridCol w:w="715"/>
        <w:gridCol w:w="853"/>
        <w:gridCol w:w="1042"/>
        <w:gridCol w:w="1076"/>
        <w:gridCol w:w="1387"/>
        <w:gridCol w:w="1073"/>
      </w:tblGrid>
      <w:tr w:rsidR="00103281">
        <w:trPr>
          <w:trHeight w:val="690"/>
        </w:trPr>
        <w:tc>
          <w:tcPr>
            <w:tcW w:w="762"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76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76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723"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出生年月</w:t>
            </w:r>
          </w:p>
        </w:tc>
        <w:tc>
          <w:tcPr>
            <w:tcW w:w="71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聘任时间</w:t>
            </w:r>
          </w:p>
        </w:tc>
        <w:tc>
          <w:tcPr>
            <w:tcW w:w="71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853"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聘期</w:t>
            </w:r>
          </w:p>
        </w:tc>
        <w:tc>
          <w:tcPr>
            <w:tcW w:w="946"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89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71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853"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学位</w:t>
            </w:r>
          </w:p>
        </w:tc>
        <w:tc>
          <w:tcPr>
            <w:tcW w:w="1042"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1076"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工作单位</w:t>
            </w:r>
          </w:p>
          <w:p w:rsidR="00103281" w:rsidRDefault="008B69FE">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类别</w:t>
            </w:r>
          </w:p>
        </w:tc>
        <w:tc>
          <w:tcPr>
            <w:tcW w:w="1387" w:type="dxa"/>
            <w:tcBorders>
              <w:top w:val="single" w:sz="12" w:space="0" w:color="auto"/>
            </w:tcBorders>
            <w:shd w:val="clear" w:color="auto" w:fill="auto"/>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承担本科教学任务</w:t>
            </w:r>
          </w:p>
        </w:tc>
        <w:tc>
          <w:tcPr>
            <w:tcW w:w="1073"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地区</w:t>
            </w:r>
          </w:p>
        </w:tc>
      </w:tr>
      <w:tr w:rsidR="00103281">
        <w:trPr>
          <w:trHeight w:val="285"/>
        </w:trPr>
        <w:tc>
          <w:tcPr>
            <w:tcW w:w="762"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68"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6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723"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15"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15"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853"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946"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898"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715"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85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42"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1076" w:type="dxa"/>
            <w:vAlign w:val="center"/>
          </w:tcPr>
          <w:p w:rsidR="00103281" w:rsidRDefault="008B69FE">
            <w:pPr>
              <w:widowControl/>
              <w:adjustRightInd w:val="0"/>
              <w:snapToGrid w:val="0"/>
              <w:rPr>
                <w:rFonts w:ascii="Times New Roman" w:hAnsi="Times New Roman" w:cs="Times New Roman"/>
                <w:color w:val="000000" w:themeColor="text1"/>
                <w:kern w:val="0"/>
                <w:sz w:val="20"/>
                <w:szCs w:val="20"/>
              </w:rPr>
            </w:pPr>
            <w:r>
              <w:rPr>
                <w:rFonts w:ascii="Times New Roman" w:hAnsi="Times New Roman" w:cs="Times New Roman" w:hint="eastAsia"/>
                <w:color w:val="000000" w:themeColor="text1"/>
                <w:kern w:val="0"/>
                <w:sz w:val="20"/>
                <w:szCs w:val="20"/>
              </w:rPr>
              <w:t>下</w:t>
            </w:r>
            <w:proofErr w:type="gramStart"/>
            <w:r>
              <w:rPr>
                <w:rFonts w:ascii="Times New Roman" w:hAnsi="Times New Roman" w:cs="Times New Roman" w:hint="eastAsia"/>
                <w:color w:val="000000" w:themeColor="text1"/>
                <w:kern w:val="0"/>
                <w:sz w:val="20"/>
                <w:szCs w:val="20"/>
              </w:rPr>
              <w:t>拉选择</w:t>
            </w:r>
            <w:proofErr w:type="gramEnd"/>
          </w:p>
        </w:tc>
        <w:tc>
          <w:tcPr>
            <w:tcW w:w="1387"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107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r>
      <w:tr w:rsidR="00103281">
        <w:trPr>
          <w:trHeight w:val="285"/>
        </w:trPr>
        <w:tc>
          <w:tcPr>
            <w:tcW w:w="762"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1002</w:t>
            </w:r>
          </w:p>
        </w:tc>
        <w:tc>
          <w:tcPr>
            <w:tcW w:w="76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李四</w:t>
            </w:r>
          </w:p>
        </w:tc>
        <w:tc>
          <w:tcPr>
            <w:tcW w:w="76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男</w:t>
            </w:r>
          </w:p>
        </w:tc>
        <w:tc>
          <w:tcPr>
            <w:tcW w:w="72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1962-10</w:t>
            </w:r>
          </w:p>
        </w:tc>
        <w:tc>
          <w:tcPr>
            <w:tcW w:w="715"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w:t>
            </w:r>
          </w:p>
        </w:tc>
        <w:tc>
          <w:tcPr>
            <w:tcW w:w="715"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在聘</w:t>
            </w:r>
          </w:p>
        </w:tc>
        <w:tc>
          <w:tcPr>
            <w:tcW w:w="85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946"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JX001</w:t>
            </w:r>
          </w:p>
        </w:tc>
        <w:tc>
          <w:tcPr>
            <w:tcW w:w="89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文学院</w:t>
            </w:r>
          </w:p>
        </w:tc>
        <w:tc>
          <w:tcPr>
            <w:tcW w:w="715"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博士研究生</w:t>
            </w:r>
          </w:p>
        </w:tc>
        <w:tc>
          <w:tcPr>
            <w:tcW w:w="85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博士</w:t>
            </w:r>
          </w:p>
        </w:tc>
        <w:tc>
          <w:tcPr>
            <w:tcW w:w="1042"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教授</w:t>
            </w:r>
          </w:p>
        </w:tc>
        <w:tc>
          <w:tcPr>
            <w:tcW w:w="1076"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高等学校</w:t>
            </w:r>
          </w:p>
        </w:tc>
        <w:tc>
          <w:tcPr>
            <w:tcW w:w="1387" w:type="dxa"/>
            <w:shd w:val="clear" w:color="auto" w:fill="auto"/>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课程教学</w:t>
            </w:r>
          </w:p>
        </w:tc>
        <w:tc>
          <w:tcPr>
            <w:tcW w:w="107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境内</w:t>
            </w:r>
          </w:p>
        </w:tc>
      </w:tr>
    </w:tbl>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该表统计时点时在职的外聘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教师，以及上年</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日至本年</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日内离职的外聘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外聘教师：</w:t>
      </w:r>
      <w:r>
        <w:rPr>
          <w:rFonts w:ascii="Times New Roman" w:hAnsi="Times New Roman" w:cs="Times New Roman"/>
          <w:color w:val="000000"/>
          <w:szCs w:val="21"/>
        </w:rPr>
        <w:t>指聘请的国内、外其他高校及科研机构、企业、行业等的教师和退休教师（含本校退休教师），聘期为一学期</w:t>
      </w:r>
      <w:r>
        <w:rPr>
          <w:rFonts w:ascii="Times New Roman" w:hAnsi="Times New Roman" w:cs="Times New Roman" w:hint="eastAsia"/>
          <w:color w:val="000000"/>
          <w:szCs w:val="21"/>
        </w:rPr>
        <w:t>（</w:t>
      </w:r>
      <w:r>
        <w:rPr>
          <w:rFonts w:ascii="Times New Roman" w:hAnsi="Times New Roman" w:cs="Times New Roman" w:hint="eastAsia"/>
          <w:color w:val="000000"/>
          <w:szCs w:val="21"/>
        </w:rPr>
        <w:t>6</w:t>
      </w:r>
      <w:r>
        <w:rPr>
          <w:rFonts w:ascii="Times New Roman" w:hAnsi="Times New Roman" w:cs="Times New Roman" w:hint="eastAsia"/>
          <w:color w:val="000000"/>
          <w:szCs w:val="21"/>
        </w:rPr>
        <w:t>个月）</w:t>
      </w:r>
      <w:r>
        <w:rPr>
          <w:rFonts w:ascii="Times New Roman" w:hAnsi="Times New Roman" w:cs="Times New Roman"/>
          <w:color w:val="000000"/>
          <w:szCs w:val="21"/>
        </w:rPr>
        <w:t>以上。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兼职教师：</w:t>
      </w:r>
      <w:r>
        <w:rPr>
          <w:rFonts w:ascii="Times New Roman" w:hAnsi="Times New Roman" w:cs="Times New Roman"/>
          <w:color w:val="000000"/>
          <w:szCs w:val="21"/>
        </w:rPr>
        <w:t>指聘请的国内、外其他高校及科研机构、企业、行业等的教师和退休教师（含本校退休教师）</w:t>
      </w:r>
      <w:r>
        <w:rPr>
          <w:rFonts w:ascii="Times New Roman" w:hAnsi="Times New Roman" w:cs="Times New Roman" w:hint="eastAsia"/>
          <w:color w:val="000000"/>
          <w:szCs w:val="21"/>
        </w:rPr>
        <w:t>兼职代课，</w:t>
      </w:r>
      <w:r>
        <w:rPr>
          <w:rFonts w:ascii="Times New Roman" w:hAnsi="Times New Roman" w:cs="Times New Roman"/>
          <w:color w:val="000000"/>
          <w:szCs w:val="21"/>
        </w:rPr>
        <w:t>聘期</w:t>
      </w:r>
      <w:r>
        <w:rPr>
          <w:rFonts w:ascii="Times New Roman" w:hAnsi="Times New Roman" w:cs="Times New Roman" w:hint="eastAsia"/>
          <w:color w:val="000000"/>
          <w:szCs w:val="21"/>
        </w:rPr>
        <w:t>小于一学期（</w:t>
      </w:r>
      <w:r>
        <w:rPr>
          <w:rFonts w:ascii="Times New Roman" w:hAnsi="Times New Roman" w:cs="Times New Roman" w:hint="eastAsia"/>
          <w:color w:val="000000"/>
          <w:szCs w:val="21"/>
        </w:rPr>
        <w:t>6</w:t>
      </w:r>
      <w:r>
        <w:rPr>
          <w:rFonts w:ascii="Times New Roman" w:hAnsi="Times New Roman" w:cs="Times New Roman" w:hint="eastAsia"/>
          <w:color w:val="000000"/>
          <w:szCs w:val="21"/>
        </w:rPr>
        <w:t>个月）。</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工号：</w:t>
      </w:r>
      <w:r>
        <w:rPr>
          <w:rFonts w:ascii="Times New Roman" w:hAnsi="Times New Roman" w:cs="Times New Roman"/>
          <w:color w:val="000000"/>
          <w:szCs w:val="21"/>
        </w:rPr>
        <w:t>学校对外聘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教师的管理编号。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w:t>
      </w:r>
      <w:r>
        <w:rPr>
          <w:rFonts w:ascii="Times New Roman" w:hAnsi="Times New Roman" w:cs="Times New Roman"/>
          <w:color w:val="000000"/>
          <w:szCs w:val="21"/>
        </w:rPr>
        <w:t>“</w:t>
      </w:r>
      <w:r>
        <w:rPr>
          <w:rFonts w:ascii="Times New Roman" w:hAnsi="Times New Roman" w:cs="Times New Roman"/>
          <w:color w:val="000000"/>
          <w:szCs w:val="21"/>
        </w:rPr>
        <w:t>在聘</w:t>
      </w:r>
      <w:r>
        <w:rPr>
          <w:rFonts w:ascii="Times New Roman" w:hAnsi="Times New Roman" w:cs="Times New Roman"/>
          <w:color w:val="000000"/>
          <w:szCs w:val="21"/>
        </w:rPr>
        <w:t>”</w:t>
      </w:r>
      <w:r>
        <w:rPr>
          <w:rFonts w:ascii="Times New Roman" w:hAnsi="Times New Roman" w:cs="Times New Roman"/>
          <w:color w:val="000000"/>
          <w:szCs w:val="21"/>
        </w:rPr>
        <w:t>或</w:t>
      </w:r>
      <w:r>
        <w:rPr>
          <w:rFonts w:ascii="Times New Roman" w:hAnsi="Times New Roman" w:cs="Times New Roman"/>
          <w:color w:val="000000"/>
          <w:szCs w:val="21"/>
        </w:rPr>
        <w:t>“</w:t>
      </w:r>
      <w:r>
        <w:rPr>
          <w:rFonts w:ascii="Times New Roman" w:hAnsi="Times New Roman" w:cs="Times New Roman"/>
          <w:color w:val="000000"/>
          <w:szCs w:val="21"/>
        </w:rPr>
        <w:t>当年离职</w:t>
      </w:r>
      <w:r>
        <w:rPr>
          <w:rFonts w:ascii="Times New Roman" w:hAnsi="Times New Roman" w:cs="Times New Roman"/>
          <w:color w:val="000000"/>
          <w:szCs w:val="21"/>
        </w:rPr>
        <w:t>”</w:t>
      </w:r>
      <w:r>
        <w:rPr>
          <w:rFonts w:ascii="Times New Roman" w:hAnsi="Times New Roman" w:cs="Times New Roman"/>
          <w:color w:val="000000"/>
          <w:szCs w:val="21"/>
        </w:rPr>
        <w:t>。其中，</w:t>
      </w:r>
      <w:r>
        <w:rPr>
          <w:rFonts w:ascii="Times New Roman" w:hAnsi="Times New Roman" w:cs="Times New Roman"/>
          <w:b/>
          <w:color w:val="000000"/>
          <w:szCs w:val="21"/>
        </w:rPr>
        <w:t>在聘：</w:t>
      </w:r>
      <w:proofErr w:type="gramStart"/>
      <w:r>
        <w:rPr>
          <w:rFonts w:ascii="Times New Roman" w:hAnsi="Times New Roman" w:cs="Times New Roman"/>
          <w:color w:val="000000"/>
          <w:szCs w:val="21"/>
        </w:rPr>
        <w:t>指统计</w:t>
      </w:r>
      <w:proofErr w:type="gramEnd"/>
      <w:r>
        <w:rPr>
          <w:rFonts w:ascii="Times New Roman" w:hAnsi="Times New Roman" w:cs="Times New Roman"/>
          <w:color w:val="000000"/>
          <w:szCs w:val="21"/>
        </w:rPr>
        <w:t>时点时仍在聘的外聘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w:t>
      </w:r>
      <w:r>
        <w:rPr>
          <w:rFonts w:ascii="Times New Roman" w:hAnsi="Times New Roman" w:cs="Times New Roman"/>
          <w:b/>
          <w:color w:val="000000"/>
          <w:szCs w:val="21"/>
        </w:rPr>
        <w:t>当年离职：</w:t>
      </w:r>
      <w:r>
        <w:rPr>
          <w:rFonts w:ascii="Times New Roman" w:hAnsi="Times New Roman" w:cs="Times New Roman"/>
          <w:color w:val="000000"/>
          <w:szCs w:val="21"/>
        </w:rPr>
        <w:t>指在上年的</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日至本年的</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日内办理离职手续的外聘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聘期：</w:t>
      </w:r>
      <w:r>
        <w:rPr>
          <w:rFonts w:ascii="Times New Roman" w:hAnsi="Times New Roman" w:cs="Times New Roman"/>
          <w:color w:val="000000"/>
          <w:szCs w:val="21"/>
        </w:rPr>
        <w:t>指外聘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教师与学校签订聘任合同所约定的聘期，以月为单位统计。</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教师受聘校内单位的管理编号。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外聘</w:t>
      </w:r>
      <w:r>
        <w:rPr>
          <w:rFonts w:ascii="Times New Roman" w:hAnsi="Times New Roman" w:cs="Times New Roman" w:hint="eastAsia"/>
          <w:color w:val="000000"/>
          <w:szCs w:val="21"/>
        </w:rPr>
        <w:t>或兼职</w:t>
      </w:r>
      <w:r>
        <w:rPr>
          <w:rFonts w:ascii="Times New Roman" w:hAnsi="Times New Roman" w:cs="Times New Roman"/>
          <w:color w:val="000000"/>
          <w:szCs w:val="21"/>
        </w:rPr>
        <w:t>教师所获最高学位，分为博士、硕士、学士和无学位。</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专业技术职称：</w:t>
      </w:r>
      <w:r>
        <w:rPr>
          <w:rFonts w:ascii="Times New Roman" w:hAnsi="Times New Roman" w:cs="Times New Roman"/>
          <w:color w:val="000000"/>
          <w:szCs w:val="21"/>
        </w:rPr>
        <w:t>选择教授、副教授、讲师、助教、其他正高级、其他副高级、其他中级、其他初级、未评级。</w:t>
      </w:r>
    </w:p>
    <w:p w:rsidR="00103281" w:rsidRDefault="008B69FE">
      <w:pPr>
        <w:adjustRightInd w:val="0"/>
        <w:snapToGrid w:val="0"/>
        <w:spacing w:line="360" w:lineRule="auto"/>
        <w:rPr>
          <w:rFonts w:ascii="Times New Roman" w:hAnsi="Times New Roman" w:cs="Times New Roman"/>
          <w:color w:val="FF0000"/>
          <w:szCs w:val="21"/>
        </w:rPr>
      </w:pPr>
      <w:r>
        <w:rPr>
          <w:rFonts w:ascii="Times New Roman" w:hAnsi="Times New Roman" w:cs="Times New Roman"/>
          <w:b/>
          <w:color w:val="000000"/>
          <w:szCs w:val="21"/>
        </w:rPr>
        <w:t>工作单位类别：</w:t>
      </w:r>
      <w:r>
        <w:rPr>
          <w:rFonts w:ascii="Times New Roman" w:hAnsi="Times New Roman" w:cs="Times New Roman"/>
          <w:color w:val="000000"/>
          <w:szCs w:val="21"/>
        </w:rPr>
        <w:t>指学校聘请的教师在受聘时从事工作的单位类别，包括行政单位、科研单位、高等学</w:t>
      </w:r>
      <w:r>
        <w:rPr>
          <w:rFonts w:ascii="Times New Roman" w:hAnsi="Times New Roman" w:cs="Times New Roman"/>
          <w:color w:val="000000" w:themeColor="text1"/>
          <w:szCs w:val="21"/>
        </w:rPr>
        <w:t>校、</w:t>
      </w:r>
      <w:r>
        <w:rPr>
          <w:rFonts w:ascii="仿宋" w:hAnsi="仿宋" w:cs="仿宋" w:hint="eastAsia"/>
          <w:color w:val="000000" w:themeColor="text1"/>
          <w:szCs w:val="21"/>
        </w:rPr>
        <w:t>基础教育学校、</w:t>
      </w:r>
      <w:r>
        <w:rPr>
          <w:rFonts w:ascii="Times New Roman" w:hAnsi="Times New Roman" w:cs="Times New Roman" w:hint="eastAsia"/>
          <w:color w:val="000000" w:themeColor="text1"/>
          <w:szCs w:val="21"/>
          <w:highlight w:val="yellow"/>
        </w:rPr>
        <w:t>中等职业学校、</w:t>
      </w:r>
      <w:r>
        <w:rPr>
          <w:rFonts w:ascii="仿宋" w:hAnsi="仿宋" w:cs="仿宋" w:hint="eastAsia"/>
          <w:color w:val="000000" w:themeColor="text1"/>
          <w:szCs w:val="21"/>
          <w:highlight w:val="yellow"/>
        </w:rPr>
        <w:t>特殊教育学校等机构</w:t>
      </w:r>
      <w:r>
        <w:rPr>
          <w:rFonts w:ascii="仿宋" w:hAnsi="仿宋" w:cs="仿宋" w:hint="eastAsia"/>
          <w:color w:val="000000" w:themeColor="text1"/>
          <w:szCs w:val="21"/>
        </w:rPr>
        <w:t>、</w:t>
      </w:r>
      <w:r>
        <w:rPr>
          <w:rFonts w:ascii="Times New Roman" w:hAnsi="Times New Roman" w:cs="Times New Roman"/>
          <w:color w:val="000000" w:themeColor="text1"/>
          <w:szCs w:val="21"/>
        </w:rPr>
        <w:t>其他事业单位、企业公司、部队、博士或博士后及其他单位等</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highlight w:val="yellow"/>
        </w:rPr>
        <w:t>其中，特殊教育学校等机构是指承担特殊儿童教育和康复任务的特殊教育学校</w:t>
      </w:r>
      <w:r>
        <w:rPr>
          <w:rFonts w:ascii="Times New Roman" w:hAnsi="Times New Roman" w:cs="Times New Roman"/>
          <w:color w:val="000000" w:themeColor="text1"/>
          <w:szCs w:val="21"/>
          <w:highlight w:val="yellow"/>
        </w:rPr>
        <w:t>/</w:t>
      </w:r>
      <w:r>
        <w:rPr>
          <w:rFonts w:ascii="Times New Roman" w:hAnsi="Times New Roman" w:cs="Times New Roman" w:hint="eastAsia"/>
          <w:color w:val="000000" w:themeColor="text1"/>
          <w:szCs w:val="21"/>
          <w:highlight w:val="yellow"/>
        </w:rPr>
        <w:t>特殊教育（资源、指导、研究）中心</w:t>
      </w:r>
      <w:r>
        <w:rPr>
          <w:rFonts w:ascii="Times New Roman" w:hAnsi="Times New Roman" w:cs="Times New Roman"/>
          <w:color w:val="000000" w:themeColor="text1"/>
          <w:szCs w:val="21"/>
          <w:highlight w:val="yellow"/>
        </w:rPr>
        <w:t>/</w:t>
      </w:r>
      <w:r>
        <w:rPr>
          <w:rFonts w:ascii="Times New Roman" w:hAnsi="Times New Roman" w:cs="Times New Roman" w:hint="eastAsia"/>
          <w:color w:val="000000" w:themeColor="text1"/>
          <w:szCs w:val="21"/>
          <w:highlight w:val="yellow"/>
        </w:rPr>
        <w:t>中学</w:t>
      </w:r>
      <w:r>
        <w:rPr>
          <w:rFonts w:ascii="Times New Roman" w:hAnsi="Times New Roman" w:cs="Times New Roman"/>
          <w:color w:val="000000" w:themeColor="text1"/>
          <w:szCs w:val="21"/>
          <w:highlight w:val="yellow"/>
        </w:rPr>
        <w:t>/</w:t>
      </w:r>
      <w:r>
        <w:rPr>
          <w:rFonts w:ascii="Times New Roman" w:hAnsi="Times New Roman" w:cs="Times New Roman" w:hint="eastAsia"/>
          <w:color w:val="000000" w:themeColor="text1"/>
          <w:szCs w:val="21"/>
          <w:highlight w:val="yellow"/>
        </w:rPr>
        <w:t>小学</w:t>
      </w:r>
      <w:r>
        <w:rPr>
          <w:rFonts w:ascii="Times New Roman" w:hAnsi="Times New Roman" w:cs="Times New Roman"/>
          <w:color w:val="000000" w:themeColor="text1"/>
          <w:szCs w:val="21"/>
          <w:highlight w:val="yellow"/>
        </w:rPr>
        <w:t>/</w:t>
      </w:r>
      <w:r>
        <w:rPr>
          <w:rFonts w:ascii="Times New Roman" w:hAnsi="Times New Roman" w:cs="Times New Roman" w:hint="eastAsia"/>
          <w:color w:val="000000" w:themeColor="text1"/>
          <w:szCs w:val="21"/>
          <w:highlight w:val="yellow"/>
        </w:rPr>
        <w:t>幼儿园</w:t>
      </w:r>
      <w:r>
        <w:rPr>
          <w:rFonts w:ascii="Times New Roman" w:hAnsi="Times New Roman" w:cs="Times New Roman"/>
          <w:color w:val="000000" w:themeColor="text1"/>
          <w:szCs w:val="21"/>
          <w:highlight w:val="yellow"/>
        </w:rPr>
        <w:t>/</w:t>
      </w:r>
      <w:r>
        <w:rPr>
          <w:rFonts w:ascii="Times New Roman" w:hAnsi="Times New Roman" w:cs="Times New Roman" w:hint="eastAsia"/>
          <w:color w:val="000000" w:themeColor="text1"/>
          <w:szCs w:val="21"/>
          <w:highlight w:val="yellow"/>
        </w:rPr>
        <w:t>康复机构</w:t>
      </w:r>
      <w:r>
        <w:rPr>
          <w:rFonts w:ascii="Times New Roman" w:hAnsi="Times New Roman" w:cs="Times New Roman"/>
          <w:color w:val="000000" w:themeColor="text1"/>
          <w:szCs w:val="21"/>
          <w:highlight w:val="yellow"/>
        </w:rPr>
        <w:t>/</w:t>
      </w:r>
      <w:r>
        <w:rPr>
          <w:rFonts w:ascii="Times New Roman" w:hAnsi="Times New Roman" w:cs="Times New Roman" w:hint="eastAsia"/>
          <w:color w:val="000000" w:themeColor="text1"/>
          <w:szCs w:val="21"/>
          <w:highlight w:val="yellow"/>
        </w:rPr>
        <w:t>医疗机构。</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地区：</w:t>
      </w:r>
      <w:r>
        <w:rPr>
          <w:rFonts w:ascii="Times New Roman" w:hAnsi="Times New Roman" w:cs="Times New Roman"/>
          <w:color w:val="000000"/>
          <w:szCs w:val="21"/>
        </w:rPr>
        <w:t>指学校聘请的教师受聘前工作所在地，包括境内、境外（国外及港澳台）。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承担本科教学任务</w:t>
      </w:r>
      <w:r>
        <w:rPr>
          <w:rFonts w:ascii="Times New Roman" w:hAnsi="Times New Roman" w:cs="Times New Roman"/>
          <w:color w:val="000000"/>
          <w:szCs w:val="21"/>
        </w:rPr>
        <w:t>：指本科教学计划里：课程教学；指导实习、毕业设计（论文）；课程教学及指导实习、毕业设计（论文）；</w:t>
      </w:r>
      <w:r>
        <w:rPr>
          <w:rFonts w:ascii="Times New Roman" w:hAnsi="Times New Roman" w:cs="Times New Roman"/>
          <w:b/>
          <w:color w:val="000000"/>
          <w:szCs w:val="21"/>
        </w:rPr>
        <w:t>无</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lastRenderedPageBreak/>
        <w:t>*</w:t>
      </w:r>
      <w:r>
        <w:rPr>
          <w:rFonts w:ascii="Times New Roman" w:hAnsi="Times New Roman" w:cs="Times New Roman" w:hint="eastAsia"/>
          <w:b/>
          <w:color w:val="000000"/>
          <w:szCs w:val="21"/>
        </w:rPr>
        <w:t>校验关系</w:t>
      </w:r>
    </w:p>
    <w:p w:rsidR="00103281" w:rsidRDefault="008B69FE">
      <w:pPr>
        <w:rPr>
          <w:rFonts w:ascii="Times New Roman" w:hAnsi="Times New Roman" w:cs="Times New Roman"/>
          <w:b/>
          <w:szCs w:val="24"/>
        </w:rPr>
      </w:pPr>
      <w:r>
        <w:rPr>
          <w:rFonts w:hint="eastAsia"/>
          <w:b/>
        </w:rPr>
        <w:t>表内校验：</w:t>
      </w:r>
    </w:p>
    <w:p w:rsidR="00103281" w:rsidRDefault="008B69FE">
      <w:pPr>
        <w:ind w:firstLine="420"/>
      </w:pPr>
      <w:r>
        <w:rPr>
          <w:rFonts w:hint="eastAsia"/>
        </w:rPr>
        <w:t>1.</w:t>
      </w:r>
      <w:r>
        <w:rPr>
          <w:rFonts w:hint="eastAsia"/>
        </w:rPr>
        <w:t>“工号”不重复；</w:t>
      </w:r>
    </w:p>
    <w:p w:rsidR="00103281" w:rsidRDefault="008B69FE">
      <w:pPr>
        <w:ind w:firstLine="420"/>
      </w:pPr>
      <w:r>
        <w:rPr>
          <w:rFonts w:hint="eastAsia"/>
        </w:rPr>
        <w:t>2.</w:t>
      </w:r>
      <w:r>
        <w:rPr>
          <w:rFonts w:hint="eastAsia"/>
        </w:rPr>
        <w:t>学校办学时间</w:t>
      </w:r>
      <w:r>
        <w:rPr>
          <w:rFonts w:ascii="Arial" w:hAnsi="Arial" w:cs="Arial" w:hint="eastAsia"/>
        </w:rPr>
        <w:t>≤</w:t>
      </w:r>
      <w:r>
        <w:rPr>
          <w:rFonts w:hint="eastAsia"/>
        </w:rPr>
        <w:t>“聘任时间”</w:t>
      </w:r>
      <w:r>
        <w:rPr>
          <w:rFonts w:ascii="Arial" w:hAnsi="Arial" w:cs="Arial" w:hint="eastAsia"/>
        </w:rPr>
        <w:t>≤</w:t>
      </w:r>
      <w:r>
        <w:rPr>
          <w:rFonts w:hint="eastAsia"/>
        </w:rPr>
        <w:t>填报年份。</w:t>
      </w:r>
    </w:p>
    <w:p w:rsidR="00103281" w:rsidRDefault="008B69FE">
      <w:pPr>
        <w:rPr>
          <w:b/>
        </w:rPr>
      </w:pPr>
      <w:r>
        <w:rPr>
          <w:rFonts w:hint="eastAsia"/>
          <w:b/>
        </w:rPr>
        <w:t>表间校验：</w:t>
      </w:r>
    </w:p>
    <w:p w:rsidR="00103281" w:rsidRDefault="008B69FE">
      <w:pPr>
        <w:ind w:firstLine="420"/>
      </w:pPr>
      <w:r>
        <w:rPr>
          <w:rFonts w:hint="eastAsia"/>
        </w:rPr>
        <w:t>1.</w:t>
      </w:r>
      <w:r>
        <w:rPr>
          <w:rFonts w:hint="eastAsia"/>
        </w:rPr>
        <w:t>“工号”与表</w:t>
      </w:r>
      <w:r>
        <w:rPr>
          <w:rFonts w:hint="eastAsia"/>
        </w:rPr>
        <w:t>1-5-1</w:t>
      </w:r>
      <w:r>
        <w:rPr>
          <w:rFonts w:hint="eastAsia"/>
        </w:rPr>
        <w:t>、表</w:t>
      </w:r>
      <w:r>
        <w:rPr>
          <w:rFonts w:hint="eastAsia"/>
        </w:rPr>
        <w:t>1-5-4</w:t>
      </w:r>
      <w:r>
        <w:rPr>
          <w:rFonts w:hint="eastAsia"/>
        </w:rPr>
        <w:t>“工号”不重复；</w:t>
      </w:r>
    </w:p>
    <w:p w:rsidR="00103281" w:rsidRDefault="008B69FE">
      <w:pPr>
        <w:ind w:firstLine="420"/>
      </w:pPr>
      <w:r>
        <w:rPr>
          <w:rFonts w:hint="eastAsia"/>
        </w:rPr>
        <w:t>2.</w:t>
      </w:r>
      <w:r>
        <w:rPr>
          <w:rFonts w:hint="eastAsia"/>
        </w:rPr>
        <w:t>“单位号”“单位名称”与表</w:t>
      </w:r>
      <w:r>
        <w:rPr>
          <w:rFonts w:hint="eastAsia"/>
        </w:rPr>
        <w:t>1-2</w:t>
      </w:r>
      <w:r>
        <w:rPr>
          <w:rFonts w:hint="eastAsia"/>
        </w:rPr>
        <w:t>、表</w:t>
      </w:r>
      <w:r>
        <w:rPr>
          <w:rFonts w:hint="eastAsia"/>
        </w:rPr>
        <w:t>1-3</w:t>
      </w:r>
      <w:r>
        <w:rPr>
          <w:rFonts w:hint="eastAsia"/>
        </w:rPr>
        <w:t>“单位号”、“单位名称”保持一致；</w:t>
      </w:r>
    </w:p>
    <w:p w:rsidR="00103281" w:rsidRDefault="008B69FE">
      <w:pPr>
        <w:ind w:firstLine="420"/>
      </w:pPr>
      <w:r>
        <w:t>3</w:t>
      </w:r>
      <w:r>
        <w:rPr>
          <w:rFonts w:hint="eastAsia"/>
        </w:rPr>
        <w:t xml:space="preserve">. </w:t>
      </w:r>
      <w:r>
        <w:rPr>
          <w:rFonts w:hint="eastAsia"/>
        </w:rPr>
        <w:t>表</w:t>
      </w:r>
      <w:r>
        <w:t>1-</w:t>
      </w:r>
      <w:r>
        <w:rPr>
          <w:rFonts w:hint="eastAsia"/>
        </w:rPr>
        <w:t>3</w:t>
      </w:r>
      <w:r>
        <w:rPr>
          <w:rFonts w:hint="eastAsia"/>
        </w:rPr>
        <w:t>中直属附属医院人员</w:t>
      </w:r>
      <w:proofErr w:type="gramStart"/>
      <w:r>
        <w:rPr>
          <w:rFonts w:hint="eastAsia"/>
        </w:rPr>
        <w:t>不</w:t>
      </w:r>
      <w:proofErr w:type="gramEnd"/>
      <w:r>
        <w:rPr>
          <w:rFonts w:hint="eastAsia"/>
        </w:rPr>
        <w:t>录入此表。</w:t>
      </w:r>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55" w:name="_Toc51157908"/>
      <w:r>
        <w:rPr>
          <w:rFonts w:ascii="Times New Roman" w:eastAsia="宋体" w:hAnsi="Times New Roman" w:hint="eastAsia"/>
          <w:color w:val="000000"/>
        </w:rPr>
        <w:t>表</w:t>
      </w:r>
      <w:r>
        <w:rPr>
          <w:rFonts w:ascii="Times New Roman" w:eastAsia="宋体" w:hAnsi="Times New Roman"/>
          <w:color w:val="000000"/>
        </w:rPr>
        <w:t>1-5-4</w:t>
      </w:r>
      <w:r>
        <w:rPr>
          <w:rFonts w:ascii="Times New Roman" w:eastAsia="宋体" w:hAnsi="Times New Roman" w:hint="eastAsia"/>
          <w:color w:val="000000"/>
        </w:rPr>
        <w:t>附属医院师资情况（医科专用、时点）</w:t>
      </w:r>
      <w:bookmarkEnd w:id="55"/>
    </w:p>
    <w:tbl>
      <w:tblPr>
        <w:tblpPr w:leftFromText="180" w:rightFromText="180" w:vertAnchor="text" w:horzAnchor="margin" w:tblpY="126"/>
        <w:tblW w:w="1324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1160"/>
        <w:gridCol w:w="903"/>
        <w:gridCol w:w="1025"/>
        <w:gridCol w:w="978"/>
        <w:gridCol w:w="978"/>
        <w:gridCol w:w="1078"/>
        <w:gridCol w:w="978"/>
        <w:gridCol w:w="1187"/>
        <w:gridCol w:w="864"/>
        <w:gridCol w:w="1086"/>
        <w:gridCol w:w="1002"/>
        <w:gridCol w:w="1002"/>
        <w:gridCol w:w="1007"/>
      </w:tblGrid>
      <w:tr w:rsidR="00103281">
        <w:trPr>
          <w:trHeight w:val="28"/>
        </w:trPr>
        <w:tc>
          <w:tcPr>
            <w:tcW w:w="1160"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903"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102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性别</w:t>
            </w:r>
          </w:p>
        </w:tc>
        <w:tc>
          <w:tcPr>
            <w:tcW w:w="97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出生</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年月</w:t>
            </w:r>
          </w:p>
        </w:tc>
        <w:tc>
          <w:tcPr>
            <w:tcW w:w="97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入</w:t>
            </w:r>
            <w:r>
              <w:rPr>
                <w:rFonts w:ascii="Times New Roman" w:hAnsi="Times New Roman" w:cs="Times New Roman" w:hint="eastAsia"/>
                <w:b/>
                <w:bCs/>
                <w:color w:val="000000"/>
                <w:kern w:val="0"/>
              </w:rPr>
              <w:t>职</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时间</w:t>
            </w:r>
          </w:p>
        </w:tc>
        <w:tc>
          <w:tcPr>
            <w:tcW w:w="107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任职状态</w:t>
            </w:r>
          </w:p>
        </w:tc>
        <w:tc>
          <w:tcPr>
            <w:tcW w:w="97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1187"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名称</w:t>
            </w:r>
          </w:p>
        </w:tc>
        <w:tc>
          <w:tcPr>
            <w:tcW w:w="864"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学历</w:t>
            </w:r>
          </w:p>
        </w:tc>
        <w:tc>
          <w:tcPr>
            <w:tcW w:w="1086"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最高学位</w:t>
            </w:r>
          </w:p>
        </w:tc>
        <w:tc>
          <w:tcPr>
            <w:tcW w:w="1002"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岗位</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性质</w:t>
            </w:r>
          </w:p>
        </w:tc>
        <w:tc>
          <w:tcPr>
            <w:tcW w:w="1002"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专业技术职称</w:t>
            </w:r>
          </w:p>
        </w:tc>
        <w:tc>
          <w:tcPr>
            <w:tcW w:w="1007"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医师系列职称</w:t>
            </w:r>
          </w:p>
        </w:tc>
      </w:tr>
      <w:tr w:rsidR="00103281">
        <w:trPr>
          <w:trHeight w:val="28"/>
        </w:trPr>
        <w:tc>
          <w:tcPr>
            <w:tcW w:w="1160"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903"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025"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978" w:type="dxa"/>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978"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07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978"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187"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864"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86"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1002" w:type="dxa"/>
            <w:vAlign w:val="center"/>
          </w:tcPr>
          <w:p w:rsidR="00103281" w:rsidRDefault="00103281">
            <w:pPr>
              <w:widowControl/>
              <w:adjustRightInd w:val="0"/>
              <w:snapToGrid w:val="0"/>
              <w:jc w:val="center"/>
              <w:rPr>
                <w:rFonts w:ascii="Times New Roman" w:eastAsia="华文楷体" w:hAnsi="Times New Roman" w:cs="Times New Roman"/>
                <w:b/>
                <w:bCs/>
                <w:color w:val="000000"/>
                <w:kern w:val="0"/>
                <w:sz w:val="20"/>
                <w:szCs w:val="20"/>
              </w:rPr>
            </w:pPr>
          </w:p>
        </w:tc>
        <w:tc>
          <w:tcPr>
            <w:tcW w:w="1002"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选择</w:t>
            </w:r>
          </w:p>
        </w:tc>
        <w:tc>
          <w:tcPr>
            <w:tcW w:w="1007"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下拉</w:t>
            </w:r>
          </w:p>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选择</w:t>
            </w:r>
          </w:p>
        </w:tc>
      </w:tr>
      <w:tr w:rsidR="00103281">
        <w:trPr>
          <w:trHeight w:val="28"/>
        </w:trPr>
        <w:tc>
          <w:tcPr>
            <w:tcW w:w="1160"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60001</w:t>
            </w:r>
          </w:p>
        </w:tc>
        <w:tc>
          <w:tcPr>
            <w:tcW w:w="903"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王五</w:t>
            </w:r>
          </w:p>
        </w:tc>
        <w:tc>
          <w:tcPr>
            <w:tcW w:w="1025"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男</w:t>
            </w:r>
          </w:p>
        </w:tc>
        <w:tc>
          <w:tcPr>
            <w:tcW w:w="97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1992-10</w:t>
            </w:r>
          </w:p>
        </w:tc>
        <w:tc>
          <w:tcPr>
            <w:tcW w:w="97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2014-10</w:t>
            </w:r>
          </w:p>
        </w:tc>
        <w:tc>
          <w:tcPr>
            <w:tcW w:w="107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在职</w:t>
            </w:r>
          </w:p>
        </w:tc>
        <w:tc>
          <w:tcPr>
            <w:tcW w:w="97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Arial" w:hAnsi="Arial" w:cs="Arial"/>
                <w:kern w:val="0"/>
                <w:sz w:val="20"/>
                <w:szCs w:val="20"/>
              </w:rPr>
              <w:t>ZS001</w:t>
            </w:r>
          </w:p>
        </w:tc>
        <w:tc>
          <w:tcPr>
            <w:tcW w:w="1187"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附属第一医院</w:t>
            </w:r>
          </w:p>
        </w:tc>
        <w:tc>
          <w:tcPr>
            <w:tcW w:w="864"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博士研究生</w:t>
            </w:r>
          </w:p>
        </w:tc>
        <w:tc>
          <w:tcPr>
            <w:tcW w:w="1086"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博士</w:t>
            </w:r>
          </w:p>
        </w:tc>
        <w:tc>
          <w:tcPr>
            <w:tcW w:w="1002" w:type="dxa"/>
            <w:vAlign w:val="center"/>
          </w:tcPr>
          <w:p w:rsidR="00103281" w:rsidRDefault="00103281">
            <w:pPr>
              <w:widowControl/>
              <w:adjustRightInd w:val="0"/>
              <w:snapToGrid w:val="0"/>
              <w:jc w:val="center"/>
              <w:rPr>
                <w:rFonts w:ascii="宋体" w:hAnsi="宋体" w:cs="Arial"/>
                <w:kern w:val="0"/>
                <w:sz w:val="20"/>
                <w:szCs w:val="20"/>
              </w:rPr>
            </w:pPr>
          </w:p>
        </w:tc>
        <w:tc>
          <w:tcPr>
            <w:tcW w:w="1002"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宋体" w:hAnsi="宋体" w:cs="Arial" w:hint="eastAsia"/>
                <w:kern w:val="0"/>
                <w:sz w:val="20"/>
                <w:szCs w:val="20"/>
              </w:rPr>
              <w:t>教授</w:t>
            </w:r>
          </w:p>
        </w:tc>
        <w:tc>
          <w:tcPr>
            <w:tcW w:w="1007" w:type="dxa"/>
            <w:vAlign w:val="center"/>
          </w:tcPr>
          <w:p w:rsidR="00103281" w:rsidRDefault="008B69FE">
            <w:pPr>
              <w:widowControl/>
              <w:adjustRightInd w:val="0"/>
              <w:snapToGrid w:val="0"/>
              <w:jc w:val="center"/>
              <w:rPr>
                <w:rFonts w:ascii="宋体" w:hAnsi="宋体" w:cs="Arial"/>
                <w:kern w:val="0"/>
                <w:sz w:val="20"/>
                <w:szCs w:val="20"/>
              </w:rPr>
            </w:pPr>
            <w:r>
              <w:rPr>
                <w:rFonts w:ascii="宋体" w:hAnsi="宋体" w:cs="Arial" w:hint="eastAsia"/>
                <w:kern w:val="0"/>
                <w:sz w:val="20"/>
                <w:szCs w:val="20"/>
              </w:rPr>
              <w:t>主任医师</w:t>
            </w:r>
          </w:p>
        </w:tc>
      </w:tr>
    </w:tbl>
    <w:p w:rsidR="00103281" w:rsidRDefault="008B69FE">
      <w:pPr>
        <w:adjustRightInd w:val="0"/>
        <w:snapToGrid w:val="0"/>
        <w:spacing w:afterLines="50" w:after="156" w:line="360" w:lineRule="auto"/>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color w:val="000000"/>
          <w:szCs w:val="21"/>
        </w:rPr>
        <w:t>该表统计时点时在职的职工，以及上年</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日至本年</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日内离职的职工</w:t>
      </w:r>
      <w:r>
        <w:rPr>
          <w:rFonts w:ascii="Times New Roman" w:hAnsi="Times New Roman" w:cs="Times New Roman" w:hint="eastAsia"/>
          <w:color w:val="000000"/>
          <w:szCs w:val="21"/>
        </w:rPr>
        <w:t>，</w:t>
      </w:r>
      <w:r>
        <w:rPr>
          <w:rFonts w:ascii="Times New Roman" w:hAnsi="Times New Roman" w:cs="Times New Roman" w:hint="eastAsia"/>
          <w:b/>
          <w:color w:val="000000"/>
          <w:szCs w:val="21"/>
        </w:rPr>
        <w:t>且与</w:t>
      </w:r>
      <w:r>
        <w:rPr>
          <w:rFonts w:ascii="Times New Roman" w:hAnsi="Times New Roman" w:cs="Times New Roman"/>
          <w:b/>
          <w:color w:val="000000"/>
          <w:szCs w:val="21"/>
        </w:rPr>
        <w:t>1-</w:t>
      </w:r>
      <w:r>
        <w:rPr>
          <w:rFonts w:ascii="Times New Roman" w:hAnsi="Times New Roman" w:cs="Times New Roman" w:hint="eastAsia"/>
          <w:b/>
          <w:color w:val="000000"/>
          <w:szCs w:val="21"/>
        </w:rPr>
        <w:t>5</w:t>
      </w:r>
      <w:r>
        <w:rPr>
          <w:rFonts w:ascii="Times New Roman" w:hAnsi="Times New Roman" w:cs="Times New Roman"/>
          <w:b/>
          <w:color w:val="000000"/>
          <w:szCs w:val="21"/>
        </w:rPr>
        <w:t>-1</w:t>
      </w:r>
      <w:r>
        <w:rPr>
          <w:rFonts w:ascii="Times New Roman" w:hAnsi="Times New Roman" w:cs="Times New Roman" w:hint="eastAsia"/>
          <w:b/>
          <w:color w:val="000000"/>
          <w:szCs w:val="21"/>
        </w:rPr>
        <w:t>、</w:t>
      </w:r>
      <w:r>
        <w:rPr>
          <w:rFonts w:ascii="Times New Roman" w:hAnsi="Times New Roman" w:cs="Times New Roman"/>
          <w:b/>
          <w:color w:val="000000"/>
          <w:szCs w:val="21"/>
        </w:rPr>
        <w:t>1-</w:t>
      </w:r>
      <w:r>
        <w:rPr>
          <w:rFonts w:ascii="Times New Roman" w:hAnsi="Times New Roman" w:cs="Times New Roman" w:hint="eastAsia"/>
          <w:b/>
          <w:color w:val="000000"/>
          <w:szCs w:val="21"/>
        </w:rPr>
        <w:t>5</w:t>
      </w:r>
      <w:r>
        <w:rPr>
          <w:rFonts w:ascii="Times New Roman" w:hAnsi="Times New Roman" w:cs="Times New Roman"/>
          <w:b/>
          <w:color w:val="000000"/>
          <w:szCs w:val="21"/>
        </w:rPr>
        <w:t>-3</w:t>
      </w:r>
      <w:r>
        <w:rPr>
          <w:rFonts w:ascii="Times New Roman" w:hAnsi="Times New Roman" w:cs="Times New Roman" w:hint="eastAsia"/>
          <w:b/>
          <w:color w:val="000000"/>
          <w:szCs w:val="21"/>
        </w:rPr>
        <w:t>不重复填报</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bCs/>
          <w:color w:val="000000"/>
          <w:szCs w:val="21"/>
        </w:rPr>
        <w:t>医院</w:t>
      </w:r>
      <w:r>
        <w:rPr>
          <w:rFonts w:ascii="Times New Roman" w:hAnsi="Times New Roman" w:cs="Times New Roman" w:hint="eastAsia"/>
          <w:b/>
          <w:color w:val="000000"/>
          <w:szCs w:val="21"/>
        </w:rPr>
        <w:t>师资：指</w:t>
      </w:r>
      <w:r>
        <w:rPr>
          <w:rFonts w:ascii="Times New Roman" w:hAnsi="Times New Roman" w:cs="Times New Roman" w:hint="eastAsia"/>
          <w:b/>
          <w:bCs/>
          <w:color w:val="000000"/>
          <w:szCs w:val="21"/>
        </w:rPr>
        <w:t>具有医师或其他同等级别</w:t>
      </w:r>
      <w:proofErr w:type="gramStart"/>
      <w:r>
        <w:rPr>
          <w:rFonts w:ascii="Times New Roman" w:hAnsi="Times New Roman" w:cs="Times New Roman" w:hint="eastAsia"/>
          <w:b/>
          <w:bCs/>
          <w:color w:val="000000"/>
          <w:szCs w:val="21"/>
        </w:rPr>
        <w:t>医教系列</w:t>
      </w:r>
      <w:proofErr w:type="gramEnd"/>
      <w:r>
        <w:rPr>
          <w:rFonts w:ascii="Times New Roman" w:hAnsi="Times New Roman" w:cs="Times New Roman" w:hint="eastAsia"/>
          <w:b/>
          <w:bCs/>
          <w:color w:val="000000"/>
          <w:szCs w:val="21"/>
        </w:rPr>
        <w:t>职称，并承担教学任务的医务工作者。（含直属附院，非直属附属的教学医院）</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任职状态：</w:t>
      </w:r>
      <w:r>
        <w:rPr>
          <w:rFonts w:ascii="Times New Roman" w:hAnsi="Times New Roman" w:cs="Times New Roman"/>
          <w:color w:val="000000"/>
          <w:szCs w:val="21"/>
        </w:rPr>
        <w:t>选择</w:t>
      </w:r>
      <w:r>
        <w:rPr>
          <w:rFonts w:ascii="Times New Roman" w:hAnsi="Times New Roman" w:cs="Times New Roman"/>
          <w:color w:val="000000"/>
          <w:szCs w:val="21"/>
        </w:rPr>
        <w:t>“</w:t>
      </w:r>
      <w:r>
        <w:rPr>
          <w:rFonts w:ascii="Times New Roman" w:hAnsi="Times New Roman" w:cs="Times New Roman"/>
          <w:color w:val="000000"/>
          <w:szCs w:val="21"/>
        </w:rPr>
        <w:t>在职</w:t>
      </w:r>
      <w:r>
        <w:rPr>
          <w:rFonts w:ascii="Times New Roman" w:hAnsi="Times New Roman" w:cs="Times New Roman"/>
          <w:color w:val="000000"/>
          <w:szCs w:val="21"/>
        </w:rPr>
        <w:t>”</w:t>
      </w:r>
      <w:r>
        <w:rPr>
          <w:rFonts w:ascii="Times New Roman" w:hAnsi="Times New Roman" w:cs="Times New Roman"/>
          <w:color w:val="000000"/>
          <w:szCs w:val="21"/>
        </w:rPr>
        <w:t>或</w:t>
      </w:r>
      <w:r>
        <w:rPr>
          <w:rFonts w:ascii="Times New Roman" w:hAnsi="Times New Roman" w:cs="Times New Roman"/>
          <w:color w:val="000000"/>
          <w:szCs w:val="21"/>
        </w:rPr>
        <w:t>“</w:t>
      </w:r>
      <w:r>
        <w:rPr>
          <w:rFonts w:ascii="Times New Roman" w:hAnsi="Times New Roman" w:cs="Times New Roman"/>
          <w:color w:val="000000"/>
          <w:szCs w:val="21"/>
        </w:rPr>
        <w:t>当年离职</w:t>
      </w:r>
      <w:r>
        <w:rPr>
          <w:rFonts w:ascii="Times New Roman" w:hAnsi="Times New Roman" w:cs="Times New Roman"/>
          <w:color w:val="000000"/>
          <w:szCs w:val="21"/>
        </w:rPr>
        <w:t>”</w:t>
      </w:r>
      <w:r>
        <w:rPr>
          <w:rFonts w:ascii="Times New Roman" w:hAnsi="Times New Roman" w:cs="Times New Roman"/>
          <w:color w:val="000000"/>
          <w:szCs w:val="21"/>
        </w:rPr>
        <w:t>。其中，</w:t>
      </w:r>
      <w:r>
        <w:rPr>
          <w:rFonts w:ascii="Times New Roman" w:hAnsi="Times New Roman" w:cs="Times New Roman"/>
          <w:b/>
          <w:color w:val="000000"/>
          <w:szCs w:val="21"/>
        </w:rPr>
        <w:t>在职：</w:t>
      </w:r>
      <w:proofErr w:type="gramStart"/>
      <w:r>
        <w:rPr>
          <w:rFonts w:ascii="Times New Roman" w:hAnsi="Times New Roman" w:cs="Times New Roman"/>
          <w:color w:val="000000"/>
          <w:szCs w:val="21"/>
        </w:rPr>
        <w:t>指统计</w:t>
      </w:r>
      <w:proofErr w:type="gramEnd"/>
      <w:r>
        <w:rPr>
          <w:rFonts w:ascii="Times New Roman" w:hAnsi="Times New Roman" w:cs="Times New Roman"/>
          <w:color w:val="000000"/>
          <w:szCs w:val="21"/>
        </w:rPr>
        <w:t>时点时在</w:t>
      </w:r>
      <w:r>
        <w:rPr>
          <w:rFonts w:ascii="Times New Roman" w:hAnsi="Times New Roman" w:cs="Times New Roman" w:hint="eastAsia"/>
          <w:color w:val="000000"/>
          <w:szCs w:val="21"/>
        </w:rPr>
        <w:t>医院</w:t>
      </w:r>
      <w:r>
        <w:rPr>
          <w:rFonts w:ascii="Times New Roman" w:hAnsi="Times New Roman" w:cs="Times New Roman"/>
          <w:color w:val="000000"/>
          <w:szCs w:val="21"/>
        </w:rPr>
        <w:t>人事系统中登记在册的</w:t>
      </w:r>
      <w:r>
        <w:rPr>
          <w:rFonts w:ascii="Times New Roman" w:hAnsi="Times New Roman" w:cs="Times New Roman" w:hint="eastAsia"/>
          <w:color w:val="000000"/>
          <w:szCs w:val="21"/>
        </w:rPr>
        <w:t>教师</w:t>
      </w:r>
      <w:r>
        <w:rPr>
          <w:rFonts w:ascii="Times New Roman" w:hAnsi="Times New Roman" w:cs="Times New Roman"/>
          <w:color w:val="000000"/>
          <w:szCs w:val="21"/>
        </w:rPr>
        <w:t>；</w:t>
      </w:r>
      <w:r>
        <w:rPr>
          <w:rFonts w:ascii="Times New Roman" w:hAnsi="Times New Roman" w:cs="Times New Roman"/>
          <w:b/>
          <w:color w:val="000000"/>
          <w:szCs w:val="21"/>
        </w:rPr>
        <w:t>当年离职：</w:t>
      </w:r>
      <w:r>
        <w:rPr>
          <w:rFonts w:ascii="Times New Roman" w:hAnsi="Times New Roman" w:cs="Times New Roman"/>
          <w:color w:val="000000"/>
          <w:szCs w:val="21"/>
        </w:rPr>
        <w:t>指在上年的</w:t>
      </w:r>
      <w:r>
        <w:rPr>
          <w:rFonts w:ascii="Times New Roman" w:hAnsi="Times New Roman" w:cs="Times New Roman"/>
          <w:color w:val="000000"/>
          <w:szCs w:val="21"/>
        </w:rPr>
        <w:t>9</w:t>
      </w:r>
      <w:r>
        <w:rPr>
          <w:rFonts w:ascii="Times New Roman" w:hAnsi="Times New Roman" w:cs="Times New Roman"/>
          <w:color w:val="000000"/>
          <w:szCs w:val="21"/>
        </w:rPr>
        <w:t>月</w:t>
      </w:r>
      <w:r>
        <w:rPr>
          <w:rFonts w:ascii="Times New Roman" w:hAnsi="Times New Roman" w:cs="Times New Roman"/>
          <w:color w:val="000000"/>
          <w:szCs w:val="21"/>
        </w:rPr>
        <w:t>1</w:t>
      </w:r>
      <w:r>
        <w:rPr>
          <w:rFonts w:ascii="Times New Roman" w:hAnsi="Times New Roman" w:cs="Times New Roman"/>
          <w:color w:val="000000"/>
          <w:szCs w:val="21"/>
        </w:rPr>
        <w:t>日至本年的</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日内办理离职手续的</w:t>
      </w:r>
      <w:r>
        <w:rPr>
          <w:rFonts w:ascii="Times New Roman" w:hAnsi="Times New Roman" w:cs="Times New Roman" w:hint="eastAsia"/>
          <w:color w:val="000000"/>
          <w:szCs w:val="21"/>
        </w:rPr>
        <w:t>教师</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教</w:t>
      </w:r>
      <w:r>
        <w:rPr>
          <w:rFonts w:ascii="Times New Roman" w:hAnsi="Times New Roman" w:cs="Times New Roman" w:hint="eastAsia"/>
          <w:color w:val="000000"/>
          <w:szCs w:val="21"/>
        </w:rPr>
        <w:t>师</w:t>
      </w:r>
      <w:r>
        <w:rPr>
          <w:rFonts w:ascii="Times New Roman" w:hAnsi="Times New Roman" w:cs="Times New Roman"/>
          <w:color w:val="000000"/>
          <w:szCs w:val="21"/>
        </w:rPr>
        <w:t>所属单位的管理编号。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最高学位：</w:t>
      </w:r>
      <w:r>
        <w:rPr>
          <w:rFonts w:ascii="Times New Roman" w:hAnsi="Times New Roman" w:cs="Times New Roman"/>
          <w:color w:val="000000"/>
          <w:szCs w:val="21"/>
        </w:rPr>
        <w:t>教</w:t>
      </w:r>
      <w:r>
        <w:rPr>
          <w:rFonts w:ascii="Times New Roman" w:hAnsi="Times New Roman" w:cs="Times New Roman" w:hint="eastAsia"/>
          <w:color w:val="000000"/>
          <w:szCs w:val="21"/>
        </w:rPr>
        <w:t>师</w:t>
      </w:r>
      <w:r>
        <w:rPr>
          <w:rFonts w:ascii="Times New Roman" w:hAnsi="Times New Roman" w:cs="Times New Roman"/>
          <w:color w:val="000000"/>
          <w:szCs w:val="21"/>
        </w:rPr>
        <w:t>所获最高学位，分为博士、硕士、学士和无学位。</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岗位性质：</w:t>
      </w:r>
      <w:r>
        <w:rPr>
          <w:rFonts w:ascii="Times New Roman" w:hAnsi="Times New Roman" w:cs="Times New Roman" w:hint="eastAsia"/>
          <w:color w:val="000000"/>
          <w:szCs w:val="21"/>
        </w:rPr>
        <w:t>教研、教辅、管理、教研和管理。</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专业技术职称：</w:t>
      </w:r>
      <w:r>
        <w:rPr>
          <w:rFonts w:ascii="Times New Roman" w:hAnsi="Times New Roman" w:cs="Times New Roman"/>
          <w:color w:val="000000"/>
          <w:szCs w:val="21"/>
        </w:rPr>
        <w:t>选择教授、副教授、讲师、助教、其他正高级、其他副高级、其他中级。</w:t>
      </w:r>
      <w:r>
        <w:rPr>
          <w:rFonts w:ascii="Times New Roman" w:hAnsi="Times New Roman" w:cs="Times New Roman" w:hint="eastAsia"/>
          <w:color w:val="000000"/>
          <w:szCs w:val="21"/>
        </w:rPr>
        <w:t>（</w:t>
      </w:r>
      <w:r>
        <w:rPr>
          <w:rFonts w:ascii="Times New Roman" w:hAnsi="Times New Roman" w:cs="Times New Roman" w:hint="eastAsia"/>
          <w:b/>
          <w:color w:val="000000"/>
          <w:szCs w:val="21"/>
        </w:rPr>
        <w:t>不含医师系列职称</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医师系列职称：</w:t>
      </w:r>
      <w:r>
        <w:rPr>
          <w:rFonts w:ascii="Times New Roman" w:hAnsi="Times New Roman" w:cs="Times New Roman" w:hint="eastAsia"/>
          <w:color w:val="000000"/>
          <w:szCs w:val="21"/>
        </w:rPr>
        <w:t>选择</w:t>
      </w:r>
      <w:r>
        <w:rPr>
          <w:rFonts w:ascii="宋体" w:hAnsi="宋体" w:cs="宋体" w:hint="eastAsia"/>
          <w:color w:val="000000"/>
          <w:kern w:val="0"/>
          <w:szCs w:val="21"/>
        </w:rPr>
        <w:t>主治医师、副主任医师、主任医师、无。（</w:t>
      </w:r>
      <w:r>
        <w:rPr>
          <w:rFonts w:ascii="宋体" w:hAnsi="宋体" w:cs="宋体" w:hint="eastAsia"/>
          <w:b/>
          <w:color w:val="000000"/>
          <w:kern w:val="0"/>
          <w:szCs w:val="21"/>
        </w:rPr>
        <w:t>如无医师系列职称，选择</w:t>
      </w:r>
      <w:r>
        <w:rPr>
          <w:rFonts w:ascii="宋体" w:hAnsi="宋体" w:cs="宋体"/>
          <w:b/>
          <w:color w:val="000000"/>
          <w:kern w:val="0"/>
          <w:szCs w:val="21"/>
        </w:rPr>
        <w:t xml:space="preserve"> “</w:t>
      </w:r>
      <w:r>
        <w:rPr>
          <w:rFonts w:ascii="宋体" w:hAnsi="宋体" w:cs="宋体" w:hint="eastAsia"/>
          <w:b/>
          <w:color w:val="000000"/>
          <w:kern w:val="0"/>
          <w:szCs w:val="21"/>
        </w:rPr>
        <w:t>无</w:t>
      </w:r>
      <w:r>
        <w:rPr>
          <w:rFonts w:ascii="宋体" w:hAnsi="宋体" w:cs="宋体"/>
          <w:b/>
          <w:color w:val="000000"/>
          <w:kern w:val="0"/>
          <w:szCs w:val="21"/>
        </w:rPr>
        <w:t>”</w:t>
      </w:r>
      <w:r>
        <w:rPr>
          <w:rFonts w:ascii="宋体" w:hAnsi="宋体" w:cs="宋体" w:hint="eastAsia"/>
          <w:b/>
          <w:color w:val="000000"/>
          <w:kern w:val="0"/>
          <w:szCs w:val="21"/>
        </w:rPr>
        <w:t>填报</w:t>
      </w:r>
      <w:r>
        <w:rPr>
          <w:rFonts w:ascii="宋体" w:hAnsi="宋体" w:cs="宋体" w:hint="eastAsia"/>
          <w:color w:val="000000"/>
          <w:kern w:val="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pPr>
        <w:rPr>
          <w:rFonts w:ascii="Times New Roman" w:hAnsi="Times New Roman" w:cs="Times New Roman"/>
          <w:b/>
          <w:szCs w:val="24"/>
        </w:rPr>
      </w:pPr>
      <w:r>
        <w:rPr>
          <w:rFonts w:hint="eastAsia"/>
          <w:b/>
        </w:rPr>
        <w:t>表内校验：</w:t>
      </w:r>
    </w:p>
    <w:p w:rsidR="00103281" w:rsidRDefault="008B69FE">
      <w:pPr>
        <w:ind w:firstLine="420"/>
      </w:pPr>
      <w:r>
        <w:t>1</w:t>
      </w:r>
      <w:r>
        <w:rPr>
          <w:rFonts w:hint="eastAsia"/>
        </w:rPr>
        <w:t>.</w:t>
      </w:r>
      <w:r>
        <w:rPr>
          <w:rFonts w:hint="eastAsia"/>
        </w:rPr>
        <w:t>“工号”不重复。</w:t>
      </w:r>
    </w:p>
    <w:p w:rsidR="00103281" w:rsidRDefault="008B69FE">
      <w:pPr>
        <w:rPr>
          <w:b/>
        </w:rPr>
      </w:pPr>
      <w:r>
        <w:rPr>
          <w:rFonts w:hint="eastAsia"/>
          <w:b/>
        </w:rPr>
        <w:t>表间校验：</w:t>
      </w:r>
    </w:p>
    <w:p w:rsidR="00103281" w:rsidRDefault="008B69FE">
      <w:pPr>
        <w:ind w:firstLine="420"/>
      </w:pPr>
      <w:r>
        <w:t>1.</w:t>
      </w:r>
      <w:r>
        <w:rPr>
          <w:rFonts w:hint="eastAsia"/>
        </w:rPr>
        <w:t>“工号”与表</w:t>
      </w:r>
      <w:r>
        <w:t>1-</w:t>
      </w:r>
      <w:r>
        <w:rPr>
          <w:rFonts w:hint="eastAsia"/>
        </w:rPr>
        <w:t>5</w:t>
      </w:r>
      <w:r>
        <w:t>-1</w:t>
      </w:r>
      <w:r>
        <w:rPr>
          <w:rFonts w:hint="eastAsia"/>
        </w:rPr>
        <w:t>、表</w:t>
      </w:r>
      <w:r>
        <w:rPr>
          <w:rFonts w:hint="eastAsia"/>
        </w:rPr>
        <w:t>1-5-</w:t>
      </w:r>
      <w:r>
        <w:t>3</w:t>
      </w:r>
      <w:r>
        <w:rPr>
          <w:rFonts w:hint="eastAsia"/>
        </w:rPr>
        <w:t>“工号”不重复；</w:t>
      </w:r>
    </w:p>
    <w:p w:rsidR="00103281" w:rsidRDefault="008B69FE">
      <w:pPr>
        <w:widowControl/>
        <w:adjustRightInd w:val="0"/>
        <w:snapToGrid w:val="0"/>
        <w:ind w:firstLineChars="200" w:firstLine="420"/>
      </w:pPr>
      <w:r>
        <w:t>2</w:t>
      </w:r>
      <w:r>
        <w:rPr>
          <w:rFonts w:hint="eastAsia"/>
        </w:rPr>
        <w:t>.</w:t>
      </w:r>
      <w:r>
        <w:rPr>
          <w:rFonts w:hint="eastAsia"/>
        </w:rPr>
        <w:t>“单位号”“</w:t>
      </w:r>
      <w:r>
        <w:rPr>
          <w:rFonts w:ascii="Times New Roman" w:hAnsi="Times New Roman" w:cs="Times New Roman" w:hint="eastAsia"/>
          <w:bCs/>
          <w:color w:val="000000"/>
          <w:kern w:val="0"/>
        </w:rPr>
        <w:t>单位名称</w:t>
      </w:r>
      <w:r>
        <w:rPr>
          <w:rFonts w:hint="eastAsia"/>
        </w:rPr>
        <w:t>”与表</w:t>
      </w:r>
      <w:r>
        <w:rPr>
          <w:rFonts w:hint="eastAsia"/>
        </w:rPr>
        <w:t>1-3</w:t>
      </w:r>
      <w:r>
        <w:rPr>
          <w:rFonts w:hint="eastAsia"/>
        </w:rPr>
        <w:t>或表</w:t>
      </w:r>
      <w:r>
        <w:rPr>
          <w:rFonts w:hint="eastAsia"/>
        </w:rPr>
        <w:t>1-3-1</w:t>
      </w:r>
      <w:r>
        <w:rPr>
          <w:rFonts w:hint="eastAsia"/>
        </w:rPr>
        <w:t>的“单位号”“</w:t>
      </w:r>
      <w:r>
        <w:rPr>
          <w:rFonts w:ascii="Times New Roman" w:hAnsi="Times New Roman" w:cs="Times New Roman" w:hint="eastAsia"/>
          <w:bCs/>
          <w:color w:val="000000"/>
          <w:kern w:val="0"/>
        </w:rPr>
        <w:t>单位名称</w:t>
      </w:r>
      <w:r>
        <w:rPr>
          <w:rFonts w:hint="eastAsia"/>
        </w:rPr>
        <w:t>”保持一致。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56" w:name="_Toc453514512"/>
      <w:bookmarkStart w:id="57" w:name="_Toc51157909"/>
      <w:r>
        <w:rPr>
          <w:rFonts w:ascii="Times New Roman" w:eastAsia="宋体" w:hAnsi="Times New Roman" w:hint="eastAsia"/>
          <w:color w:val="000000"/>
        </w:rPr>
        <w:t>表</w:t>
      </w:r>
      <w:r>
        <w:rPr>
          <w:rFonts w:ascii="Times New Roman" w:eastAsia="宋体" w:hAnsi="Times New Roman"/>
          <w:color w:val="000000"/>
        </w:rPr>
        <w:t>1-6</w:t>
      </w:r>
      <w:r>
        <w:rPr>
          <w:rFonts w:ascii="Times New Roman" w:eastAsia="宋体" w:hAnsi="Times New Roman" w:hint="eastAsia"/>
          <w:color w:val="000000"/>
        </w:rPr>
        <w:t>本科生基本情况（时点）</w:t>
      </w:r>
      <w:bookmarkEnd w:id="56"/>
      <w:bookmarkEnd w:id="57"/>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1510"/>
        <w:gridCol w:w="1261"/>
        <w:gridCol w:w="1133"/>
        <w:gridCol w:w="2144"/>
        <w:gridCol w:w="2317"/>
        <w:gridCol w:w="1194"/>
        <w:gridCol w:w="965"/>
        <w:gridCol w:w="965"/>
        <w:gridCol w:w="1809"/>
      </w:tblGrid>
      <w:tr w:rsidR="00103281">
        <w:trPr>
          <w:cantSplit/>
          <w:trHeight w:val="170"/>
        </w:trPr>
        <w:tc>
          <w:tcPr>
            <w:tcW w:w="1510"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1261"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1133"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性别</w:t>
            </w:r>
          </w:p>
        </w:tc>
        <w:tc>
          <w:tcPr>
            <w:tcW w:w="2144"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校内专业（大类）</w:t>
            </w:r>
          </w:p>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名称</w:t>
            </w:r>
          </w:p>
        </w:tc>
        <w:tc>
          <w:tcPr>
            <w:tcW w:w="2317"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校内专业（大类）代码</w:t>
            </w:r>
          </w:p>
        </w:tc>
        <w:tc>
          <w:tcPr>
            <w:tcW w:w="1194"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生源类别</w:t>
            </w:r>
          </w:p>
        </w:tc>
        <w:tc>
          <w:tcPr>
            <w:tcW w:w="965" w:type="dxa"/>
            <w:tcBorders>
              <w:top w:val="single" w:sz="12" w:space="0" w:color="auto"/>
              <w:left w:val="single" w:sz="4" w:space="0" w:color="auto"/>
              <w:right w:val="single" w:sz="4"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学生</w:t>
            </w:r>
          </w:p>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类别</w:t>
            </w:r>
          </w:p>
        </w:tc>
        <w:tc>
          <w:tcPr>
            <w:tcW w:w="965"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年级</w:t>
            </w:r>
          </w:p>
        </w:tc>
        <w:tc>
          <w:tcPr>
            <w:tcW w:w="1809"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入学年份</w:t>
            </w:r>
          </w:p>
        </w:tc>
      </w:tr>
      <w:tr w:rsidR="00103281">
        <w:trPr>
          <w:cantSplit/>
          <w:trHeight w:val="170"/>
        </w:trPr>
        <w:tc>
          <w:tcPr>
            <w:tcW w:w="1510" w:type="dxa"/>
            <w:tcBorders>
              <w:left w:val="single" w:sz="4" w:space="0" w:color="auto"/>
            </w:tcBorders>
          </w:tcPr>
          <w:p w:rsidR="00103281" w:rsidRDefault="00103281">
            <w:pPr>
              <w:adjustRightInd w:val="0"/>
              <w:snapToGrid w:val="0"/>
              <w:jc w:val="center"/>
              <w:rPr>
                <w:rFonts w:ascii="Times New Roman" w:hAnsi="Times New Roman" w:cs="Times New Roman"/>
                <w:b/>
                <w:bCs/>
                <w:color w:val="000000"/>
              </w:rPr>
            </w:pPr>
          </w:p>
        </w:tc>
        <w:tc>
          <w:tcPr>
            <w:tcW w:w="1261" w:type="dxa"/>
            <w:tcBorders>
              <w:left w:val="single" w:sz="4" w:space="0" w:color="auto"/>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1133" w:type="dxa"/>
            <w:tcBorders>
              <w:left w:val="single" w:sz="4"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144" w:type="dxa"/>
            <w:tcBorders>
              <w:left w:val="single" w:sz="4" w:space="0" w:color="auto"/>
              <w:right w:val="single" w:sz="4" w:space="0" w:color="auto"/>
            </w:tcBorders>
          </w:tcPr>
          <w:p w:rsidR="00103281" w:rsidRDefault="00103281">
            <w:pPr>
              <w:adjustRightInd w:val="0"/>
              <w:snapToGrid w:val="0"/>
              <w:jc w:val="center"/>
              <w:rPr>
                <w:rFonts w:ascii="Times New Roman" w:eastAsia="华文楷体" w:hAnsi="Times New Roman" w:cs="Times New Roman"/>
                <w:b/>
                <w:bCs/>
                <w:color w:val="000000"/>
                <w:sz w:val="32"/>
              </w:rPr>
            </w:pPr>
          </w:p>
        </w:tc>
        <w:tc>
          <w:tcPr>
            <w:tcW w:w="2317" w:type="dxa"/>
            <w:tcBorders>
              <w:left w:val="single" w:sz="4" w:space="0" w:color="auto"/>
            </w:tcBorders>
          </w:tcPr>
          <w:p w:rsidR="00103281" w:rsidRDefault="00103281">
            <w:pPr>
              <w:adjustRightInd w:val="0"/>
              <w:snapToGrid w:val="0"/>
              <w:jc w:val="center"/>
              <w:rPr>
                <w:rFonts w:ascii="Times New Roman" w:eastAsia="华文楷体" w:hAnsi="Times New Roman" w:cs="Times New Roman"/>
                <w:b/>
                <w:bCs/>
                <w:color w:val="000000"/>
                <w:sz w:val="32"/>
              </w:rPr>
            </w:pPr>
          </w:p>
        </w:tc>
        <w:tc>
          <w:tcPr>
            <w:tcW w:w="1194" w:type="dxa"/>
            <w:tcBorders>
              <w:left w:val="single" w:sz="4" w:space="0" w:color="auto"/>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965" w:type="dxa"/>
            <w:tcBorders>
              <w:left w:val="single" w:sz="4" w:space="0" w:color="auto"/>
              <w:right w:val="single" w:sz="4" w:space="0" w:color="auto"/>
            </w:tcBorders>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下拉</w:t>
            </w:r>
          </w:p>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选择</w:t>
            </w:r>
          </w:p>
        </w:tc>
        <w:tc>
          <w:tcPr>
            <w:tcW w:w="965" w:type="dxa"/>
            <w:tcBorders>
              <w:left w:val="single" w:sz="4" w:space="0" w:color="auto"/>
              <w:right w:val="single" w:sz="4" w:space="0" w:color="auto"/>
            </w:tcBorders>
          </w:tcPr>
          <w:p w:rsidR="00103281" w:rsidRDefault="00103281">
            <w:pPr>
              <w:adjustRightInd w:val="0"/>
              <w:snapToGrid w:val="0"/>
              <w:jc w:val="center"/>
              <w:rPr>
                <w:rFonts w:ascii="Times New Roman" w:hAnsi="Times New Roman" w:cs="Times New Roman"/>
                <w:bCs/>
                <w:color w:val="000000"/>
              </w:rPr>
            </w:pPr>
          </w:p>
        </w:tc>
        <w:tc>
          <w:tcPr>
            <w:tcW w:w="1809" w:type="dxa"/>
            <w:tcBorders>
              <w:left w:val="single" w:sz="4" w:space="0" w:color="auto"/>
            </w:tcBorders>
          </w:tcPr>
          <w:p w:rsidR="00103281" w:rsidRDefault="00103281">
            <w:pPr>
              <w:adjustRightInd w:val="0"/>
              <w:snapToGrid w:val="0"/>
              <w:jc w:val="center"/>
              <w:rPr>
                <w:rFonts w:ascii="Times New Roman" w:hAnsi="Times New Roman" w:cs="Times New Roman"/>
                <w:color w:val="000000"/>
              </w:rPr>
            </w:pPr>
          </w:p>
        </w:tc>
      </w:tr>
      <w:tr w:rsidR="00103281">
        <w:trPr>
          <w:cantSplit/>
          <w:trHeight w:val="170"/>
        </w:trPr>
        <w:tc>
          <w:tcPr>
            <w:tcW w:w="1510" w:type="dxa"/>
            <w:tcBorders>
              <w:left w:val="single" w:sz="4" w:space="0" w:color="auto"/>
              <w:bottom w:val="single" w:sz="12"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2019010101</w:t>
            </w:r>
          </w:p>
        </w:tc>
        <w:tc>
          <w:tcPr>
            <w:tcW w:w="1261"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宋体" w:hAnsi="宋体" w:cs="Arial" w:hint="eastAsia"/>
                <w:kern w:val="0"/>
                <w:sz w:val="20"/>
                <w:szCs w:val="20"/>
              </w:rPr>
              <w:t>郭明</w:t>
            </w:r>
          </w:p>
        </w:tc>
        <w:tc>
          <w:tcPr>
            <w:tcW w:w="1133"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宋体" w:hAnsi="宋体" w:cs="Arial" w:hint="eastAsia"/>
                <w:kern w:val="0"/>
                <w:sz w:val="20"/>
                <w:szCs w:val="20"/>
              </w:rPr>
              <w:t>男</w:t>
            </w:r>
          </w:p>
        </w:tc>
        <w:tc>
          <w:tcPr>
            <w:tcW w:w="2144"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eastAsia="华文楷体" w:hAnsi="Times New Roman" w:cs="Times New Roman"/>
                <w:b/>
                <w:bCs/>
                <w:color w:val="000000"/>
                <w:sz w:val="32"/>
              </w:rPr>
            </w:pPr>
            <w:r>
              <w:rPr>
                <w:rFonts w:ascii="宋体" w:hAnsi="宋体" w:cs="Arial" w:hint="eastAsia"/>
                <w:kern w:val="0"/>
                <w:sz w:val="20"/>
                <w:szCs w:val="20"/>
              </w:rPr>
              <w:t>汉语言文学</w:t>
            </w:r>
          </w:p>
        </w:tc>
        <w:tc>
          <w:tcPr>
            <w:tcW w:w="2317" w:type="dxa"/>
            <w:tcBorders>
              <w:left w:val="single" w:sz="4" w:space="0" w:color="auto"/>
              <w:bottom w:val="single" w:sz="12" w:space="0" w:color="auto"/>
            </w:tcBorders>
            <w:vAlign w:val="center"/>
          </w:tcPr>
          <w:p w:rsidR="00103281" w:rsidRDefault="008B69FE">
            <w:pPr>
              <w:adjustRightInd w:val="0"/>
              <w:snapToGrid w:val="0"/>
              <w:jc w:val="center"/>
              <w:rPr>
                <w:rFonts w:ascii="Times New Roman" w:eastAsia="华文楷体" w:hAnsi="Times New Roman" w:cs="Times New Roman"/>
                <w:b/>
                <w:bCs/>
                <w:color w:val="000000"/>
                <w:sz w:val="32"/>
              </w:rPr>
            </w:pPr>
            <w:r>
              <w:rPr>
                <w:rFonts w:ascii="Arial" w:hAnsi="Arial" w:cs="Arial"/>
                <w:kern w:val="0"/>
                <w:sz w:val="20"/>
                <w:szCs w:val="20"/>
              </w:rPr>
              <w:t>ZY001</w:t>
            </w:r>
          </w:p>
        </w:tc>
        <w:tc>
          <w:tcPr>
            <w:tcW w:w="1194"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宋体" w:hAnsi="宋体" w:cs="Arial" w:hint="eastAsia"/>
                <w:kern w:val="0"/>
                <w:sz w:val="20"/>
                <w:szCs w:val="20"/>
              </w:rPr>
              <w:t>境内</w:t>
            </w:r>
          </w:p>
        </w:tc>
        <w:tc>
          <w:tcPr>
            <w:tcW w:w="965"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在校生</w:t>
            </w:r>
          </w:p>
        </w:tc>
        <w:tc>
          <w:tcPr>
            <w:tcW w:w="965"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Cs/>
                <w:color w:val="000000"/>
              </w:rPr>
            </w:pPr>
            <w:r>
              <w:rPr>
                <w:rFonts w:ascii="Arial" w:hAnsi="Arial" w:cs="Arial"/>
                <w:kern w:val="0"/>
                <w:sz w:val="20"/>
                <w:szCs w:val="20"/>
              </w:rPr>
              <w:t>2019</w:t>
            </w:r>
          </w:p>
        </w:tc>
        <w:tc>
          <w:tcPr>
            <w:tcW w:w="1809" w:type="dxa"/>
            <w:tcBorders>
              <w:left w:val="single" w:sz="4" w:space="0" w:color="auto"/>
              <w:bottom w:val="single" w:sz="12"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019</w:t>
            </w:r>
          </w:p>
        </w:tc>
      </w:tr>
      <w:tr w:rsidR="00103281">
        <w:trPr>
          <w:cantSplit/>
          <w:trHeight w:val="494"/>
        </w:trPr>
        <w:tc>
          <w:tcPr>
            <w:tcW w:w="1510" w:type="dxa"/>
            <w:tcBorders>
              <w:left w:val="single" w:sz="4" w:space="0" w:color="auto"/>
              <w:bottom w:val="single" w:sz="12" w:space="0" w:color="auto"/>
            </w:tcBorders>
            <w:vAlign w:val="center"/>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2</w:t>
            </w:r>
            <w:r>
              <w:rPr>
                <w:rFonts w:ascii="Times New Roman" w:hAnsi="Times New Roman" w:cs="Times New Roman"/>
                <w:bCs/>
                <w:color w:val="000000"/>
              </w:rPr>
              <w:t>015010101</w:t>
            </w:r>
          </w:p>
        </w:tc>
        <w:tc>
          <w:tcPr>
            <w:tcW w:w="1261"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宋体" w:hAnsi="宋体" w:cs="Arial"/>
                <w:kern w:val="0"/>
                <w:sz w:val="20"/>
                <w:szCs w:val="20"/>
              </w:rPr>
            </w:pPr>
            <w:proofErr w:type="gramStart"/>
            <w:r>
              <w:rPr>
                <w:rFonts w:ascii="宋体" w:hAnsi="宋体" w:cs="Arial" w:hint="eastAsia"/>
                <w:kern w:val="0"/>
                <w:sz w:val="20"/>
                <w:szCs w:val="20"/>
              </w:rPr>
              <w:t>黄六</w:t>
            </w:r>
            <w:proofErr w:type="gramEnd"/>
          </w:p>
        </w:tc>
        <w:tc>
          <w:tcPr>
            <w:tcW w:w="1133"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宋体" w:hAnsi="宋体" w:cs="Arial"/>
                <w:kern w:val="0"/>
                <w:sz w:val="20"/>
                <w:szCs w:val="20"/>
              </w:rPr>
            </w:pPr>
            <w:r>
              <w:rPr>
                <w:rFonts w:ascii="宋体" w:hAnsi="宋体" w:cs="Arial" w:hint="eastAsia"/>
                <w:kern w:val="0"/>
                <w:sz w:val="20"/>
                <w:szCs w:val="20"/>
              </w:rPr>
              <w:t>男</w:t>
            </w:r>
          </w:p>
        </w:tc>
        <w:tc>
          <w:tcPr>
            <w:tcW w:w="2144"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宋体" w:hAnsi="宋体" w:cs="Arial"/>
                <w:kern w:val="0"/>
                <w:sz w:val="20"/>
                <w:szCs w:val="20"/>
              </w:rPr>
            </w:pPr>
            <w:r>
              <w:rPr>
                <w:rFonts w:ascii="宋体" w:hAnsi="宋体" w:cs="Arial" w:hint="eastAsia"/>
                <w:kern w:val="0"/>
                <w:sz w:val="20"/>
                <w:szCs w:val="20"/>
              </w:rPr>
              <w:t>汉语言文学</w:t>
            </w:r>
          </w:p>
        </w:tc>
        <w:tc>
          <w:tcPr>
            <w:tcW w:w="2317" w:type="dxa"/>
            <w:tcBorders>
              <w:left w:val="single" w:sz="4" w:space="0" w:color="auto"/>
              <w:bottom w:val="single" w:sz="12" w:space="0" w:color="auto"/>
            </w:tcBorders>
            <w:vAlign w:val="center"/>
          </w:tcPr>
          <w:p w:rsidR="00103281" w:rsidRDefault="008B69FE">
            <w:pPr>
              <w:adjustRightInd w:val="0"/>
              <w:snapToGrid w:val="0"/>
              <w:jc w:val="center"/>
              <w:rPr>
                <w:rFonts w:ascii="Arial" w:hAnsi="Arial" w:cs="Arial"/>
                <w:kern w:val="0"/>
                <w:sz w:val="20"/>
                <w:szCs w:val="20"/>
              </w:rPr>
            </w:pPr>
            <w:r>
              <w:rPr>
                <w:rFonts w:ascii="Arial" w:hAnsi="Arial" w:cs="Arial"/>
                <w:kern w:val="0"/>
                <w:sz w:val="20"/>
                <w:szCs w:val="20"/>
              </w:rPr>
              <w:t>ZY001</w:t>
            </w:r>
          </w:p>
        </w:tc>
        <w:tc>
          <w:tcPr>
            <w:tcW w:w="1194"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宋体" w:hAnsi="宋体" w:cs="Arial"/>
                <w:kern w:val="0"/>
                <w:sz w:val="20"/>
                <w:szCs w:val="20"/>
              </w:rPr>
            </w:pPr>
            <w:r>
              <w:rPr>
                <w:rFonts w:ascii="宋体" w:hAnsi="宋体" w:cs="Arial" w:hint="eastAsia"/>
                <w:kern w:val="0"/>
                <w:sz w:val="20"/>
                <w:szCs w:val="20"/>
              </w:rPr>
              <w:t>境内</w:t>
            </w:r>
          </w:p>
        </w:tc>
        <w:tc>
          <w:tcPr>
            <w:tcW w:w="965"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highlight w:val="yellow"/>
              </w:rPr>
              <w:t>当年毕结业</w:t>
            </w:r>
          </w:p>
        </w:tc>
        <w:tc>
          <w:tcPr>
            <w:tcW w:w="965" w:type="dxa"/>
            <w:tcBorders>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Arial" w:hAnsi="Arial" w:cs="Arial"/>
                <w:kern w:val="0"/>
                <w:sz w:val="20"/>
                <w:szCs w:val="20"/>
              </w:rPr>
            </w:pPr>
            <w:r>
              <w:rPr>
                <w:rFonts w:ascii="Arial" w:hAnsi="Arial" w:cs="Arial"/>
                <w:kern w:val="0"/>
                <w:sz w:val="20"/>
                <w:szCs w:val="20"/>
              </w:rPr>
              <w:t>2015</w:t>
            </w:r>
          </w:p>
        </w:tc>
        <w:tc>
          <w:tcPr>
            <w:tcW w:w="1809" w:type="dxa"/>
            <w:tcBorders>
              <w:left w:val="single" w:sz="4" w:space="0" w:color="auto"/>
              <w:bottom w:val="single" w:sz="12"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2015</w:t>
            </w:r>
          </w:p>
        </w:tc>
      </w:tr>
    </w:tbl>
    <w:p w:rsidR="00103281" w:rsidRDefault="00103281">
      <w:pPr>
        <w:adjustRightInd w:val="0"/>
        <w:snapToGrid w:val="0"/>
        <w:spacing w:line="360" w:lineRule="auto"/>
        <w:jc w:val="center"/>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学号</w:t>
      </w:r>
      <w:r>
        <w:rPr>
          <w:rFonts w:ascii="Times New Roman" w:hAnsi="Times New Roman" w:cs="Times New Roman"/>
          <w:color w:val="000000"/>
          <w:szCs w:val="21"/>
        </w:rPr>
        <w:t>：指学校对全日制本科在校生的学籍管理编号。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生源类别：</w:t>
      </w:r>
      <w:r>
        <w:rPr>
          <w:rFonts w:ascii="Times New Roman" w:hAnsi="Times New Roman" w:cs="Times New Roman" w:hint="eastAsia"/>
          <w:color w:val="000000"/>
          <w:szCs w:val="21"/>
        </w:rPr>
        <w:t>境内</w:t>
      </w:r>
      <w:r>
        <w:rPr>
          <w:rFonts w:ascii="Times New Roman" w:hAnsi="Times New Roman" w:cs="Times New Roman"/>
          <w:color w:val="000000"/>
          <w:szCs w:val="21"/>
        </w:rPr>
        <w:t>、港澳台</w:t>
      </w:r>
      <w:r>
        <w:rPr>
          <w:rFonts w:ascii="Times New Roman" w:hAnsi="Times New Roman" w:cs="Times New Roman" w:hint="eastAsia"/>
          <w:color w:val="000000"/>
          <w:szCs w:val="21"/>
        </w:rPr>
        <w:t>侨</w:t>
      </w:r>
      <w:r>
        <w:rPr>
          <w:rFonts w:ascii="Times New Roman" w:hAnsi="Times New Roman" w:cs="Times New Roman"/>
          <w:color w:val="000000"/>
          <w:szCs w:val="21"/>
        </w:rPr>
        <w:t>学生、留学生</w:t>
      </w:r>
      <w:r>
        <w:rPr>
          <w:rFonts w:ascii="Times New Roman" w:hAnsi="Times New Roman" w:cs="Times New Roman" w:hint="eastAsia"/>
          <w:color w:val="000000"/>
          <w:szCs w:val="21"/>
        </w:rPr>
        <w:t>（</w:t>
      </w:r>
      <w:r>
        <w:rPr>
          <w:rFonts w:ascii="Times New Roman" w:hAnsi="Times New Roman" w:cs="Times New Roman" w:hint="eastAsia"/>
          <w:b/>
          <w:color w:val="000000"/>
          <w:szCs w:val="21"/>
        </w:rPr>
        <w:t>注：留学生非学历生</w:t>
      </w:r>
      <w:proofErr w:type="gramStart"/>
      <w:r>
        <w:rPr>
          <w:rFonts w:ascii="Times New Roman" w:hAnsi="Times New Roman" w:cs="Times New Roman" w:hint="eastAsia"/>
          <w:b/>
          <w:color w:val="000000"/>
          <w:szCs w:val="21"/>
        </w:rPr>
        <w:t>不</w:t>
      </w:r>
      <w:proofErr w:type="gramEnd"/>
      <w:r>
        <w:rPr>
          <w:rFonts w:ascii="Times New Roman" w:hAnsi="Times New Roman" w:cs="Times New Roman" w:hint="eastAsia"/>
          <w:b/>
          <w:color w:val="000000"/>
          <w:szCs w:val="21"/>
        </w:rPr>
        <w:t>录入</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学生类别：</w:t>
      </w:r>
      <w:r>
        <w:rPr>
          <w:rFonts w:ascii="Times New Roman" w:hAnsi="Times New Roman" w:cs="Times New Roman" w:hint="eastAsia"/>
          <w:color w:val="000000"/>
          <w:szCs w:val="21"/>
        </w:rPr>
        <w:t>在校生、</w:t>
      </w:r>
      <w:r>
        <w:rPr>
          <w:rFonts w:ascii="Times New Roman" w:hAnsi="Times New Roman" w:cs="Times New Roman" w:hint="eastAsia"/>
          <w:b/>
          <w:color w:val="000000"/>
          <w:szCs w:val="21"/>
          <w:highlight w:val="yellow"/>
        </w:rPr>
        <w:t>当年毕结业</w:t>
      </w:r>
      <w:r>
        <w:rPr>
          <w:rFonts w:ascii="Times New Roman" w:hAnsi="Times New Roman" w:cs="Times New Roman" w:hint="eastAsia"/>
          <w:color w:val="000000"/>
          <w:szCs w:val="21"/>
          <w:highlight w:val="yellow"/>
        </w:rPr>
        <w:t>。（当年毕结业是指当年应当毕业的一届学生，含结业生。例如：</w:t>
      </w:r>
      <w:r>
        <w:rPr>
          <w:rFonts w:ascii="Times New Roman" w:hAnsi="Times New Roman" w:cs="Times New Roman" w:hint="eastAsia"/>
          <w:color w:val="000000"/>
          <w:szCs w:val="21"/>
          <w:highlight w:val="yellow"/>
        </w:rPr>
        <w:t>2020</w:t>
      </w:r>
      <w:r>
        <w:rPr>
          <w:rFonts w:ascii="Times New Roman" w:hAnsi="Times New Roman" w:cs="Times New Roman" w:hint="eastAsia"/>
          <w:color w:val="000000"/>
          <w:szCs w:val="21"/>
          <w:highlight w:val="yellow"/>
        </w:rPr>
        <w:t>年度填报时，</w:t>
      </w:r>
      <w:r>
        <w:rPr>
          <w:rFonts w:ascii="Times New Roman" w:hAnsi="Times New Roman" w:cs="Times New Roman" w:hint="eastAsia"/>
          <w:color w:val="000000"/>
          <w:szCs w:val="21"/>
          <w:highlight w:val="yellow"/>
        </w:rPr>
        <w:t>2020</w:t>
      </w:r>
      <w:r>
        <w:rPr>
          <w:rFonts w:ascii="Times New Roman" w:hAnsi="Times New Roman" w:cs="Times New Roman" w:hint="eastAsia"/>
          <w:color w:val="000000"/>
          <w:szCs w:val="21"/>
          <w:highlight w:val="yellow"/>
        </w:rPr>
        <w:t>年毕业或结业的学生，应选择此类别录入）</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年级：</w:t>
      </w:r>
      <w:r>
        <w:rPr>
          <w:rFonts w:ascii="Times New Roman" w:hAnsi="Times New Roman" w:cs="Times New Roman"/>
          <w:color w:val="000000"/>
          <w:szCs w:val="21"/>
        </w:rPr>
        <w:t>填写代表年份的阿拉伯数字，例如</w:t>
      </w:r>
      <w:r>
        <w:rPr>
          <w:rFonts w:ascii="Times New Roman" w:hAnsi="Times New Roman" w:cs="Times New Roman"/>
          <w:color w:val="000000"/>
          <w:szCs w:val="21"/>
        </w:rPr>
        <w:t>“2019”</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入学年份：</w:t>
      </w:r>
      <w:r>
        <w:rPr>
          <w:rFonts w:ascii="Times New Roman" w:hAnsi="Times New Roman" w:cs="Times New Roman"/>
          <w:color w:val="000000"/>
          <w:szCs w:val="21"/>
        </w:rPr>
        <w:t>实际到校报到学习起始年份，例如</w:t>
      </w:r>
      <w:r>
        <w:rPr>
          <w:rFonts w:ascii="Times New Roman" w:hAnsi="Times New Roman" w:cs="Times New Roman"/>
          <w:color w:val="000000"/>
          <w:szCs w:val="21"/>
        </w:rPr>
        <w:t>“2019”</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注：此表应录入含</w:t>
      </w:r>
      <w:r>
        <w:rPr>
          <w:rFonts w:ascii="Times New Roman" w:hAnsi="Times New Roman" w:cs="Times New Roman"/>
          <w:b/>
          <w:color w:val="000000"/>
          <w:szCs w:val="21"/>
          <w:highlight w:val="yellow"/>
        </w:rPr>
        <w:t>2020</w:t>
      </w:r>
      <w:r>
        <w:rPr>
          <w:rFonts w:ascii="Times New Roman" w:hAnsi="Times New Roman" w:cs="Times New Roman" w:hint="eastAsia"/>
          <w:b/>
          <w:color w:val="000000"/>
          <w:szCs w:val="21"/>
        </w:rPr>
        <w:t>届学生在内的五个年级学生（临床医学、建筑学等专业应为六个年级）。</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pPr>
        <w:rPr>
          <w:b/>
        </w:rPr>
      </w:pPr>
      <w:r>
        <w:rPr>
          <w:rFonts w:hint="eastAsia"/>
          <w:b/>
        </w:rPr>
        <w:t>表内校验：</w:t>
      </w:r>
    </w:p>
    <w:p w:rsidR="00103281" w:rsidRDefault="008B69FE">
      <w:pPr>
        <w:rPr>
          <w:b/>
        </w:rPr>
      </w:pPr>
      <w:r>
        <w:rPr>
          <w:b/>
        </w:rPr>
        <w:tab/>
      </w:r>
      <w:r>
        <w:rPr>
          <w:rFonts w:hint="eastAsia"/>
          <w:b/>
        </w:rPr>
        <w:t>入学</w:t>
      </w:r>
      <w:r>
        <w:rPr>
          <w:b/>
        </w:rPr>
        <w:t>年份</w:t>
      </w:r>
    </w:p>
    <w:p w:rsidR="00103281" w:rsidRDefault="008B69FE">
      <w:pPr>
        <w:ind w:firstLine="420"/>
      </w:pPr>
      <w:r>
        <w:t>1</w:t>
      </w:r>
      <w:r>
        <w:rPr>
          <w:rFonts w:hint="eastAsia"/>
        </w:rPr>
        <w:t>.</w:t>
      </w:r>
      <w:r>
        <w:rPr>
          <w:rFonts w:hint="eastAsia"/>
        </w:rPr>
        <w:t>“学号”不重复</w:t>
      </w:r>
      <w:r>
        <w:t>;</w:t>
      </w:r>
    </w:p>
    <w:p w:rsidR="00103281" w:rsidRDefault="008B69FE">
      <w:pPr>
        <w:ind w:firstLine="420"/>
      </w:pPr>
      <w:r>
        <w:rPr>
          <w:rFonts w:hint="eastAsia"/>
        </w:rPr>
        <w:t>2.</w:t>
      </w:r>
      <w:r>
        <w:rPr>
          <w:rFonts w:hint="eastAsia"/>
        </w:rPr>
        <w:t>“入学年份”</w:t>
      </w:r>
      <w:r>
        <w:rPr>
          <w:rFonts w:ascii="Arial" w:hAnsi="Arial" w:cs="Arial" w:hint="eastAsia"/>
        </w:rPr>
        <w:t>≤</w:t>
      </w:r>
      <w:r>
        <w:rPr>
          <w:rFonts w:hint="eastAsia"/>
        </w:rPr>
        <w:t>填报年份；</w:t>
      </w:r>
    </w:p>
    <w:p w:rsidR="00103281" w:rsidRDefault="008B69FE">
      <w:pPr>
        <w:ind w:firstLine="420"/>
      </w:pPr>
      <w:r>
        <w:rPr>
          <w:rFonts w:hint="eastAsia"/>
        </w:rPr>
        <w:t xml:space="preserve">3. </w:t>
      </w:r>
      <w:r>
        <w:rPr>
          <w:rFonts w:hint="eastAsia"/>
        </w:rPr>
        <w:t>“入学年份”必需包含“采集年份”，如</w:t>
      </w:r>
      <w:r>
        <w:rPr>
          <w:rFonts w:hint="eastAsia"/>
        </w:rPr>
        <w:t>2020</w:t>
      </w:r>
      <w:r>
        <w:rPr>
          <w:rFonts w:hint="eastAsia"/>
        </w:rPr>
        <w:t>年采集，则必须包含</w:t>
      </w:r>
      <w:r>
        <w:rPr>
          <w:rFonts w:hint="eastAsia"/>
        </w:rPr>
        <w:t xml:space="preserve"> 2020</w:t>
      </w:r>
      <w:r>
        <w:rPr>
          <w:rFonts w:hint="eastAsia"/>
        </w:rPr>
        <w:t>。</w:t>
      </w:r>
    </w:p>
    <w:p w:rsidR="00103281" w:rsidRDefault="008B69FE">
      <w:pPr>
        <w:rPr>
          <w:b/>
        </w:rPr>
      </w:pPr>
      <w:r>
        <w:rPr>
          <w:rFonts w:hint="eastAsia"/>
          <w:b/>
        </w:rPr>
        <w:t>表间校验：</w:t>
      </w:r>
    </w:p>
    <w:p w:rsidR="00103281" w:rsidRDefault="008B69FE">
      <w:pPr>
        <w:ind w:firstLine="420"/>
      </w:pPr>
      <w:r>
        <w:rPr>
          <w:rFonts w:hint="eastAsia"/>
        </w:rPr>
        <w:t>1.</w:t>
      </w:r>
      <w:r>
        <w:rPr>
          <w:rFonts w:hint="eastAsia"/>
        </w:rPr>
        <w:t>“校内专业（大类）代码”、“校内专业（大类）名称”与表</w:t>
      </w:r>
      <w:r>
        <w:rPr>
          <w:rFonts w:hint="eastAsia"/>
        </w:rPr>
        <w:t>1-4-1</w:t>
      </w:r>
      <w:r>
        <w:rPr>
          <w:rFonts w:hint="eastAsia"/>
        </w:rPr>
        <w:t>“校内专业名称”、“校内专业代码”和表</w:t>
      </w:r>
      <w:r>
        <w:rPr>
          <w:rFonts w:hint="eastAsia"/>
        </w:rPr>
        <w:t>1-4-2</w:t>
      </w:r>
      <w:r>
        <w:rPr>
          <w:rFonts w:hint="eastAsia"/>
        </w:rPr>
        <w:t>“大类代码”、“</w:t>
      </w:r>
      <w:r>
        <w:rPr>
          <w:rFonts w:ascii="Times New Roman" w:hAnsi="Times New Roman" w:cs="Times New Roman" w:hint="eastAsia"/>
          <w:bCs/>
          <w:color w:val="000000"/>
        </w:rPr>
        <w:t>大类名称</w:t>
      </w:r>
      <w:r>
        <w:rPr>
          <w:rFonts w:hint="eastAsia"/>
        </w:rPr>
        <w:t>”保持一致。</w:t>
      </w:r>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58" w:name="_Toc365885708"/>
      <w:bookmarkStart w:id="59" w:name="_Toc436554264"/>
      <w:bookmarkStart w:id="60" w:name="_Toc390240986"/>
      <w:bookmarkStart w:id="61" w:name="_Toc361041293"/>
      <w:bookmarkStart w:id="62" w:name="_Toc436883385"/>
      <w:bookmarkStart w:id="63" w:name="_Toc453514513"/>
      <w:bookmarkStart w:id="64" w:name="_Toc51157910"/>
      <w:r>
        <w:rPr>
          <w:rFonts w:ascii="Times New Roman" w:eastAsia="宋体" w:hAnsi="Times New Roman"/>
          <w:color w:val="000000"/>
        </w:rPr>
        <w:t>表</w:t>
      </w:r>
      <w:r>
        <w:rPr>
          <w:rFonts w:ascii="Times New Roman" w:eastAsia="宋体" w:hAnsi="Times New Roman"/>
          <w:color w:val="000000"/>
        </w:rPr>
        <w:t>1-7</w:t>
      </w:r>
      <w:r>
        <w:rPr>
          <w:rFonts w:ascii="Times New Roman" w:eastAsia="宋体" w:hAnsi="Times New Roman" w:hint="eastAsia"/>
          <w:color w:val="000000"/>
        </w:rPr>
        <w:t>-1</w:t>
      </w:r>
      <w:r>
        <w:rPr>
          <w:rFonts w:ascii="Times New Roman" w:eastAsia="宋体" w:hAnsi="Times New Roman" w:hint="eastAsia"/>
          <w:color w:val="000000"/>
        </w:rPr>
        <w:t>本科</w:t>
      </w:r>
      <w:r>
        <w:rPr>
          <w:rFonts w:ascii="Times New Roman" w:eastAsia="宋体" w:hAnsi="Times New Roman"/>
          <w:color w:val="000000"/>
        </w:rPr>
        <w:t>实验场所</w:t>
      </w:r>
      <w:bookmarkEnd w:id="58"/>
      <w:bookmarkEnd w:id="59"/>
      <w:bookmarkEnd w:id="60"/>
      <w:bookmarkEnd w:id="61"/>
      <w:bookmarkEnd w:id="62"/>
      <w:r>
        <w:rPr>
          <w:rFonts w:ascii="Times New Roman" w:eastAsia="宋体" w:hAnsi="Times New Roman"/>
          <w:color w:val="000000"/>
        </w:rPr>
        <w:t>（时点）</w:t>
      </w:r>
      <w:bookmarkEnd w:id="63"/>
      <w:bookmarkEnd w:id="64"/>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3277"/>
        <w:gridCol w:w="2593"/>
        <w:gridCol w:w="1460"/>
        <w:gridCol w:w="1622"/>
        <w:gridCol w:w="1928"/>
        <w:gridCol w:w="2418"/>
      </w:tblGrid>
      <w:tr w:rsidR="00103281">
        <w:trPr>
          <w:cantSplit/>
          <w:trHeight w:val="243"/>
        </w:trPr>
        <w:tc>
          <w:tcPr>
            <w:tcW w:w="3277" w:type="dxa"/>
            <w:tcBorders>
              <w:top w:val="single" w:sz="12" w:space="0" w:color="auto"/>
              <w:left w:val="single" w:sz="4" w:space="0" w:color="auto"/>
              <w:right w:val="single" w:sz="4" w:space="0" w:color="auto"/>
            </w:tcBorders>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实验场所代码</w:t>
            </w:r>
          </w:p>
        </w:tc>
        <w:tc>
          <w:tcPr>
            <w:tcW w:w="2593" w:type="dxa"/>
            <w:tcBorders>
              <w:top w:val="single" w:sz="12" w:space="0" w:color="auto"/>
              <w:left w:val="single" w:sz="4" w:space="0" w:color="auto"/>
              <w:right w:val="single" w:sz="4" w:space="0" w:color="auto"/>
            </w:tcBorders>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实验场所名称</w:t>
            </w:r>
          </w:p>
        </w:tc>
        <w:tc>
          <w:tcPr>
            <w:tcW w:w="1460" w:type="dxa"/>
            <w:tcBorders>
              <w:top w:val="single" w:sz="12" w:space="0" w:color="auto"/>
              <w:left w:val="single" w:sz="4" w:space="0" w:color="auto"/>
              <w:right w:val="single" w:sz="4" w:space="0" w:color="auto"/>
            </w:tcBorders>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所属单位名称</w:t>
            </w:r>
          </w:p>
        </w:tc>
        <w:tc>
          <w:tcPr>
            <w:tcW w:w="1622" w:type="dxa"/>
            <w:tcBorders>
              <w:top w:val="single" w:sz="12" w:space="0" w:color="auto"/>
              <w:left w:val="single" w:sz="4" w:space="0" w:color="auto"/>
              <w:right w:val="single" w:sz="4" w:space="0" w:color="auto"/>
            </w:tcBorders>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所属单位号</w:t>
            </w:r>
          </w:p>
        </w:tc>
        <w:tc>
          <w:tcPr>
            <w:tcW w:w="1928" w:type="dxa"/>
            <w:tcBorders>
              <w:top w:val="single" w:sz="12" w:space="0" w:color="auto"/>
              <w:left w:val="single" w:sz="4" w:space="0" w:color="auto"/>
              <w:right w:val="single" w:sz="4" w:space="0" w:color="auto"/>
            </w:tcBorders>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性质</w:t>
            </w:r>
          </w:p>
        </w:tc>
        <w:tc>
          <w:tcPr>
            <w:tcW w:w="2418" w:type="dxa"/>
            <w:tcBorders>
              <w:top w:val="single" w:sz="12" w:space="0" w:color="auto"/>
              <w:left w:val="single" w:sz="4" w:space="0" w:color="auto"/>
              <w:right w:val="single" w:sz="4" w:space="0" w:color="auto"/>
            </w:tcBorders>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使用面积（平方米）</w:t>
            </w:r>
          </w:p>
        </w:tc>
      </w:tr>
      <w:tr w:rsidR="00103281">
        <w:trPr>
          <w:cantSplit/>
          <w:trHeight w:val="243"/>
        </w:trPr>
        <w:tc>
          <w:tcPr>
            <w:tcW w:w="3277" w:type="dxa"/>
            <w:tcBorders>
              <w:left w:val="single" w:sz="4" w:space="0" w:color="auto"/>
            </w:tcBorders>
            <w:shd w:val="clear" w:color="auto" w:fill="auto"/>
          </w:tcPr>
          <w:p w:rsidR="00103281" w:rsidRDefault="00103281">
            <w:pPr>
              <w:adjustRightInd w:val="0"/>
              <w:snapToGrid w:val="0"/>
              <w:jc w:val="center"/>
              <w:rPr>
                <w:rFonts w:ascii="Times New Roman" w:hAnsi="Times New Roman" w:cs="Times New Roman"/>
                <w:b/>
                <w:bCs/>
                <w:color w:val="000000"/>
              </w:rPr>
            </w:pPr>
          </w:p>
        </w:tc>
        <w:tc>
          <w:tcPr>
            <w:tcW w:w="2593" w:type="dxa"/>
            <w:tcBorders>
              <w:left w:val="single" w:sz="4" w:space="0" w:color="auto"/>
              <w:right w:val="single" w:sz="4" w:space="0" w:color="auto"/>
            </w:tcBorders>
            <w:shd w:val="clear" w:color="auto" w:fill="auto"/>
          </w:tcPr>
          <w:p w:rsidR="00103281" w:rsidRDefault="00103281">
            <w:pPr>
              <w:adjustRightInd w:val="0"/>
              <w:snapToGrid w:val="0"/>
              <w:jc w:val="center"/>
              <w:rPr>
                <w:rFonts w:ascii="Times New Roman" w:hAnsi="Times New Roman" w:cs="Times New Roman"/>
                <w:color w:val="000000"/>
              </w:rPr>
            </w:pPr>
          </w:p>
        </w:tc>
        <w:tc>
          <w:tcPr>
            <w:tcW w:w="1460" w:type="dxa"/>
            <w:tcBorders>
              <w:left w:val="single" w:sz="4" w:space="0" w:color="auto"/>
              <w:right w:val="single" w:sz="4" w:space="0" w:color="auto"/>
            </w:tcBorders>
            <w:shd w:val="clear" w:color="auto" w:fill="auto"/>
          </w:tcPr>
          <w:p w:rsidR="00103281" w:rsidRDefault="00103281">
            <w:pPr>
              <w:adjustRightInd w:val="0"/>
              <w:snapToGrid w:val="0"/>
              <w:jc w:val="center"/>
              <w:rPr>
                <w:rFonts w:ascii="Times New Roman" w:hAnsi="Times New Roman" w:cs="Times New Roman"/>
                <w:color w:val="000000"/>
              </w:rPr>
            </w:pPr>
          </w:p>
        </w:tc>
        <w:tc>
          <w:tcPr>
            <w:tcW w:w="1622" w:type="dxa"/>
            <w:tcBorders>
              <w:left w:val="single" w:sz="4" w:space="0" w:color="auto"/>
              <w:right w:val="single" w:sz="4" w:space="0" w:color="auto"/>
            </w:tcBorders>
            <w:shd w:val="clear" w:color="auto" w:fill="auto"/>
          </w:tcPr>
          <w:p w:rsidR="00103281" w:rsidRDefault="00103281">
            <w:pPr>
              <w:adjustRightInd w:val="0"/>
              <w:snapToGrid w:val="0"/>
              <w:jc w:val="center"/>
              <w:rPr>
                <w:rFonts w:ascii="Times New Roman" w:hAnsi="Times New Roman" w:cs="Times New Roman"/>
                <w:color w:val="000000"/>
              </w:rPr>
            </w:pPr>
          </w:p>
        </w:tc>
        <w:tc>
          <w:tcPr>
            <w:tcW w:w="1928" w:type="dxa"/>
            <w:tcBorders>
              <w:left w:val="single" w:sz="4" w:space="0" w:color="auto"/>
            </w:tcBorders>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418" w:type="dxa"/>
            <w:tcBorders>
              <w:left w:val="single" w:sz="4" w:space="0" w:color="auto"/>
            </w:tcBorders>
            <w:shd w:val="clear" w:color="auto" w:fill="auto"/>
          </w:tcPr>
          <w:p w:rsidR="00103281" w:rsidRDefault="00103281">
            <w:pPr>
              <w:adjustRightInd w:val="0"/>
              <w:snapToGrid w:val="0"/>
              <w:jc w:val="center"/>
              <w:rPr>
                <w:rFonts w:ascii="Times New Roman" w:hAnsi="Times New Roman" w:cs="Times New Roman"/>
                <w:color w:val="000000"/>
              </w:rPr>
            </w:pPr>
          </w:p>
        </w:tc>
      </w:tr>
      <w:tr w:rsidR="00103281">
        <w:trPr>
          <w:cantSplit/>
          <w:trHeight w:val="243"/>
        </w:trPr>
        <w:tc>
          <w:tcPr>
            <w:tcW w:w="3277" w:type="dxa"/>
            <w:tcBorders>
              <w:left w:val="single" w:sz="4" w:space="0" w:color="auto"/>
              <w:bottom w:val="single" w:sz="12" w:space="0" w:color="auto"/>
            </w:tcBorders>
            <w:shd w:val="clear" w:color="auto" w:fill="auto"/>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Cs/>
                <w:color w:val="000000"/>
              </w:rPr>
              <w:t>SYS001</w:t>
            </w:r>
          </w:p>
        </w:tc>
        <w:tc>
          <w:tcPr>
            <w:tcW w:w="2593" w:type="dxa"/>
            <w:tcBorders>
              <w:left w:val="single" w:sz="4" w:space="0" w:color="auto"/>
              <w:bottom w:val="single" w:sz="12" w:space="0" w:color="auto"/>
              <w:right w:val="single" w:sz="4" w:space="0" w:color="auto"/>
            </w:tcBorders>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普通物理实验室</w:t>
            </w:r>
          </w:p>
        </w:tc>
        <w:tc>
          <w:tcPr>
            <w:tcW w:w="1460" w:type="dxa"/>
            <w:tcBorders>
              <w:left w:val="single" w:sz="4" w:space="0" w:color="auto"/>
              <w:bottom w:val="single" w:sz="12" w:space="0" w:color="auto"/>
              <w:right w:val="single" w:sz="4" w:space="0" w:color="auto"/>
            </w:tcBorders>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理学院</w:t>
            </w:r>
          </w:p>
        </w:tc>
        <w:tc>
          <w:tcPr>
            <w:tcW w:w="1622" w:type="dxa"/>
            <w:tcBorders>
              <w:left w:val="single" w:sz="4" w:space="0" w:color="auto"/>
              <w:bottom w:val="single" w:sz="12" w:space="0" w:color="auto"/>
              <w:right w:val="single" w:sz="4" w:space="0" w:color="auto"/>
            </w:tcBorders>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JX002</w:t>
            </w:r>
          </w:p>
        </w:tc>
        <w:tc>
          <w:tcPr>
            <w:tcW w:w="1928" w:type="dxa"/>
            <w:tcBorders>
              <w:left w:val="single" w:sz="4" w:space="0" w:color="auto"/>
              <w:bottom w:val="single" w:sz="12" w:space="0" w:color="auto"/>
            </w:tcBorders>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基础实验室</w:t>
            </w:r>
          </w:p>
        </w:tc>
        <w:tc>
          <w:tcPr>
            <w:tcW w:w="2418" w:type="dxa"/>
            <w:tcBorders>
              <w:left w:val="single" w:sz="4" w:space="0" w:color="auto"/>
              <w:bottom w:val="single" w:sz="12" w:space="0" w:color="auto"/>
            </w:tcBorders>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200</w:t>
            </w:r>
          </w:p>
        </w:tc>
      </w:tr>
    </w:tbl>
    <w:p w:rsidR="00103281" w:rsidRDefault="00103281">
      <w:pPr>
        <w:adjustRightInd w:val="0"/>
        <w:snapToGrid w:val="0"/>
        <w:spacing w:line="360" w:lineRule="auto"/>
        <w:rPr>
          <w:rFonts w:ascii="Times New Roman" w:hAnsi="Times New Roman" w:cs="Times New Roman"/>
          <w:b/>
          <w:color w:val="000000"/>
          <w:szCs w:val="21"/>
        </w:rPr>
      </w:pPr>
      <w:bookmarkStart w:id="65" w:name="_Toc390240988"/>
      <w:bookmarkStart w:id="66" w:name="_Toc361936908"/>
      <w:bookmarkStart w:id="67" w:name="_Toc436883387"/>
      <w:bookmarkStart w:id="68" w:name="_Toc365885710"/>
      <w:bookmarkStart w:id="69" w:name="_Toc436554266"/>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实验场所名称</w:t>
      </w:r>
      <w:r>
        <w:rPr>
          <w:rFonts w:ascii="Times New Roman" w:hAnsi="Times New Roman" w:cs="Times New Roman"/>
          <w:color w:val="000000"/>
          <w:szCs w:val="21"/>
        </w:rPr>
        <w:t>：指学校</w:t>
      </w:r>
      <w:r>
        <w:rPr>
          <w:rFonts w:ascii="Times New Roman" w:hAnsi="Times New Roman" w:cs="Times New Roman"/>
          <w:b/>
          <w:color w:val="000000"/>
          <w:szCs w:val="21"/>
        </w:rPr>
        <w:t>本科</w:t>
      </w:r>
      <w:r>
        <w:rPr>
          <w:rFonts w:ascii="Times New Roman" w:hAnsi="Times New Roman" w:cs="Times New Roman"/>
          <w:color w:val="000000"/>
          <w:szCs w:val="21"/>
        </w:rPr>
        <w:t>实验场所全称。（实验教学中心需拆分为单个实验室</w:t>
      </w:r>
      <w:r>
        <w:rPr>
          <w:rFonts w:ascii="Times New Roman" w:hAnsi="Times New Roman" w:cs="Times New Roman" w:hint="eastAsia"/>
          <w:color w:val="000000"/>
          <w:szCs w:val="21"/>
        </w:rPr>
        <w:t>（实验房间）</w:t>
      </w:r>
      <w:r>
        <w:rPr>
          <w:rFonts w:ascii="Times New Roman" w:hAnsi="Times New Roman" w:cs="Times New Roman"/>
          <w:color w:val="000000"/>
          <w:szCs w:val="21"/>
        </w:rPr>
        <w:t>填报）</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实验场所代码</w:t>
      </w:r>
      <w:r>
        <w:rPr>
          <w:rFonts w:ascii="Times New Roman" w:hAnsi="Times New Roman" w:cs="Times New Roman"/>
          <w:color w:val="000000"/>
          <w:szCs w:val="21"/>
        </w:rPr>
        <w:t>：指学校对实验场所编码。</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所属单位：</w:t>
      </w:r>
      <w:r>
        <w:rPr>
          <w:rFonts w:ascii="Times New Roman" w:hAnsi="Times New Roman" w:cs="Times New Roman" w:hint="eastAsia"/>
          <w:color w:val="000000"/>
          <w:szCs w:val="21"/>
        </w:rPr>
        <w:t>指学校内部各单位。</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性质</w:t>
      </w:r>
      <w:r>
        <w:rPr>
          <w:rFonts w:ascii="Times New Roman" w:hAnsi="Times New Roman" w:cs="Times New Roman"/>
          <w:color w:val="000000"/>
          <w:szCs w:val="21"/>
        </w:rPr>
        <w:t>：基础实验室、专业实验室、实习场所、实训场所</w:t>
      </w:r>
      <w:r>
        <w:rPr>
          <w:rFonts w:ascii="Times New Roman" w:hAnsi="Times New Roman" w:cs="Times New Roman" w:hint="eastAsia"/>
          <w:color w:val="000000"/>
          <w:szCs w:val="21"/>
        </w:rPr>
        <w:t>、其他</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pPr>
        <w:rPr>
          <w:rFonts w:ascii="Times New Roman" w:hAnsi="Times New Roman" w:cs="Times New Roman"/>
          <w:b/>
          <w:szCs w:val="24"/>
        </w:rPr>
      </w:pPr>
      <w:r>
        <w:rPr>
          <w:rFonts w:hint="eastAsia"/>
          <w:b/>
        </w:rPr>
        <w:t>表内校验：</w:t>
      </w:r>
    </w:p>
    <w:p w:rsidR="00103281" w:rsidRDefault="008B69FE">
      <w:r>
        <w:rPr>
          <w:rFonts w:hint="eastAsia"/>
        </w:rPr>
        <w:lastRenderedPageBreak/>
        <w:t xml:space="preserve">    1.</w:t>
      </w:r>
      <w:r>
        <w:rPr>
          <w:rFonts w:hint="eastAsia"/>
        </w:rPr>
        <w:t>“实验场所代码”不重复。</w:t>
      </w:r>
    </w:p>
    <w:p w:rsidR="00103281" w:rsidRDefault="008B69FE">
      <w:pPr>
        <w:rPr>
          <w:b/>
        </w:rPr>
      </w:pPr>
      <w:r>
        <w:rPr>
          <w:rFonts w:hint="eastAsia"/>
          <w:b/>
        </w:rPr>
        <w:t>表间校验：</w:t>
      </w:r>
    </w:p>
    <w:p w:rsidR="00103281" w:rsidRDefault="008B69FE">
      <w:pPr>
        <w:ind w:firstLineChars="100" w:firstLine="210"/>
        <w:rPr>
          <w:b/>
        </w:rPr>
      </w:pPr>
      <w:r>
        <w:rPr>
          <w:rFonts w:hint="eastAsia"/>
        </w:rPr>
        <w:t>1.</w:t>
      </w:r>
      <w:r>
        <w:rPr>
          <w:rFonts w:hint="eastAsia"/>
        </w:rPr>
        <w:t>“所属单位号”、“</w:t>
      </w:r>
      <w:r>
        <w:rPr>
          <w:rFonts w:ascii="Times New Roman" w:hAnsi="Times New Roman" w:cs="Times New Roman" w:hint="eastAsia"/>
          <w:bCs/>
          <w:color w:val="000000"/>
        </w:rPr>
        <w:t>所属单位名称</w:t>
      </w:r>
      <w:r>
        <w:rPr>
          <w:rFonts w:hint="eastAsia"/>
        </w:rPr>
        <w:t>”与表</w:t>
      </w:r>
      <w:r>
        <w:t>1-2</w:t>
      </w:r>
      <w:r>
        <w:rPr>
          <w:rFonts w:hint="eastAsia"/>
        </w:rPr>
        <w:t>、表</w:t>
      </w:r>
      <w:r>
        <w:t>1-3</w:t>
      </w:r>
      <w:r>
        <w:rPr>
          <w:rFonts w:hint="eastAsia"/>
        </w:rPr>
        <w:t>的“单位号”、“单位名称”保持一致。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70" w:name="_Toc51157911"/>
      <w:r>
        <w:rPr>
          <w:rFonts w:ascii="Times New Roman" w:eastAsia="宋体" w:hAnsi="Times New Roman"/>
          <w:color w:val="000000"/>
        </w:rPr>
        <w:t>表</w:t>
      </w:r>
      <w:r>
        <w:rPr>
          <w:rFonts w:ascii="Times New Roman" w:eastAsia="宋体" w:hAnsi="Times New Roman"/>
          <w:color w:val="000000"/>
        </w:rPr>
        <w:t>1-7</w:t>
      </w:r>
      <w:r>
        <w:rPr>
          <w:rFonts w:ascii="Times New Roman" w:eastAsia="宋体" w:hAnsi="Times New Roman" w:hint="eastAsia"/>
          <w:color w:val="000000"/>
        </w:rPr>
        <w:t>-2</w:t>
      </w:r>
      <w:r>
        <w:rPr>
          <w:rFonts w:ascii="Times New Roman" w:eastAsia="宋体" w:hAnsi="Times New Roman" w:hint="eastAsia"/>
          <w:color w:val="000000"/>
        </w:rPr>
        <w:t>科研基地</w:t>
      </w:r>
      <w:r>
        <w:rPr>
          <w:rFonts w:ascii="Times New Roman" w:eastAsia="宋体" w:hAnsi="Times New Roman"/>
          <w:color w:val="000000"/>
        </w:rPr>
        <w:t>（时点）</w:t>
      </w:r>
      <w:bookmarkEnd w:id="70"/>
    </w:p>
    <w:tbl>
      <w:tblPr>
        <w:tblW w:w="12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4667"/>
        <w:gridCol w:w="2170"/>
        <w:gridCol w:w="1699"/>
        <w:gridCol w:w="2275"/>
        <w:gridCol w:w="1719"/>
      </w:tblGrid>
      <w:tr w:rsidR="00103281">
        <w:trPr>
          <w:cantSplit/>
          <w:trHeight w:val="497"/>
        </w:trPr>
        <w:tc>
          <w:tcPr>
            <w:tcW w:w="4667"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科研基地</w:t>
            </w:r>
            <w:r>
              <w:rPr>
                <w:rFonts w:ascii="Times New Roman" w:hAnsi="Times New Roman" w:cs="Times New Roman"/>
                <w:b/>
                <w:bCs/>
                <w:color w:val="000000"/>
              </w:rPr>
              <w:t>名称</w:t>
            </w:r>
          </w:p>
        </w:tc>
        <w:tc>
          <w:tcPr>
            <w:tcW w:w="2170"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所属单位名称</w:t>
            </w:r>
          </w:p>
        </w:tc>
        <w:tc>
          <w:tcPr>
            <w:tcW w:w="1699"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所属单位号</w:t>
            </w:r>
          </w:p>
        </w:tc>
        <w:tc>
          <w:tcPr>
            <w:tcW w:w="2275"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科研基地类别</w:t>
            </w:r>
          </w:p>
        </w:tc>
        <w:tc>
          <w:tcPr>
            <w:tcW w:w="1719" w:type="dxa"/>
            <w:tcBorders>
              <w:top w:val="single" w:sz="12" w:space="0" w:color="auto"/>
              <w:left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共建情况</w:t>
            </w:r>
          </w:p>
        </w:tc>
      </w:tr>
      <w:tr w:rsidR="00103281">
        <w:trPr>
          <w:cantSplit/>
          <w:trHeight w:val="497"/>
        </w:trPr>
        <w:tc>
          <w:tcPr>
            <w:tcW w:w="4667" w:type="dxa"/>
            <w:tcBorders>
              <w:left w:val="single" w:sz="4" w:space="0" w:color="auto"/>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2170" w:type="dxa"/>
            <w:tcBorders>
              <w:left w:val="single" w:sz="4" w:space="0" w:color="auto"/>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1699" w:type="dxa"/>
            <w:tcBorders>
              <w:left w:val="single" w:sz="4" w:space="0" w:color="auto"/>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2275" w:type="dxa"/>
            <w:tcBorders>
              <w:lef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719" w:type="dxa"/>
            <w:tcBorders>
              <w:left w:val="single" w:sz="4" w:space="0" w:color="auto"/>
              <w:right w:val="single" w:sz="4" w:space="0" w:color="auto"/>
            </w:tcBorders>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w:t>
            </w:r>
            <w:proofErr w:type="gramStart"/>
            <w:r>
              <w:rPr>
                <w:rFonts w:ascii="Times New Roman" w:hAnsi="Times New Roman" w:cs="Times New Roman"/>
                <w:bCs/>
                <w:color w:val="000000"/>
              </w:rPr>
              <w:t>拉选择</w:t>
            </w:r>
            <w:proofErr w:type="gramEnd"/>
          </w:p>
        </w:tc>
      </w:tr>
      <w:tr w:rsidR="00103281">
        <w:trPr>
          <w:cantSplit/>
          <w:trHeight w:val="497"/>
        </w:trPr>
        <w:tc>
          <w:tcPr>
            <w:tcW w:w="4667" w:type="dxa"/>
            <w:tcBorders>
              <w:left w:val="single" w:sz="4" w:space="0" w:color="auto"/>
              <w:bottom w:val="single" w:sz="12"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病毒学与新发传染病实验室</w:t>
            </w:r>
          </w:p>
        </w:tc>
        <w:tc>
          <w:tcPr>
            <w:tcW w:w="2170" w:type="dxa"/>
            <w:tcBorders>
              <w:left w:val="single" w:sz="4" w:space="0" w:color="auto"/>
              <w:bottom w:val="single" w:sz="12"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医学院</w:t>
            </w:r>
          </w:p>
        </w:tc>
        <w:tc>
          <w:tcPr>
            <w:tcW w:w="1699" w:type="dxa"/>
            <w:tcBorders>
              <w:left w:val="single" w:sz="4" w:space="0" w:color="auto"/>
              <w:bottom w:val="single" w:sz="12"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JX008</w:t>
            </w:r>
          </w:p>
        </w:tc>
        <w:tc>
          <w:tcPr>
            <w:tcW w:w="2275" w:type="dxa"/>
            <w:tcBorders>
              <w:left w:val="single" w:sz="4" w:space="0" w:color="auto"/>
              <w:bottom w:val="single" w:sz="12"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教育部重点实验室</w:t>
            </w:r>
          </w:p>
        </w:tc>
        <w:tc>
          <w:tcPr>
            <w:tcW w:w="1719" w:type="dxa"/>
            <w:tcBorders>
              <w:left w:val="single" w:sz="4" w:space="0" w:color="auto"/>
              <w:bottom w:val="single" w:sz="12" w:space="0" w:color="auto"/>
              <w:right w:val="single" w:sz="4" w:space="0" w:color="auto"/>
            </w:tcBorders>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否</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科研基地</w:t>
      </w:r>
      <w:r>
        <w:rPr>
          <w:rFonts w:ascii="Times New Roman" w:hAnsi="Times New Roman" w:cs="Times New Roman"/>
          <w:b/>
          <w:color w:val="000000"/>
          <w:szCs w:val="21"/>
        </w:rPr>
        <w:t>名称</w:t>
      </w:r>
      <w:r>
        <w:rPr>
          <w:rFonts w:ascii="Times New Roman" w:hAnsi="Times New Roman" w:cs="Times New Roman"/>
          <w:color w:val="000000"/>
          <w:szCs w:val="21"/>
        </w:rPr>
        <w:t>：指学校</w:t>
      </w:r>
      <w:r>
        <w:rPr>
          <w:rFonts w:ascii="Times New Roman" w:hAnsi="Times New Roman" w:cs="Times New Roman" w:hint="eastAsia"/>
          <w:b/>
          <w:color w:val="000000"/>
          <w:szCs w:val="21"/>
        </w:rPr>
        <w:t>省部级以上</w:t>
      </w:r>
      <w:r>
        <w:rPr>
          <w:rFonts w:ascii="Times New Roman" w:hAnsi="Times New Roman" w:cs="Times New Roman" w:hint="eastAsia"/>
          <w:color w:val="000000"/>
          <w:szCs w:val="21"/>
        </w:rPr>
        <w:t>科研基地的全称。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科研基地类别：</w:t>
      </w:r>
      <w:r>
        <w:rPr>
          <w:rFonts w:ascii="Times New Roman" w:hAnsi="Times New Roman" w:cs="Times New Roman"/>
          <w:color w:val="000000"/>
          <w:szCs w:val="21"/>
        </w:rPr>
        <w:t>国家级，包括：</w:t>
      </w:r>
      <w:r>
        <w:rPr>
          <w:rFonts w:ascii="Times New Roman" w:hAnsi="Times New Roman" w:cs="Times New Roman" w:hint="eastAsia"/>
          <w:color w:val="000000"/>
          <w:szCs w:val="21"/>
        </w:rPr>
        <w:t>国家实验室、国家重大科技基础设施、国家重点实验室、国家工程实验室、国家技术创新中心、国家工程研究中心、国家级人文科学重点研究基地、国家级</w:t>
      </w:r>
      <w:r>
        <w:rPr>
          <w:rFonts w:ascii="Times New Roman" w:hAnsi="Times New Roman" w:cs="Times New Roman"/>
          <w:color w:val="000000"/>
          <w:szCs w:val="21"/>
        </w:rPr>
        <w:t>2011</w:t>
      </w:r>
      <w:r>
        <w:rPr>
          <w:rFonts w:ascii="Times New Roman" w:hAnsi="Times New Roman" w:cs="Times New Roman" w:hint="eastAsia"/>
          <w:color w:val="000000"/>
          <w:szCs w:val="21"/>
        </w:rPr>
        <w:t>协同创新中心、国家临床医学研究中心、</w:t>
      </w:r>
      <w:r>
        <w:rPr>
          <w:rFonts w:ascii="宋体" w:hAnsi="宋体" w:cs="宋体" w:hint="eastAsia"/>
          <w:color w:val="000000"/>
          <w:kern w:val="0"/>
          <w:sz w:val="22"/>
        </w:rPr>
        <w:t>国家国际科技合作基地、</w:t>
      </w:r>
      <w:r>
        <w:rPr>
          <w:rFonts w:ascii="Times New Roman" w:hAnsi="Times New Roman" w:cs="Times New Roman" w:hint="eastAsia"/>
          <w:color w:val="000000"/>
          <w:szCs w:val="21"/>
        </w:rPr>
        <w:t>其他国家级科研机构等；省部级，包括：教育部重点实验室、</w:t>
      </w:r>
      <w:r>
        <w:rPr>
          <w:rFonts w:ascii="宋体" w:hAnsi="宋体" w:cs="宋体" w:hint="eastAsia"/>
          <w:color w:val="000000"/>
          <w:kern w:val="0"/>
          <w:sz w:val="22"/>
        </w:rPr>
        <w:t>教育部工程研究中心、教育部国际合作联合实验室、</w:t>
      </w:r>
      <w:r>
        <w:rPr>
          <w:rFonts w:ascii="Times New Roman" w:hAnsi="Times New Roman" w:cs="Times New Roman" w:hint="eastAsia"/>
          <w:color w:val="000000"/>
          <w:szCs w:val="21"/>
        </w:rPr>
        <w:t>省级重点实验室、省、部设置的研究所（院、中心）、教育部社科重点研究基地、省级人文科学重点研究基地、省级</w:t>
      </w:r>
      <w:r>
        <w:rPr>
          <w:rFonts w:ascii="Times New Roman" w:hAnsi="Times New Roman" w:cs="Times New Roman"/>
          <w:color w:val="000000"/>
          <w:szCs w:val="21"/>
        </w:rPr>
        <w:t>2011</w:t>
      </w:r>
      <w:r>
        <w:rPr>
          <w:rFonts w:ascii="Times New Roman" w:hAnsi="Times New Roman" w:cs="Times New Roman" w:hint="eastAsia"/>
          <w:color w:val="000000"/>
          <w:szCs w:val="21"/>
        </w:rPr>
        <w:t>协同创新中心</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共建情况</w:t>
      </w:r>
      <w:r>
        <w:rPr>
          <w:rFonts w:ascii="Times New Roman" w:hAnsi="Times New Roman" w:cs="Times New Roman"/>
          <w:color w:val="000000"/>
          <w:szCs w:val="21"/>
        </w:rPr>
        <w:t>：选择是否与外单位共建。</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pPr>
        <w:rPr>
          <w:rFonts w:ascii="Times New Roman" w:hAnsi="Times New Roman" w:cs="Times New Roman"/>
          <w:b/>
          <w:szCs w:val="24"/>
        </w:rPr>
      </w:pPr>
      <w:r>
        <w:rPr>
          <w:rFonts w:hint="eastAsia"/>
          <w:b/>
        </w:rPr>
        <w:t>表内校验：</w:t>
      </w:r>
      <w:r>
        <w:t>1.</w:t>
      </w:r>
      <w:r>
        <w:rPr>
          <w:rFonts w:hint="eastAsia"/>
        </w:rPr>
        <w:t>“科研基地名称</w:t>
      </w:r>
      <w:r>
        <w:t>+</w:t>
      </w:r>
      <w:r>
        <w:rPr>
          <w:rFonts w:hint="eastAsia"/>
        </w:rPr>
        <w:t>科研基地类别”不重复。</w:t>
      </w:r>
    </w:p>
    <w:p w:rsidR="00103281" w:rsidRDefault="008B69FE">
      <w:pPr>
        <w:rPr>
          <w:b/>
        </w:rPr>
      </w:pPr>
      <w:r>
        <w:rPr>
          <w:rFonts w:hint="eastAsia"/>
          <w:b/>
        </w:rPr>
        <w:t>表间校验：</w:t>
      </w:r>
      <w:r>
        <w:rPr>
          <w:rFonts w:hint="eastAsia"/>
        </w:rPr>
        <w:t>1.</w:t>
      </w:r>
      <w:r>
        <w:rPr>
          <w:rFonts w:hint="eastAsia"/>
        </w:rPr>
        <w:t>“所属单位号”“</w:t>
      </w:r>
      <w:r>
        <w:rPr>
          <w:rFonts w:ascii="Times New Roman" w:hAnsi="Times New Roman" w:cs="Times New Roman"/>
          <w:b/>
          <w:bCs/>
          <w:color w:val="000000"/>
        </w:rPr>
        <w:t>所属单位名称</w:t>
      </w:r>
      <w:r>
        <w:rPr>
          <w:rFonts w:hint="eastAsia"/>
        </w:rPr>
        <w:t>”与表</w:t>
      </w:r>
      <w:r>
        <w:t>1-2</w:t>
      </w:r>
      <w:r>
        <w:rPr>
          <w:rFonts w:hint="eastAsia"/>
        </w:rPr>
        <w:t>、表</w:t>
      </w:r>
      <w:r>
        <w:t>1-3</w:t>
      </w:r>
      <w:r>
        <w:rPr>
          <w:rFonts w:hint="eastAsia"/>
        </w:rPr>
        <w:t>的“单位号”“</w:t>
      </w:r>
      <w:r>
        <w:rPr>
          <w:rFonts w:ascii="Times New Roman" w:hAnsi="Times New Roman" w:cs="Times New Roman"/>
          <w:b/>
          <w:bCs/>
          <w:color w:val="000000"/>
        </w:rPr>
        <w:t>单位名称</w:t>
      </w:r>
      <w:r>
        <w:rPr>
          <w:rFonts w:hint="eastAsia"/>
        </w:rPr>
        <w:t>”保持一致。</w:t>
      </w:r>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pStyle w:val="1"/>
        <w:adjustRightInd w:val="0"/>
        <w:snapToGrid w:val="0"/>
        <w:spacing w:line="240" w:lineRule="auto"/>
        <w:rPr>
          <w:rFonts w:eastAsia="宋体"/>
          <w:color w:val="000000"/>
          <w:szCs w:val="32"/>
        </w:rPr>
      </w:pPr>
      <w:bookmarkStart w:id="71" w:name="_Toc436554267"/>
      <w:bookmarkStart w:id="72" w:name="_Toc390240989"/>
      <w:bookmarkStart w:id="73" w:name="_Toc436883388"/>
      <w:bookmarkStart w:id="74" w:name="_Toc453514516"/>
      <w:bookmarkStart w:id="75" w:name="_Toc51157912"/>
      <w:bookmarkEnd w:id="65"/>
      <w:bookmarkEnd w:id="66"/>
      <w:bookmarkEnd w:id="67"/>
      <w:bookmarkEnd w:id="68"/>
      <w:bookmarkEnd w:id="69"/>
      <w:r>
        <w:rPr>
          <w:rFonts w:eastAsia="宋体"/>
          <w:color w:val="000000"/>
          <w:szCs w:val="32"/>
        </w:rPr>
        <w:lastRenderedPageBreak/>
        <w:t>2.</w:t>
      </w:r>
      <w:r>
        <w:rPr>
          <w:rFonts w:eastAsia="宋体"/>
          <w:color w:val="000000"/>
          <w:szCs w:val="32"/>
        </w:rPr>
        <w:t>学校基本条件</w:t>
      </w:r>
      <w:bookmarkEnd w:id="71"/>
      <w:bookmarkEnd w:id="72"/>
      <w:bookmarkEnd w:id="73"/>
      <w:bookmarkEnd w:id="74"/>
      <w:bookmarkEnd w:id="75"/>
    </w:p>
    <w:p w:rsidR="00103281" w:rsidRDefault="008B69FE">
      <w:pPr>
        <w:pStyle w:val="2"/>
        <w:adjustRightInd w:val="0"/>
        <w:snapToGrid w:val="0"/>
        <w:spacing w:line="240" w:lineRule="auto"/>
        <w:rPr>
          <w:rFonts w:ascii="Times New Roman" w:eastAsia="宋体" w:hAnsi="Times New Roman"/>
          <w:color w:val="000000"/>
        </w:rPr>
      </w:pPr>
      <w:bookmarkStart w:id="76" w:name="_Toc365885712"/>
      <w:bookmarkStart w:id="77" w:name="_Toc436883389"/>
      <w:bookmarkStart w:id="78" w:name="_Toc390240990"/>
      <w:bookmarkStart w:id="79" w:name="_Toc436554268"/>
      <w:bookmarkStart w:id="80" w:name="_Toc361936910"/>
      <w:bookmarkStart w:id="81" w:name="_Toc453514517"/>
      <w:bookmarkStart w:id="82" w:name="_Toc51157913"/>
      <w:r>
        <w:rPr>
          <w:rFonts w:ascii="Times New Roman" w:eastAsia="宋体" w:hAnsi="Times New Roman"/>
          <w:color w:val="000000"/>
        </w:rPr>
        <w:t>表</w:t>
      </w:r>
      <w:r>
        <w:rPr>
          <w:rFonts w:ascii="Times New Roman" w:eastAsia="宋体" w:hAnsi="Times New Roman"/>
          <w:color w:val="000000"/>
        </w:rPr>
        <w:t>2-1</w:t>
      </w:r>
      <w:r>
        <w:rPr>
          <w:rFonts w:ascii="Times New Roman" w:eastAsia="宋体" w:hAnsi="Times New Roman"/>
          <w:color w:val="000000"/>
        </w:rPr>
        <w:t>占地与建筑面积</w:t>
      </w:r>
      <w:bookmarkEnd w:id="76"/>
      <w:bookmarkEnd w:id="77"/>
      <w:bookmarkEnd w:id="78"/>
      <w:bookmarkEnd w:id="79"/>
      <w:bookmarkEnd w:id="80"/>
      <w:r>
        <w:rPr>
          <w:rFonts w:ascii="Times New Roman" w:eastAsia="宋体" w:hAnsi="Times New Roman"/>
          <w:color w:val="000000"/>
        </w:rPr>
        <w:t>（时点）</w:t>
      </w:r>
      <w:bookmarkEnd w:id="81"/>
      <w:bookmarkEnd w:id="82"/>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80"/>
        <w:gridCol w:w="3419"/>
        <w:gridCol w:w="8076"/>
      </w:tblGrid>
      <w:tr w:rsidR="00103281">
        <w:trPr>
          <w:trHeight w:val="318"/>
        </w:trPr>
        <w:tc>
          <w:tcPr>
            <w:tcW w:w="5099" w:type="dxa"/>
            <w:gridSpan w:val="2"/>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8076"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rsidR="00103281">
        <w:trPr>
          <w:trHeight w:val="364"/>
        </w:trPr>
        <w:tc>
          <w:tcPr>
            <w:tcW w:w="1680" w:type="dxa"/>
            <w:vMerge w:val="restart"/>
            <w:vAlign w:val="center"/>
          </w:tcPr>
          <w:p w:rsidR="00103281" w:rsidRDefault="008B69FE">
            <w:pPr>
              <w:numPr>
                <w:ilvl w:val="0"/>
                <w:numId w:val="1"/>
              </w:num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占地面积</w:t>
            </w:r>
          </w:p>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（平方米）</w:t>
            </w:r>
          </w:p>
        </w:tc>
        <w:tc>
          <w:tcPr>
            <w:tcW w:w="3419" w:type="dxa"/>
            <w:vAlign w:val="center"/>
          </w:tcPr>
          <w:p w:rsidR="00103281" w:rsidRDefault="008B69FE">
            <w:pPr>
              <w:tabs>
                <w:tab w:val="left" w:pos="9366"/>
              </w:tabs>
              <w:adjustRightInd w:val="0"/>
              <w:snapToGrid w:val="0"/>
              <w:ind w:leftChars="-51" w:left="-107" w:firstLineChars="44" w:firstLine="92"/>
              <w:rPr>
                <w:rFonts w:ascii="Times New Roman" w:hAnsi="Times New Roman" w:cs="Times New Roman"/>
                <w:color w:val="000000"/>
              </w:rPr>
            </w:pPr>
            <w:r>
              <w:rPr>
                <w:rFonts w:ascii="Times New Roman" w:hAnsi="Times New Roman" w:cs="Times New Roman"/>
                <w:color w:val="000000"/>
              </w:rPr>
              <w:t>总占地面积</w:t>
            </w:r>
          </w:p>
        </w:tc>
        <w:tc>
          <w:tcPr>
            <w:tcW w:w="8076" w:type="dxa"/>
            <w:vAlign w:val="center"/>
          </w:tcPr>
          <w:p w:rsidR="00103281" w:rsidRDefault="008B69FE">
            <w:pPr>
              <w:tabs>
                <w:tab w:val="left" w:pos="9366"/>
              </w:tabs>
              <w:adjustRightInd w:val="0"/>
              <w:snapToGrid w:val="0"/>
              <w:ind w:leftChars="-51" w:left="-107" w:firstLineChars="13" w:firstLine="27"/>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146"/>
        </w:trPr>
        <w:tc>
          <w:tcPr>
            <w:tcW w:w="1680" w:type="dxa"/>
            <w:vMerge/>
            <w:vAlign w:val="center"/>
          </w:tcPr>
          <w:p w:rsidR="00103281" w:rsidRDefault="00103281">
            <w:pPr>
              <w:tabs>
                <w:tab w:val="left" w:pos="9366"/>
              </w:tabs>
              <w:adjustRightInd w:val="0"/>
              <w:snapToGrid w:val="0"/>
              <w:jc w:val="center"/>
              <w:rPr>
                <w:rFonts w:ascii="Times New Roman" w:hAnsi="Times New Roman" w:cs="Times New Roman"/>
                <w:b/>
                <w:bCs/>
                <w:color w:val="000000"/>
              </w:rPr>
            </w:pPr>
          </w:p>
        </w:tc>
        <w:tc>
          <w:tcPr>
            <w:tcW w:w="3419" w:type="dxa"/>
            <w:vAlign w:val="center"/>
          </w:tcPr>
          <w:p w:rsidR="00103281" w:rsidRDefault="008B69FE">
            <w:pPr>
              <w:tabs>
                <w:tab w:val="left" w:pos="9366"/>
              </w:tabs>
              <w:adjustRightInd w:val="0"/>
              <w:snapToGrid w:val="0"/>
              <w:ind w:leftChars="-51" w:left="-107" w:firstLineChars="44" w:firstLine="92"/>
              <w:rPr>
                <w:rFonts w:ascii="Times New Roman" w:hAnsi="Times New Roman" w:cs="Times New Roman"/>
                <w:color w:val="000000"/>
              </w:rPr>
            </w:pPr>
            <w:r>
              <w:rPr>
                <w:rFonts w:ascii="Times New Roman" w:hAnsi="Times New Roman" w:cs="Times New Roman"/>
                <w:color w:val="000000"/>
              </w:rPr>
              <w:t>学校产权</w:t>
            </w:r>
          </w:p>
        </w:tc>
        <w:tc>
          <w:tcPr>
            <w:tcW w:w="8076" w:type="dxa"/>
            <w:vAlign w:val="center"/>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r>
      <w:tr w:rsidR="00103281">
        <w:trPr>
          <w:trHeight w:val="146"/>
        </w:trPr>
        <w:tc>
          <w:tcPr>
            <w:tcW w:w="1680" w:type="dxa"/>
            <w:vMerge/>
          </w:tcPr>
          <w:p w:rsidR="00103281" w:rsidRDefault="00103281">
            <w:pPr>
              <w:tabs>
                <w:tab w:val="left" w:pos="9366"/>
              </w:tabs>
              <w:adjustRightInd w:val="0"/>
              <w:snapToGrid w:val="0"/>
              <w:rPr>
                <w:rFonts w:ascii="Times New Roman" w:hAnsi="Times New Roman" w:cs="Times New Roman"/>
                <w:b/>
                <w:bCs/>
                <w:color w:val="000000"/>
              </w:rPr>
            </w:pPr>
          </w:p>
        </w:tc>
        <w:tc>
          <w:tcPr>
            <w:tcW w:w="3419" w:type="dxa"/>
            <w:vAlign w:val="center"/>
          </w:tcPr>
          <w:p w:rsidR="00103281" w:rsidRDefault="008B69FE">
            <w:pPr>
              <w:tabs>
                <w:tab w:val="left" w:pos="9366"/>
              </w:tabs>
              <w:adjustRightInd w:val="0"/>
              <w:snapToGrid w:val="0"/>
              <w:ind w:leftChars="-51" w:left="-107" w:firstLineChars="242" w:firstLine="508"/>
              <w:rPr>
                <w:rFonts w:ascii="Times New Roman" w:hAnsi="Times New Roman" w:cs="Times New Roman"/>
                <w:color w:val="000000"/>
              </w:rPr>
            </w:pPr>
            <w:r>
              <w:rPr>
                <w:rFonts w:ascii="Times New Roman" w:hAnsi="Times New Roman" w:cs="Times New Roman"/>
                <w:color w:val="000000"/>
              </w:rPr>
              <w:t>其中：</w:t>
            </w:r>
            <w:r>
              <w:rPr>
                <w:rFonts w:ascii="Times New Roman" w:hAnsi="Times New Roman" w:cs="Times New Roman"/>
                <w:color w:val="000000"/>
              </w:rPr>
              <w:t xml:space="preserve"> </w:t>
            </w:r>
            <w:r>
              <w:rPr>
                <w:rFonts w:ascii="Times New Roman" w:hAnsi="Times New Roman" w:cs="Times New Roman"/>
                <w:color w:val="000000"/>
              </w:rPr>
              <w:t>运动场地面积</w:t>
            </w:r>
          </w:p>
        </w:tc>
        <w:tc>
          <w:tcPr>
            <w:tcW w:w="8076" w:type="dxa"/>
            <w:vAlign w:val="center"/>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r>
      <w:tr w:rsidR="00103281">
        <w:trPr>
          <w:trHeight w:val="146"/>
        </w:trPr>
        <w:tc>
          <w:tcPr>
            <w:tcW w:w="1680" w:type="dxa"/>
            <w:vMerge/>
          </w:tcPr>
          <w:p w:rsidR="00103281" w:rsidRDefault="00103281">
            <w:pPr>
              <w:tabs>
                <w:tab w:val="left" w:pos="9366"/>
              </w:tabs>
              <w:adjustRightInd w:val="0"/>
              <w:snapToGrid w:val="0"/>
              <w:jc w:val="center"/>
              <w:rPr>
                <w:rFonts w:ascii="Times New Roman" w:hAnsi="Times New Roman" w:cs="Times New Roman"/>
                <w:b/>
                <w:bCs/>
                <w:color w:val="000000"/>
              </w:rPr>
            </w:pPr>
          </w:p>
        </w:tc>
        <w:tc>
          <w:tcPr>
            <w:tcW w:w="3419" w:type="dxa"/>
            <w:vAlign w:val="center"/>
          </w:tcPr>
          <w:p w:rsidR="00103281" w:rsidRDefault="008B69FE">
            <w:pPr>
              <w:tabs>
                <w:tab w:val="left" w:pos="9366"/>
              </w:tabs>
              <w:adjustRightInd w:val="0"/>
              <w:snapToGrid w:val="0"/>
              <w:ind w:leftChars="-51" w:left="-107" w:firstLineChars="44" w:firstLine="92"/>
              <w:rPr>
                <w:rFonts w:ascii="Times New Roman" w:hAnsi="Times New Roman" w:cs="Times New Roman"/>
                <w:color w:val="000000"/>
              </w:rPr>
            </w:pPr>
            <w:r>
              <w:rPr>
                <w:rFonts w:ascii="Times New Roman" w:hAnsi="Times New Roman" w:cs="Times New Roman"/>
                <w:color w:val="000000"/>
              </w:rPr>
              <w:t>非学校产权</w:t>
            </w:r>
          </w:p>
        </w:tc>
        <w:tc>
          <w:tcPr>
            <w:tcW w:w="8076" w:type="dxa"/>
            <w:vAlign w:val="center"/>
          </w:tcPr>
          <w:p w:rsidR="00103281" w:rsidRDefault="008B69FE">
            <w:pPr>
              <w:tabs>
                <w:tab w:val="left" w:pos="9366"/>
              </w:tabs>
              <w:adjustRightInd w:val="0"/>
              <w:snapToGrid w:val="0"/>
              <w:ind w:leftChars="-51" w:left="-107" w:firstLineChars="13" w:firstLine="27"/>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146"/>
        </w:trPr>
        <w:tc>
          <w:tcPr>
            <w:tcW w:w="1680" w:type="dxa"/>
            <w:vMerge/>
          </w:tcPr>
          <w:p w:rsidR="00103281" w:rsidRDefault="00103281">
            <w:pPr>
              <w:tabs>
                <w:tab w:val="left" w:pos="9366"/>
              </w:tabs>
              <w:adjustRightInd w:val="0"/>
              <w:snapToGrid w:val="0"/>
              <w:jc w:val="center"/>
              <w:rPr>
                <w:rFonts w:ascii="Times New Roman" w:hAnsi="Times New Roman" w:cs="Times New Roman"/>
                <w:b/>
                <w:bCs/>
                <w:color w:val="000000"/>
              </w:rPr>
            </w:pPr>
          </w:p>
        </w:tc>
        <w:tc>
          <w:tcPr>
            <w:tcW w:w="3419" w:type="dxa"/>
            <w:vAlign w:val="center"/>
          </w:tcPr>
          <w:p w:rsidR="00103281" w:rsidRDefault="008B69FE">
            <w:pPr>
              <w:tabs>
                <w:tab w:val="left" w:pos="9366"/>
              </w:tabs>
              <w:adjustRightInd w:val="0"/>
              <w:snapToGrid w:val="0"/>
              <w:ind w:leftChars="-51" w:left="-107" w:firstLineChars="242" w:firstLine="508"/>
              <w:rPr>
                <w:rFonts w:ascii="Times New Roman" w:hAnsi="Times New Roman" w:cs="Times New Roman"/>
                <w:color w:val="000000"/>
              </w:rPr>
            </w:pPr>
            <w:r>
              <w:rPr>
                <w:rFonts w:ascii="Times New Roman" w:hAnsi="Times New Roman" w:cs="Times New Roman"/>
                <w:color w:val="000000"/>
              </w:rPr>
              <w:t>其中：独立使用</w:t>
            </w:r>
          </w:p>
        </w:tc>
        <w:tc>
          <w:tcPr>
            <w:tcW w:w="8076" w:type="dxa"/>
            <w:vAlign w:val="center"/>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r>
      <w:tr w:rsidR="00103281">
        <w:trPr>
          <w:trHeight w:val="146"/>
        </w:trPr>
        <w:tc>
          <w:tcPr>
            <w:tcW w:w="1680" w:type="dxa"/>
            <w:vMerge/>
          </w:tcPr>
          <w:p w:rsidR="00103281" w:rsidRDefault="00103281">
            <w:pPr>
              <w:tabs>
                <w:tab w:val="left" w:pos="9366"/>
              </w:tabs>
              <w:adjustRightInd w:val="0"/>
              <w:snapToGrid w:val="0"/>
              <w:jc w:val="center"/>
              <w:rPr>
                <w:rFonts w:ascii="Times New Roman" w:hAnsi="Times New Roman" w:cs="Times New Roman"/>
                <w:b/>
                <w:bCs/>
                <w:color w:val="000000"/>
              </w:rPr>
            </w:pPr>
          </w:p>
        </w:tc>
        <w:tc>
          <w:tcPr>
            <w:tcW w:w="3419" w:type="dxa"/>
            <w:vAlign w:val="center"/>
          </w:tcPr>
          <w:p w:rsidR="00103281" w:rsidRDefault="008B69FE">
            <w:pPr>
              <w:tabs>
                <w:tab w:val="left" w:pos="9366"/>
              </w:tabs>
              <w:adjustRightInd w:val="0"/>
              <w:snapToGrid w:val="0"/>
              <w:ind w:leftChars="-51" w:left="-107" w:firstLineChars="540" w:firstLine="1134"/>
              <w:rPr>
                <w:rFonts w:ascii="Times New Roman" w:hAnsi="Times New Roman" w:cs="Times New Roman"/>
                <w:color w:val="000000"/>
              </w:rPr>
            </w:pPr>
            <w:r>
              <w:rPr>
                <w:rFonts w:ascii="Times New Roman" w:hAnsi="Times New Roman" w:cs="Times New Roman"/>
                <w:color w:val="000000"/>
              </w:rPr>
              <w:t>共同使用</w:t>
            </w:r>
          </w:p>
        </w:tc>
        <w:tc>
          <w:tcPr>
            <w:tcW w:w="8076" w:type="dxa"/>
            <w:vAlign w:val="center"/>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r>
      <w:tr w:rsidR="00103281">
        <w:trPr>
          <w:trHeight w:val="364"/>
        </w:trPr>
        <w:tc>
          <w:tcPr>
            <w:tcW w:w="1680" w:type="dxa"/>
            <w:vMerge w:val="restart"/>
            <w:vAlign w:val="center"/>
          </w:tcPr>
          <w:p w:rsidR="00103281" w:rsidRDefault="008B69FE">
            <w:pPr>
              <w:numPr>
                <w:ilvl w:val="0"/>
                <w:numId w:val="1"/>
              </w:num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建筑面积</w:t>
            </w:r>
          </w:p>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（平方米）</w:t>
            </w:r>
          </w:p>
        </w:tc>
        <w:tc>
          <w:tcPr>
            <w:tcW w:w="3419" w:type="dxa"/>
            <w:vAlign w:val="center"/>
          </w:tcPr>
          <w:p w:rsidR="00103281" w:rsidRDefault="008B69FE">
            <w:pPr>
              <w:tabs>
                <w:tab w:val="left" w:pos="9366"/>
              </w:tabs>
              <w:adjustRightInd w:val="0"/>
              <w:snapToGrid w:val="0"/>
              <w:ind w:leftChars="-51" w:left="-107" w:firstLineChars="44" w:firstLine="92"/>
              <w:rPr>
                <w:rFonts w:ascii="Times New Roman" w:hAnsi="Times New Roman" w:cs="Times New Roman"/>
                <w:color w:val="000000"/>
              </w:rPr>
            </w:pPr>
            <w:r>
              <w:rPr>
                <w:rFonts w:ascii="Times New Roman" w:hAnsi="Times New Roman" w:cs="Times New Roman"/>
                <w:color w:val="000000"/>
              </w:rPr>
              <w:t>总建筑面积</w:t>
            </w:r>
          </w:p>
        </w:tc>
        <w:tc>
          <w:tcPr>
            <w:tcW w:w="8076" w:type="dxa"/>
            <w:vAlign w:val="center"/>
          </w:tcPr>
          <w:p w:rsidR="00103281" w:rsidRDefault="008B69FE">
            <w:pPr>
              <w:tabs>
                <w:tab w:val="left" w:pos="9366"/>
              </w:tabs>
              <w:adjustRightInd w:val="0"/>
              <w:snapToGrid w:val="0"/>
              <w:ind w:leftChars="-51" w:left="-107" w:firstLineChars="13" w:firstLine="27"/>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146"/>
        </w:trPr>
        <w:tc>
          <w:tcPr>
            <w:tcW w:w="1680" w:type="dxa"/>
            <w:vMerge/>
            <w:vAlign w:val="center"/>
          </w:tcPr>
          <w:p w:rsidR="00103281" w:rsidRDefault="00103281">
            <w:pPr>
              <w:tabs>
                <w:tab w:val="left" w:pos="9366"/>
              </w:tabs>
              <w:adjustRightInd w:val="0"/>
              <w:snapToGrid w:val="0"/>
              <w:jc w:val="center"/>
              <w:rPr>
                <w:rFonts w:ascii="Times New Roman" w:hAnsi="Times New Roman" w:cs="Times New Roman"/>
                <w:color w:val="000000"/>
              </w:rPr>
            </w:pPr>
          </w:p>
        </w:tc>
        <w:tc>
          <w:tcPr>
            <w:tcW w:w="3419" w:type="dxa"/>
            <w:vAlign w:val="center"/>
          </w:tcPr>
          <w:p w:rsidR="00103281" w:rsidRDefault="008B69FE">
            <w:pPr>
              <w:tabs>
                <w:tab w:val="left" w:pos="9366"/>
              </w:tabs>
              <w:adjustRightInd w:val="0"/>
              <w:snapToGrid w:val="0"/>
              <w:ind w:leftChars="-51" w:left="-107" w:firstLineChars="44" w:firstLine="92"/>
              <w:rPr>
                <w:rFonts w:ascii="Times New Roman" w:hAnsi="Times New Roman" w:cs="Times New Roman"/>
                <w:color w:val="000000"/>
              </w:rPr>
            </w:pPr>
            <w:r>
              <w:rPr>
                <w:rFonts w:ascii="Times New Roman" w:hAnsi="Times New Roman" w:cs="Times New Roman"/>
                <w:color w:val="000000"/>
              </w:rPr>
              <w:t>学校产权</w:t>
            </w:r>
          </w:p>
        </w:tc>
        <w:tc>
          <w:tcPr>
            <w:tcW w:w="8076" w:type="dxa"/>
            <w:vAlign w:val="center"/>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r>
      <w:tr w:rsidR="00103281">
        <w:trPr>
          <w:trHeight w:val="146"/>
        </w:trPr>
        <w:tc>
          <w:tcPr>
            <w:tcW w:w="1680" w:type="dxa"/>
            <w:vMerge/>
          </w:tcPr>
          <w:p w:rsidR="00103281" w:rsidRDefault="00103281">
            <w:pPr>
              <w:tabs>
                <w:tab w:val="left" w:pos="9366"/>
              </w:tabs>
              <w:adjustRightInd w:val="0"/>
              <w:snapToGrid w:val="0"/>
              <w:rPr>
                <w:rFonts w:ascii="Times New Roman" w:hAnsi="Times New Roman" w:cs="Times New Roman"/>
                <w:color w:val="000000"/>
              </w:rPr>
            </w:pPr>
          </w:p>
        </w:tc>
        <w:tc>
          <w:tcPr>
            <w:tcW w:w="3419" w:type="dxa"/>
            <w:vAlign w:val="center"/>
          </w:tcPr>
          <w:p w:rsidR="00103281" w:rsidRDefault="008B69FE">
            <w:pPr>
              <w:tabs>
                <w:tab w:val="left" w:pos="9366"/>
              </w:tabs>
              <w:adjustRightInd w:val="0"/>
              <w:snapToGrid w:val="0"/>
              <w:ind w:leftChars="-51" w:left="-107" w:firstLineChars="44" w:firstLine="92"/>
              <w:rPr>
                <w:rFonts w:ascii="Times New Roman" w:hAnsi="Times New Roman" w:cs="Times New Roman"/>
                <w:color w:val="000000"/>
              </w:rPr>
            </w:pPr>
            <w:r>
              <w:rPr>
                <w:rFonts w:ascii="Times New Roman" w:hAnsi="Times New Roman" w:cs="Times New Roman"/>
                <w:color w:val="000000"/>
              </w:rPr>
              <w:t>非学校产权</w:t>
            </w:r>
          </w:p>
        </w:tc>
        <w:tc>
          <w:tcPr>
            <w:tcW w:w="8076" w:type="dxa"/>
            <w:vAlign w:val="center"/>
          </w:tcPr>
          <w:p w:rsidR="00103281" w:rsidRDefault="008B69FE">
            <w:pPr>
              <w:tabs>
                <w:tab w:val="left" w:pos="9366"/>
              </w:tabs>
              <w:adjustRightInd w:val="0"/>
              <w:snapToGrid w:val="0"/>
              <w:ind w:leftChars="-51" w:left="-107" w:firstLineChars="13" w:firstLine="27"/>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146"/>
        </w:trPr>
        <w:tc>
          <w:tcPr>
            <w:tcW w:w="1680" w:type="dxa"/>
            <w:vMerge/>
          </w:tcPr>
          <w:p w:rsidR="00103281" w:rsidRDefault="00103281">
            <w:pPr>
              <w:tabs>
                <w:tab w:val="left" w:pos="9366"/>
              </w:tabs>
              <w:adjustRightInd w:val="0"/>
              <w:snapToGrid w:val="0"/>
              <w:rPr>
                <w:rFonts w:ascii="Times New Roman" w:hAnsi="Times New Roman" w:cs="Times New Roman"/>
                <w:color w:val="000000"/>
              </w:rPr>
            </w:pPr>
          </w:p>
        </w:tc>
        <w:tc>
          <w:tcPr>
            <w:tcW w:w="3419" w:type="dxa"/>
            <w:vAlign w:val="center"/>
          </w:tcPr>
          <w:p w:rsidR="00103281" w:rsidRDefault="008B69FE">
            <w:pPr>
              <w:tabs>
                <w:tab w:val="left" w:pos="9366"/>
              </w:tabs>
              <w:adjustRightInd w:val="0"/>
              <w:snapToGrid w:val="0"/>
              <w:ind w:leftChars="-51" w:left="-107" w:firstLineChars="242" w:firstLine="508"/>
              <w:rPr>
                <w:rFonts w:ascii="Times New Roman" w:hAnsi="Times New Roman" w:cs="Times New Roman"/>
                <w:color w:val="000000"/>
              </w:rPr>
            </w:pPr>
            <w:r>
              <w:rPr>
                <w:rFonts w:ascii="Times New Roman" w:hAnsi="Times New Roman" w:cs="Times New Roman"/>
                <w:color w:val="000000"/>
              </w:rPr>
              <w:t>其中：独立使用</w:t>
            </w:r>
          </w:p>
        </w:tc>
        <w:tc>
          <w:tcPr>
            <w:tcW w:w="8076" w:type="dxa"/>
            <w:vAlign w:val="center"/>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r>
      <w:tr w:rsidR="00103281">
        <w:trPr>
          <w:trHeight w:val="146"/>
        </w:trPr>
        <w:tc>
          <w:tcPr>
            <w:tcW w:w="1680" w:type="dxa"/>
            <w:vMerge/>
            <w:tcBorders>
              <w:bottom w:val="single" w:sz="12" w:space="0" w:color="auto"/>
            </w:tcBorders>
          </w:tcPr>
          <w:p w:rsidR="00103281" w:rsidRDefault="00103281">
            <w:pPr>
              <w:tabs>
                <w:tab w:val="left" w:pos="9366"/>
              </w:tabs>
              <w:adjustRightInd w:val="0"/>
              <w:snapToGrid w:val="0"/>
              <w:rPr>
                <w:rFonts w:ascii="Times New Roman" w:hAnsi="Times New Roman" w:cs="Times New Roman"/>
                <w:color w:val="000000"/>
              </w:rPr>
            </w:pPr>
          </w:p>
        </w:tc>
        <w:tc>
          <w:tcPr>
            <w:tcW w:w="3419" w:type="dxa"/>
            <w:tcBorders>
              <w:bottom w:val="single" w:sz="12" w:space="0" w:color="auto"/>
            </w:tcBorders>
            <w:vAlign w:val="center"/>
          </w:tcPr>
          <w:p w:rsidR="00103281" w:rsidRDefault="008B69FE">
            <w:pPr>
              <w:tabs>
                <w:tab w:val="left" w:pos="9366"/>
              </w:tabs>
              <w:adjustRightInd w:val="0"/>
              <w:snapToGrid w:val="0"/>
              <w:ind w:leftChars="-51" w:left="-107" w:firstLineChars="540" w:firstLine="1134"/>
              <w:rPr>
                <w:rFonts w:ascii="Times New Roman" w:hAnsi="Times New Roman" w:cs="Times New Roman"/>
                <w:color w:val="000000"/>
              </w:rPr>
            </w:pPr>
            <w:r>
              <w:rPr>
                <w:rFonts w:ascii="Times New Roman" w:hAnsi="Times New Roman" w:cs="Times New Roman"/>
                <w:color w:val="000000"/>
              </w:rPr>
              <w:t>共同使用</w:t>
            </w:r>
          </w:p>
        </w:tc>
        <w:tc>
          <w:tcPr>
            <w:tcW w:w="8076" w:type="dxa"/>
            <w:tcBorders>
              <w:bottom w:val="single" w:sz="12" w:space="0" w:color="auto"/>
            </w:tcBorders>
            <w:vAlign w:val="center"/>
          </w:tcPr>
          <w:p w:rsidR="00103281" w:rsidRDefault="00103281">
            <w:pPr>
              <w:tabs>
                <w:tab w:val="left" w:pos="9366"/>
              </w:tabs>
              <w:adjustRightInd w:val="0"/>
              <w:snapToGrid w:val="0"/>
              <w:ind w:leftChars="-51" w:left="-107" w:firstLineChars="13" w:firstLine="27"/>
              <w:jc w:val="center"/>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占地面积</w:t>
      </w:r>
      <w:r>
        <w:rPr>
          <w:rFonts w:ascii="Times New Roman" w:hAnsi="Times New Roman" w:cs="Times New Roman"/>
          <w:color w:val="000000"/>
          <w:szCs w:val="21"/>
        </w:rPr>
        <w:t>：指学校具有国家颁发的土地使用权证的土地面积。不包括农场、林场的占地面积。</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运动场地面积：</w:t>
      </w:r>
      <w:r>
        <w:rPr>
          <w:rFonts w:ascii="Times New Roman" w:hAnsi="Times New Roman" w:cs="Times New Roman"/>
          <w:color w:val="000000"/>
          <w:szCs w:val="21"/>
        </w:rPr>
        <w:t>是指学校专门用于室外体育运动并有相应设施所占用的土地面积。</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非学校产权</w:t>
      </w:r>
      <w:r>
        <w:rPr>
          <w:rFonts w:ascii="Times New Roman" w:hAnsi="Times New Roman" w:cs="Times New Roman"/>
          <w:color w:val="000000"/>
          <w:szCs w:val="21"/>
        </w:rPr>
        <w:t>：指由社会力量提供的土地面积，包括独立使用和共享使用两类。其中，独立使用，指学校独立享用社会力量提供的土地面积；共同使用，指本校与其他单位共享社会力量提供的土地面积。</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ascii="Times New Roman" w:hAnsi="Times New Roman" w:cs="Times New Roman"/>
          <w:b/>
          <w:color w:val="000000"/>
          <w:szCs w:val="21"/>
        </w:rPr>
        <w:t>总建筑面积</w:t>
      </w:r>
      <w:r>
        <w:rPr>
          <w:rFonts w:ascii="Times New Roman" w:hAnsi="Times New Roman" w:cs="Times New Roman"/>
          <w:color w:val="000000"/>
          <w:szCs w:val="21"/>
        </w:rPr>
        <w:t>：指学校在建设用地范围内，拥有产权，已交付使用的单栋或多栋建筑物地面以上及地面以下各层建筑面积（不包括尚未竣工的在建工程和临时搭用的棚舍建筑面积）及非产权建筑面积的总和。含附属中学、附属小学、幼儿园、医院等。</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非学校产权</w:t>
      </w:r>
      <w:r>
        <w:rPr>
          <w:rFonts w:ascii="Times New Roman" w:hAnsi="Times New Roman" w:cs="Times New Roman"/>
          <w:color w:val="000000"/>
          <w:szCs w:val="21"/>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rsidR="00103281" w:rsidRDefault="008B69FE">
      <w:pPr>
        <w:adjustRightInd w:val="0"/>
        <w:snapToGrid w:val="0"/>
        <w:spacing w:line="360" w:lineRule="auto"/>
      </w:pPr>
      <w:r>
        <w:rPr>
          <w:rFonts w:ascii="Times New Roman" w:hAnsi="Times New Roman" w:cs="Times New Roman" w:hint="eastAsia"/>
          <w:b/>
          <w:color w:val="000000"/>
          <w:szCs w:val="21"/>
        </w:rPr>
        <w:t>注：</w:t>
      </w:r>
      <w:r>
        <w:rPr>
          <w:rFonts w:ascii="Times New Roman" w:hAnsi="Times New Roman" w:cs="Times New Roman" w:hint="eastAsia"/>
          <w:color w:val="000000"/>
          <w:szCs w:val="21"/>
        </w:rPr>
        <w:t>此表应与学校当年</w:t>
      </w:r>
      <w:bookmarkStart w:id="83" w:name="_Toc389665802"/>
      <w:bookmarkStart w:id="84" w:name="_Toc493514672"/>
      <w:r>
        <w:rPr>
          <w:rFonts w:ascii="Times New Roman" w:hAnsi="Times New Roman" w:cs="Times New Roman" w:hint="eastAsia"/>
          <w:color w:val="000000"/>
          <w:szCs w:val="21"/>
        </w:rPr>
        <w:t>的</w:t>
      </w:r>
      <w:r>
        <w:rPr>
          <w:rFonts w:ascii="仿宋_GB2312" w:eastAsia="仿宋_GB2312" w:hAnsi="Times New Roman" w:cs="Times New Roman" w:hint="eastAsia"/>
          <w:color w:val="000000"/>
          <w:szCs w:val="21"/>
        </w:rPr>
        <w:t>《</w:t>
      </w:r>
      <w:bookmarkEnd w:id="83"/>
      <w:bookmarkEnd w:id="84"/>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103281" w:rsidRDefault="00103281">
      <w:pPr>
        <w:adjustRightInd w:val="0"/>
        <w:snapToGrid w:val="0"/>
        <w:rPr>
          <w:rFonts w:ascii="Times New Roman" w:hAnsi="Times New Roman" w:cs="Times New Roman"/>
          <w:b/>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85" w:name="_Toc361936911"/>
      <w:bookmarkStart w:id="86" w:name="_Toc436883390"/>
      <w:bookmarkStart w:id="87" w:name="_Toc365885713"/>
      <w:bookmarkStart w:id="88" w:name="_Toc390240991"/>
      <w:bookmarkStart w:id="89" w:name="_Toc436554269"/>
      <w:bookmarkStart w:id="90" w:name="_Toc453514518"/>
      <w:bookmarkStart w:id="91" w:name="_Toc51157914"/>
      <w:r>
        <w:rPr>
          <w:rFonts w:ascii="Times New Roman" w:eastAsia="宋体" w:hAnsi="Times New Roman"/>
          <w:color w:val="000000"/>
        </w:rPr>
        <w:t>表</w:t>
      </w:r>
      <w:r>
        <w:rPr>
          <w:rFonts w:ascii="Times New Roman" w:eastAsia="宋体" w:hAnsi="Times New Roman"/>
          <w:color w:val="000000"/>
        </w:rPr>
        <w:t>2-2</w:t>
      </w:r>
      <w:r>
        <w:rPr>
          <w:rFonts w:ascii="Times New Roman" w:eastAsia="宋体" w:hAnsi="Times New Roman"/>
          <w:color w:val="000000"/>
        </w:rPr>
        <w:t>教学行政用房面积</w:t>
      </w:r>
      <w:bookmarkEnd w:id="85"/>
      <w:bookmarkEnd w:id="86"/>
      <w:bookmarkEnd w:id="87"/>
      <w:bookmarkEnd w:id="88"/>
      <w:bookmarkEnd w:id="89"/>
      <w:r>
        <w:rPr>
          <w:rFonts w:ascii="Times New Roman" w:eastAsia="宋体" w:hAnsi="Times New Roman"/>
          <w:color w:val="000000"/>
        </w:rPr>
        <w:t>（时点）</w:t>
      </w:r>
      <w:bookmarkEnd w:id="90"/>
      <w:bookmarkEnd w:id="9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861"/>
        <w:gridCol w:w="7314"/>
      </w:tblGrid>
      <w:tr w:rsidR="00103281">
        <w:trPr>
          <w:trHeight w:val="340"/>
        </w:trPr>
        <w:tc>
          <w:tcPr>
            <w:tcW w:w="5861"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314"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rsidR="00103281">
        <w:trPr>
          <w:trHeight w:val="340"/>
        </w:trPr>
        <w:tc>
          <w:tcPr>
            <w:tcW w:w="5861" w:type="dxa"/>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教学科研及辅助用房（平方米）</w:t>
            </w:r>
          </w:p>
        </w:tc>
        <w:tc>
          <w:tcPr>
            <w:tcW w:w="7314" w:type="dxa"/>
          </w:tcPr>
          <w:p w:rsidR="00103281" w:rsidRDefault="008B69FE">
            <w:pPr>
              <w:tabs>
                <w:tab w:val="left" w:pos="9366"/>
              </w:tabs>
              <w:adjustRightInd w:val="0"/>
              <w:snapToGrid w:val="0"/>
              <w:ind w:firstLineChars="13" w:firstLine="27"/>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340"/>
        </w:trPr>
        <w:tc>
          <w:tcPr>
            <w:tcW w:w="5861" w:type="dxa"/>
          </w:tcPr>
          <w:p w:rsidR="00103281" w:rsidRDefault="008B69FE">
            <w:pPr>
              <w:tabs>
                <w:tab w:val="left" w:pos="9366"/>
              </w:tabs>
              <w:adjustRightInd w:val="0"/>
              <w:snapToGrid w:val="0"/>
              <w:ind w:firstLineChars="13" w:firstLine="27"/>
              <w:jc w:val="left"/>
              <w:rPr>
                <w:rFonts w:ascii="Times New Roman" w:hAnsi="Times New Roman" w:cs="Times New Roman"/>
                <w:color w:val="000000"/>
              </w:rPr>
            </w:pPr>
            <w:r>
              <w:rPr>
                <w:rFonts w:ascii="Times New Roman" w:hAnsi="Times New Roman" w:cs="Times New Roman"/>
                <w:color w:val="000000"/>
              </w:rPr>
              <w:t>其中：教室</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color w:val="000000"/>
              </w:rPr>
            </w:pPr>
          </w:p>
        </w:tc>
      </w:tr>
      <w:tr w:rsidR="00103281">
        <w:trPr>
          <w:trHeight w:val="340"/>
        </w:trPr>
        <w:tc>
          <w:tcPr>
            <w:tcW w:w="5861" w:type="dxa"/>
          </w:tcPr>
          <w:p w:rsidR="00103281" w:rsidRDefault="008B69FE">
            <w:pPr>
              <w:tabs>
                <w:tab w:val="left" w:pos="9366"/>
              </w:tabs>
              <w:adjustRightInd w:val="0"/>
              <w:snapToGrid w:val="0"/>
              <w:ind w:firstLineChars="610" w:firstLine="1281"/>
              <w:jc w:val="left"/>
              <w:rPr>
                <w:rFonts w:ascii="Times New Roman" w:hAnsi="Times New Roman" w:cs="Times New Roman"/>
                <w:color w:val="000000"/>
              </w:rPr>
            </w:pPr>
            <w:r>
              <w:rPr>
                <w:rFonts w:ascii="Times New Roman" w:hAnsi="Times New Roman" w:cs="Times New Roman" w:hint="eastAsia"/>
                <w:color w:val="000000"/>
              </w:rPr>
              <w:t>其中：智慧教室</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color w:val="000000"/>
              </w:rPr>
            </w:pPr>
          </w:p>
        </w:tc>
      </w:tr>
      <w:tr w:rsidR="00103281">
        <w:trPr>
          <w:trHeight w:val="340"/>
        </w:trPr>
        <w:tc>
          <w:tcPr>
            <w:tcW w:w="5861" w:type="dxa"/>
          </w:tcPr>
          <w:p w:rsidR="00103281" w:rsidRDefault="008B69FE">
            <w:pPr>
              <w:tabs>
                <w:tab w:val="left" w:pos="9366"/>
              </w:tabs>
              <w:adjustRightInd w:val="0"/>
              <w:snapToGrid w:val="0"/>
              <w:ind w:firstLineChars="313" w:firstLine="657"/>
              <w:jc w:val="left"/>
              <w:rPr>
                <w:rFonts w:ascii="Times New Roman" w:hAnsi="Times New Roman" w:cs="Times New Roman"/>
                <w:color w:val="000000"/>
              </w:rPr>
            </w:pPr>
            <w:r>
              <w:rPr>
                <w:rFonts w:ascii="Times New Roman" w:hAnsi="Times New Roman" w:cs="Times New Roman"/>
                <w:color w:val="000000"/>
              </w:rPr>
              <w:t>图书馆</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color w:val="000000"/>
              </w:rPr>
            </w:pPr>
          </w:p>
        </w:tc>
      </w:tr>
      <w:tr w:rsidR="00103281">
        <w:trPr>
          <w:trHeight w:val="340"/>
        </w:trPr>
        <w:tc>
          <w:tcPr>
            <w:tcW w:w="5861" w:type="dxa"/>
          </w:tcPr>
          <w:p w:rsidR="00103281" w:rsidRDefault="008B69FE">
            <w:pPr>
              <w:tabs>
                <w:tab w:val="left" w:pos="9366"/>
              </w:tabs>
              <w:adjustRightInd w:val="0"/>
              <w:snapToGrid w:val="0"/>
              <w:ind w:firstLineChars="313" w:firstLine="657"/>
              <w:jc w:val="left"/>
              <w:rPr>
                <w:rFonts w:ascii="Times New Roman" w:hAnsi="Times New Roman" w:cs="Times New Roman"/>
                <w:color w:val="000000"/>
              </w:rPr>
            </w:pPr>
            <w:r>
              <w:rPr>
                <w:rFonts w:ascii="Times New Roman" w:hAnsi="Times New Roman" w:cs="Times New Roman"/>
                <w:color w:val="000000"/>
              </w:rPr>
              <w:t>实验室、实习场所</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color w:val="000000"/>
              </w:rPr>
            </w:pPr>
          </w:p>
        </w:tc>
      </w:tr>
      <w:tr w:rsidR="00103281">
        <w:trPr>
          <w:trHeight w:val="340"/>
        </w:trPr>
        <w:tc>
          <w:tcPr>
            <w:tcW w:w="5861" w:type="dxa"/>
          </w:tcPr>
          <w:p w:rsidR="00103281" w:rsidRDefault="008B69FE">
            <w:pPr>
              <w:tabs>
                <w:tab w:val="left" w:pos="9366"/>
              </w:tabs>
              <w:adjustRightInd w:val="0"/>
              <w:snapToGrid w:val="0"/>
              <w:ind w:firstLineChars="313" w:firstLine="657"/>
              <w:jc w:val="left"/>
              <w:rPr>
                <w:rFonts w:ascii="Times New Roman" w:hAnsi="Times New Roman" w:cs="Times New Roman"/>
                <w:color w:val="000000"/>
              </w:rPr>
            </w:pPr>
            <w:r>
              <w:rPr>
                <w:rFonts w:ascii="Times New Roman" w:hAnsi="Times New Roman" w:cs="Times New Roman"/>
                <w:color w:val="000000"/>
              </w:rPr>
              <w:t>专用科研用房</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color w:val="000000"/>
              </w:rPr>
            </w:pPr>
          </w:p>
        </w:tc>
      </w:tr>
      <w:tr w:rsidR="00103281">
        <w:trPr>
          <w:trHeight w:val="340"/>
        </w:trPr>
        <w:tc>
          <w:tcPr>
            <w:tcW w:w="5861" w:type="dxa"/>
          </w:tcPr>
          <w:p w:rsidR="00103281" w:rsidRDefault="008B69FE">
            <w:pPr>
              <w:tabs>
                <w:tab w:val="left" w:pos="9366"/>
              </w:tabs>
              <w:adjustRightInd w:val="0"/>
              <w:snapToGrid w:val="0"/>
              <w:ind w:firstLineChars="313" w:firstLine="657"/>
              <w:jc w:val="left"/>
              <w:rPr>
                <w:rFonts w:ascii="Times New Roman" w:hAnsi="Times New Roman" w:cs="Times New Roman"/>
                <w:color w:val="000000"/>
              </w:rPr>
            </w:pPr>
            <w:r>
              <w:rPr>
                <w:rFonts w:ascii="Times New Roman" w:hAnsi="Times New Roman" w:cs="Times New Roman"/>
                <w:color w:val="000000"/>
              </w:rPr>
              <w:t>体育馆</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i/>
                <w:iCs/>
                <w:color w:val="000000"/>
              </w:rPr>
            </w:pPr>
          </w:p>
        </w:tc>
      </w:tr>
      <w:tr w:rsidR="00103281">
        <w:trPr>
          <w:trHeight w:val="340"/>
        </w:trPr>
        <w:tc>
          <w:tcPr>
            <w:tcW w:w="5861" w:type="dxa"/>
          </w:tcPr>
          <w:p w:rsidR="00103281" w:rsidRDefault="008B69FE">
            <w:pPr>
              <w:tabs>
                <w:tab w:val="left" w:pos="9366"/>
              </w:tabs>
              <w:adjustRightInd w:val="0"/>
              <w:snapToGrid w:val="0"/>
              <w:ind w:firstLineChars="313" w:firstLine="657"/>
              <w:jc w:val="left"/>
              <w:rPr>
                <w:rFonts w:ascii="Times New Roman" w:hAnsi="Times New Roman" w:cs="Times New Roman"/>
                <w:color w:val="000000"/>
              </w:rPr>
            </w:pPr>
            <w:r>
              <w:rPr>
                <w:rFonts w:ascii="Times New Roman" w:hAnsi="Times New Roman" w:cs="Times New Roman"/>
                <w:color w:val="000000"/>
              </w:rPr>
              <w:t>会堂</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color w:val="000000"/>
              </w:rPr>
            </w:pPr>
          </w:p>
        </w:tc>
      </w:tr>
      <w:tr w:rsidR="00103281">
        <w:trPr>
          <w:trHeight w:val="340"/>
        </w:trPr>
        <w:tc>
          <w:tcPr>
            <w:tcW w:w="5861" w:type="dxa"/>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行政用房（平方米）</w:t>
            </w:r>
          </w:p>
        </w:tc>
        <w:tc>
          <w:tcPr>
            <w:tcW w:w="7314" w:type="dxa"/>
          </w:tcPr>
          <w:p w:rsidR="00103281" w:rsidRDefault="00103281">
            <w:pPr>
              <w:tabs>
                <w:tab w:val="left" w:pos="9366"/>
              </w:tabs>
              <w:adjustRightInd w:val="0"/>
              <w:snapToGrid w:val="0"/>
              <w:ind w:firstLineChars="13" w:firstLine="27"/>
              <w:jc w:val="left"/>
              <w:rPr>
                <w:rFonts w:ascii="Times New Roman" w:hAnsi="Times New Roman" w:cs="Times New Roman"/>
                <w:color w:val="000000"/>
              </w:rPr>
            </w:pPr>
          </w:p>
        </w:tc>
      </w:tr>
    </w:tbl>
    <w:p w:rsidR="00103281" w:rsidRDefault="00103281"/>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教学科研及辅助用房</w:t>
      </w:r>
      <w:r>
        <w:rPr>
          <w:rFonts w:ascii="Times New Roman" w:hAnsi="Times New Roman" w:cs="Times New Roman"/>
          <w:color w:val="000000"/>
          <w:szCs w:val="21"/>
        </w:rPr>
        <w:t>：包括教室、图书馆、实验室、实习场所、专用科研用房、体育馆、会堂等。</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教室</w:t>
      </w:r>
      <w:r>
        <w:rPr>
          <w:rFonts w:ascii="Times New Roman" w:hAnsi="Times New Roman" w:cs="Times New Roman"/>
          <w:color w:val="000000"/>
          <w:szCs w:val="21"/>
        </w:rPr>
        <w:t>：包括各种一般教室（小教室、中教室、合班教室、阶梯教室）、制图教室及附属用房等。艺术院校教室包括公共基础课（文化课）、专业基础课、专业课教室（琴房、形体房、画室、各种中、小型排练用房等）及附属用房等。</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lastRenderedPageBreak/>
        <w:t>智慧教室：</w:t>
      </w:r>
      <w:r>
        <w:rPr>
          <w:rFonts w:ascii="Times New Roman" w:hAnsi="Times New Roman" w:cs="Times New Roman" w:hint="eastAsia"/>
          <w:color w:val="000000"/>
          <w:szCs w:val="21"/>
        </w:rPr>
        <w:t>指搭建了基于互联网和</w:t>
      </w:r>
      <w:proofErr w:type="gramStart"/>
      <w:r>
        <w:rPr>
          <w:rFonts w:ascii="Times New Roman" w:hAnsi="Times New Roman" w:cs="Times New Roman" w:hint="eastAsia"/>
          <w:color w:val="000000"/>
          <w:szCs w:val="21"/>
        </w:rPr>
        <w:t>物联网</w:t>
      </w:r>
      <w:proofErr w:type="gramEnd"/>
      <w:r>
        <w:rPr>
          <w:rFonts w:ascii="Times New Roman" w:hAnsi="Times New Roman" w:cs="Times New Roman" w:hint="eastAsia"/>
          <w:color w:val="000000"/>
          <w:szCs w:val="21"/>
        </w:rPr>
        <w:t>技术，集</w:t>
      </w:r>
      <w:r>
        <w:rPr>
          <w:rFonts w:ascii="Times New Roman" w:hAnsi="Times New Roman" w:cs="Times New Roman"/>
          <w:color w:val="000000"/>
          <w:szCs w:val="21"/>
        </w:rPr>
        <w:t>智慧教学、人员考勤、环境智慧调节、视频监控及远程控制</w:t>
      </w:r>
      <w:r>
        <w:rPr>
          <w:rFonts w:ascii="Times New Roman" w:hAnsi="Times New Roman" w:cs="Times New Roman" w:hint="eastAsia"/>
          <w:color w:val="000000"/>
          <w:szCs w:val="21"/>
        </w:rPr>
        <w:t>等</w:t>
      </w:r>
      <w:r>
        <w:rPr>
          <w:rFonts w:ascii="Times New Roman" w:hAnsi="Times New Roman" w:cs="Times New Roman"/>
          <w:color w:val="000000"/>
          <w:szCs w:val="21"/>
        </w:rPr>
        <w:t>于一体的新型现代化智慧教室系统</w:t>
      </w:r>
      <w:r>
        <w:rPr>
          <w:rFonts w:ascii="Times New Roman" w:hAnsi="Times New Roman" w:cs="Times New Roman" w:hint="eastAsia"/>
          <w:color w:val="000000"/>
          <w:szCs w:val="21"/>
        </w:rPr>
        <w:t>的教室。</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图书馆</w:t>
      </w:r>
      <w:r>
        <w:rPr>
          <w:rFonts w:ascii="Times New Roman" w:hAnsi="Times New Roman" w:cs="Times New Roman"/>
          <w:color w:val="000000"/>
          <w:szCs w:val="21"/>
        </w:rPr>
        <w:t>：包括各种单独建设的阅览室、书库、目录厅、出纳厅、内部业务用房（采编室、装订室、业务咨询辅导室、业务资料编辑室、美工室等）、技术设备用房（微机室、缩微</w:t>
      </w:r>
      <w:proofErr w:type="gramStart"/>
      <w:r>
        <w:rPr>
          <w:rFonts w:ascii="Times New Roman" w:hAnsi="Times New Roman" w:cs="Times New Roman"/>
          <w:color w:val="000000"/>
          <w:szCs w:val="21"/>
        </w:rPr>
        <w:t>照像</w:t>
      </w:r>
      <w:proofErr w:type="gramEnd"/>
      <w:r>
        <w:rPr>
          <w:rFonts w:ascii="Times New Roman" w:hAnsi="Times New Roman" w:cs="Times New Roman"/>
          <w:color w:val="000000"/>
          <w:szCs w:val="21"/>
        </w:rPr>
        <w:t>室、暗室、图书消毒室、声像控制室、复印室</w:t>
      </w:r>
      <w:r>
        <w:rPr>
          <w:rFonts w:ascii="Times New Roman" w:hAnsi="Times New Roman" w:cs="Times New Roman"/>
          <w:color w:val="000000"/>
          <w:szCs w:val="21"/>
        </w:rPr>
        <w:t>……</w:t>
      </w:r>
      <w:r>
        <w:rPr>
          <w:rFonts w:ascii="Times New Roman" w:hAnsi="Times New Roman" w:cs="Times New Roman"/>
          <w:color w:val="000000"/>
          <w:szCs w:val="21"/>
        </w:rPr>
        <w:t>）、办公及辅助用房（行政办公室、会议室、接待室、读者衣物寄存处、饮水处等），其他建筑中的阅览室、图书室、资料室等不计入图书馆用房面积，应计入其服务的各类功能用房面积。</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实验室、实习场所</w:t>
      </w:r>
      <w:r>
        <w:rPr>
          <w:rFonts w:ascii="Times New Roman" w:hAnsi="Times New Roman" w:cs="Times New Roman"/>
          <w:color w:val="000000"/>
          <w:szCs w:val="21"/>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专用科研用房：</w:t>
      </w:r>
      <w:r>
        <w:rPr>
          <w:rFonts w:ascii="Times New Roman" w:hAnsi="Times New Roman" w:cs="Times New Roman"/>
          <w:color w:val="000000"/>
          <w:szCs w:val="21"/>
        </w:rPr>
        <w:t>是指科学研究、设计、开发、使用的用房，不同于用于公共教学的实验室。</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体育馆</w:t>
      </w:r>
      <w:r>
        <w:rPr>
          <w:rFonts w:ascii="Times New Roman" w:hAnsi="Times New Roman" w:cs="Times New Roman"/>
          <w:color w:val="000000"/>
          <w:szCs w:val="21"/>
        </w:rPr>
        <w:t>：非体育院校的体育馆主要包括体育馆、游泳馆、健身房、乒乓球（羽毛球）房、体操房、体质测试用房及器械库、淋浴、更衣室、卫生间等附属用房。</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会堂</w:t>
      </w:r>
      <w:r>
        <w:rPr>
          <w:rFonts w:ascii="Times New Roman" w:hAnsi="Times New Roman" w:cs="Times New Roman"/>
          <w:color w:val="000000"/>
          <w:szCs w:val="21"/>
        </w:rPr>
        <w:t>：是指供集会或举行文化、学术会议的独立建筑。</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ascii="Times New Roman" w:hAnsi="Times New Roman" w:cs="Times New Roman"/>
          <w:b/>
          <w:color w:val="000000"/>
          <w:szCs w:val="21"/>
        </w:rPr>
        <w:t>行政用房：</w:t>
      </w:r>
      <w:r>
        <w:rPr>
          <w:rFonts w:ascii="Times New Roman" w:hAnsi="Times New Roman" w:cs="Times New Roman"/>
          <w:color w:val="000000"/>
          <w:szCs w:val="21"/>
        </w:rPr>
        <w:t>包括校行政办公用房和学院办公用房。校行政办公用房包括校级党政办公室、会议室、校史室、档案室、文印室、广播室、接待室</w:t>
      </w:r>
      <w:r>
        <w:rPr>
          <w:rFonts w:ascii="Times New Roman" w:hAnsi="Times New Roman" w:cs="Times New Roman" w:hint="eastAsia"/>
          <w:color w:val="000000"/>
          <w:szCs w:val="21"/>
        </w:rPr>
        <w:t>（学生服务大厅）、网络中</w:t>
      </w:r>
      <w:r>
        <w:rPr>
          <w:rFonts w:ascii="Times New Roman" w:hAnsi="Times New Roman" w:cs="Times New Roman"/>
          <w:color w:val="000000"/>
          <w:szCs w:val="21"/>
        </w:rPr>
        <w:t>心、财务结算中心</w:t>
      </w:r>
      <w:r>
        <w:rPr>
          <w:rFonts w:ascii="Times New Roman" w:hAnsi="Times New Roman" w:cs="Times New Roman" w:hint="eastAsia"/>
          <w:color w:val="000000"/>
          <w:szCs w:val="21"/>
        </w:rPr>
        <w:t>、</w:t>
      </w:r>
      <w:r>
        <w:rPr>
          <w:rFonts w:ascii="Times New Roman" w:hAnsi="Times New Roman" w:cs="Times New Roman"/>
          <w:color w:val="000000"/>
          <w:szCs w:val="21"/>
        </w:rPr>
        <w:t>等。院系办公用房包括院系党政（团）办公室、教师办公室、教研室、学籍档案室、资料室、会议室及接待室等。</w:t>
      </w:r>
    </w:p>
    <w:p w:rsidR="00103281" w:rsidRDefault="008B69FE">
      <w:pPr>
        <w:adjustRightInd w:val="0"/>
        <w:snapToGrid w:val="0"/>
        <w:spacing w:line="360" w:lineRule="auto"/>
      </w:pPr>
      <w:r>
        <w:rPr>
          <w:rFonts w:ascii="Times New Roman" w:hAnsi="Times New Roman" w:cs="Times New Roman" w:hint="eastAsia"/>
          <w:b/>
          <w:color w:val="000000"/>
          <w:szCs w:val="21"/>
        </w:rPr>
        <w:t>注：</w:t>
      </w:r>
      <w:r>
        <w:rPr>
          <w:rFonts w:ascii="Times New Roman" w:hAnsi="Times New Roman" w:cs="Times New Roman" w:hint="eastAsia"/>
          <w:color w:val="000000"/>
          <w:szCs w:val="21"/>
        </w:rPr>
        <w:t>此表应与学校当年的</w:t>
      </w:r>
      <w:r>
        <w:rPr>
          <w:rFonts w:ascii="仿宋_GB2312" w:eastAsia="仿宋_GB2312" w:hAnsi="Times New Roman" w:cs="Times New Roman" w:hint="eastAsia"/>
          <w:color w:val="000000"/>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103281" w:rsidRDefault="00103281">
      <w:pPr>
        <w:adjustRightInd w:val="0"/>
        <w:snapToGrid w:val="0"/>
        <w:spacing w:line="360" w:lineRule="auto"/>
      </w:pPr>
    </w:p>
    <w:p w:rsidR="00103281" w:rsidRDefault="008B69FE">
      <w:pPr>
        <w:adjustRightInd w:val="0"/>
        <w:snapToGrid w:val="0"/>
        <w:spacing w:line="360" w:lineRule="auto"/>
        <w:rPr>
          <w:b/>
        </w:rPr>
      </w:pPr>
      <w:r>
        <w:rPr>
          <w:rFonts w:hint="eastAsia"/>
          <w:b/>
        </w:rPr>
        <w:t>表间检验：</w:t>
      </w:r>
    </w:p>
    <w:p w:rsidR="00103281" w:rsidRDefault="008B69FE">
      <w:pPr>
        <w:adjustRightInd w:val="0"/>
        <w:snapToGrid w:val="0"/>
        <w:spacing w:line="360" w:lineRule="auto"/>
      </w:pPr>
      <w:r>
        <w:rPr>
          <w:rFonts w:hint="eastAsia"/>
        </w:rPr>
        <w:t>教学科研及辅助用房数量与行政用房之和</w:t>
      </w:r>
      <w:r>
        <w:rPr>
          <w:rFonts w:hint="eastAsia"/>
        </w:rPr>
        <w:t xml:space="preserve"> </w:t>
      </w:r>
      <w:r>
        <w:rPr>
          <w:rFonts w:hint="eastAsia"/>
        </w:rPr>
        <w:t>应小于表</w:t>
      </w:r>
      <w:r>
        <w:rPr>
          <w:rFonts w:hint="eastAsia"/>
        </w:rPr>
        <w:t>2-1</w:t>
      </w:r>
      <w:r>
        <w:rPr>
          <w:rFonts w:hint="eastAsia"/>
        </w:rPr>
        <w:t>总建筑面积</w:t>
      </w:r>
    </w:p>
    <w:p w:rsidR="00103281" w:rsidRDefault="00103281">
      <w:pPr>
        <w:adjustRightInd w:val="0"/>
        <w:snapToGrid w:val="0"/>
        <w:spacing w:line="360" w:lineRule="auto"/>
      </w:pPr>
    </w:p>
    <w:p w:rsidR="00103281" w:rsidRDefault="008B69FE">
      <w:pPr>
        <w:pStyle w:val="2"/>
        <w:adjustRightInd w:val="0"/>
        <w:snapToGrid w:val="0"/>
        <w:spacing w:line="240" w:lineRule="auto"/>
        <w:rPr>
          <w:rFonts w:ascii="Times New Roman" w:eastAsia="宋体" w:hAnsi="Times New Roman"/>
          <w:color w:val="000000"/>
        </w:rPr>
      </w:pPr>
      <w:bookmarkStart w:id="92" w:name="_Toc390240994"/>
      <w:bookmarkStart w:id="93" w:name="_Toc436554272"/>
      <w:bookmarkStart w:id="94" w:name="_Toc365885716"/>
      <w:bookmarkStart w:id="95" w:name="_Toc436883393"/>
      <w:bookmarkStart w:id="96" w:name="_Toc453514519"/>
      <w:bookmarkStart w:id="97" w:name="_Toc51157915"/>
      <w:r>
        <w:rPr>
          <w:rFonts w:ascii="Times New Roman" w:eastAsia="宋体" w:hAnsi="Times New Roman"/>
          <w:color w:val="000000"/>
        </w:rPr>
        <w:lastRenderedPageBreak/>
        <w:t>表</w:t>
      </w:r>
      <w:r>
        <w:rPr>
          <w:rFonts w:ascii="Times New Roman" w:eastAsia="宋体" w:hAnsi="Times New Roman"/>
          <w:color w:val="000000"/>
        </w:rPr>
        <w:t>2-3-1</w:t>
      </w:r>
      <w:r>
        <w:rPr>
          <w:rFonts w:ascii="Times New Roman" w:eastAsia="宋体" w:hAnsi="Times New Roman"/>
          <w:color w:val="000000"/>
        </w:rPr>
        <w:t>图书馆</w:t>
      </w:r>
      <w:bookmarkEnd w:id="92"/>
      <w:bookmarkEnd w:id="93"/>
      <w:bookmarkEnd w:id="94"/>
      <w:bookmarkEnd w:id="95"/>
      <w:r>
        <w:rPr>
          <w:rFonts w:ascii="Times New Roman" w:eastAsia="宋体" w:hAnsi="Times New Roman"/>
          <w:color w:val="000000"/>
        </w:rPr>
        <w:t>（</w:t>
      </w:r>
      <w:r>
        <w:rPr>
          <w:rFonts w:ascii="Times New Roman" w:eastAsia="宋体" w:hAnsi="Times New Roman" w:hint="eastAsia"/>
          <w:color w:val="000000"/>
        </w:rPr>
        <w:t>时点</w:t>
      </w:r>
      <w:r>
        <w:rPr>
          <w:rFonts w:ascii="Times New Roman" w:eastAsia="宋体" w:hAnsi="Times New Roman"/>
          <w:color w:val="000000"/>
        </w:rPr>
        <w:t>）</w:t>
      </w:r>
      <w:bookmarkEnd w:id="96"/>
      <w:bookmarkEnd w:id="9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97"/>
        <w:gridCol w:w="5906"/>
        <w:gridCol w:w="3872"/>
      </w:tblGrid>
      <w:tr w:rsidR="00103281">
        <w:trPr>
          <w:trHeight w:val="20"/>
        </w:trPr>
        <w:tc>
          <w:tcPr>
            <w:tcW w:w="9303" w:type="dxa"/>
            <w:gridSpan w:val="2"/>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3872" w:type="dxa"/>
            <w:tcBorders>
              <w:top w:val="single" w:sz="12" w:space="0" w:color="auto"/>
            </w:tcBorders>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rsidR="00103281">
        <w:trPr>
          <w:trHeight w:val="20"/>
        </w:trPr>
        <w:tc>
          <w:tcPr>
            <w:tcW w:w="9303" w:type="dxa"/>
            <w:gridSpan w:val="2"/>
            <w:vAlign w:val="center"/>
          </w:tcPr>
          <w:p w:rsidR="00103281" w:rsidRDefault="008B69FE">
            <w:pPr>
              <w:tabs>
                <w:tab w:val="left" w:pos="9366"/>
              </w:tabs>
              <w:adjustRightInd w:val="0"/>
              <w:snapToGrid w:val="0"/>
              <w:ind w:leftChars="-51" w:left="-107" w:firstLineChars="44" w:firstLine="93"/>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数量（</w:t>
            </w:r>
            <w:proofErr w:type="gramStart"/>
            <w:r>
              <w:rPr>
                <w:rFonts w:ascii="Times New Roman" w:hAnsi="Times New Roman" w:cs="Times New Roman"/>
                <w:b/>
                <w:bCs/>
                <w:color w:val="000000"/>
              </w:rPr>
              <w:t>个</w:t>
            </w:r>
            <w:proofErr w:type="gramEnd"/>
            <w:r>
              <w:rPr>
                <w:rFonts w:ascii="Times New Roman" w:hAnsi="Times New Roman" w:cs="Times New Roman"/>
                <w:b/>
                <w:bCs/>
                <w:color w:val="000000"/>
              </w:rPr>
              <w:t>）</w:t>
            </w:r>
          </w:p>
        </w:tc>
        <w:tc>
          <w:tcPr>
            <w:tcW w:w="3872" w:type="dxa"/>
            <w:vAlign w:val="center"/>
          </w:tcPr>
          <w:p w:rsidR="00103281" w:rsidRDefault="00103281">
            <w:pPr>
              <w:tabs>
                <w:tab w:val="left" w:pos="9366"/>
              </w:tabs>
              <w:adjustRightInd w:val="0"/>
              <w:snapToGrid w:val="0"/>
              <w:ind w:leftChars="-51" w:left="-107" w:firstLineChars="13" w:firstLine="27"/>
              <w:rPr>
                <w:rFonts w:ascii="Times New Roman" w:hAnsi="Times New Roman" w:cs="Times New Roman"/>
                <w:color w:val="000000"/>
              </w:rPr>
            </w:pPr>
          </w:p>
        </w:tc>
      </w:tr>
      <w:tr w:rsidR="00103281">
        <w:trPr>
          <w:trHeight w:val="20"/>
        </w:trPr>
        <w:tc>
          <w:tcPr>
            <w:tcW w:w="9303" w:type="dxa"/>
            <w:gridSpan w:val="2"/>
            <w:vAlign w:val="center"/>
          </w:tcPr>
          <w:p w:rsidR="00103281" w:rsidRDefault="008B69FE">
            <w:pPr>
              <w:tabs>
                <w:tab w:val="left" w:pos="9366"/>
              </w:tabs>
              <w:adjustRightInd w:val="0"/>
              <w:snapToGrid w:val="0"/>
              <w:ind w:leftChars="-51" w:left="-107" w:firstLineChars="44" w:firstLine="93"/>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阅览室座位数（</w:t>
            </w:r>
            <w:proofErr w:type="gramStart"/>
            <w:r>
              <w:rPr>
                <w:rFonts w:ascii="Times New Roman" w:hAnsi="Times New Roman" w:cs="Times New Roman"/>
                <w:b/>
                <w:bCs/>
                <w:color w:val="000000"/>
              </w:rPr>
              <w:t>个</w:t>
            </w:r>
            <w:proofErr w:type="gramEnd"/>
            <w:r>
              <w:rPr>
                <w:rFonts w:ascii="Times New Roman" w:hAnsi="Times New Roman" w:cs="Times New Roman"/>
                <w:b/>
                <w:bCs/>
                <w:color w:val="000000"/>
              </w:rPr>
              <w:t>）</w:t>
            </w:r>
          </w:p>
        </w:tc>
        <w:tc>
          <w:tcPr>
            <w:tcW w:w="3872" w:type="dxa"/>
            <w:vAlign w:val="center"/>
          </w:tcPr>
          <w:p w:rsidR="00103281" w:rsidRDefault="00103281">
            <w:pPr>
              <w:tabs>
                <w:tab w:val="left" w:pos="9366"/>
              </w:tabs>
              <w:adjustRightInd w:val="0"/>
              <w:snapToGrid w:val="0"/>
              <w:ind w:leftChars="-51" w:left="-107" w:firstLineChars="13" w:firstLine="27"/>
              <w:rPr>
                <w:rFonts w:ascii="Times New Roman" w:hAnsi="Times New Roman" w:cs="Times New Roman"/>
                <w:color w:val="000000"/>
              </w:rPr>
            </w:pPr>
          </w:p>
        </w:tc>
      </w:tr>
      <w:tr w:rsidR="00103281">
        <w:trPr>
          <w:trHeight w:val="20"/>
        </w:trPr>
        <w:tc>
          <w:tcPr>
            <w:tcW w:w="3397" w:type="dxa"/>
            <w:vAlign w:val="center"/>
          </w:tcPr>
          <w:p w:rsidR="00103281" w:rsidRDefault="008B69FE">
            <w:pPr>
              <w:tabs>
                <w:tab w:val="left" w:pos="9366"/>
              </w:tabs>
              <w:adjustRightInd w:val="0"/>
              <w:snapToGrid w:val="0"/>
              <w:ind w:leftChars="-51" w:left="-107" w:firstLineChars="44" w:firstLine="93"/>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b/>
                <w:bCs/>
                <w:color w:val="000000"/>
              </w:rPr>
              <w:t>图书</w:t>
            </w:r>
            <w:r>
              <w:rPr>
                <w:rFonts w:ascii="Times New Roman" w:hAnsi="Times New Roman" w:cs="Times New Roman"/>
                <w:b/>
                <w:bCs/>
                <w:color w:val="000000"/>
                <w:highlight w:val="yellow"/>
              </w:rPr>
              <w:t>（万册）</w:t>
            </w:r>
          </w:p>
        </w:tc>
        <w:tc>
          <w:tcPr>
            <w:tcW w:w="5906" w:type="dxa"/>
            <w:vAlign w:val="center"/>
          </w:tcPr>
          <w:p w:rsidR="00103281" w:rsidRDefault="008B69FE">
            <w:pPr>
              <w:tabs>
                <w:tab w:val="left" w:pos="9366"/>
              </w:tabs>
              <w:adjustRightInd w:val="0"/>
              <w:snapToGrid w:val="0"/>
              <w:ind w:leftChars="13" w:left="552" w:hangingChars="250" w:hanging="525"/>
              <w:rPr>
                <w:rFonts w:ascii="Times New Roman" w:hAnsi="Times New Roman" w:cs="Times New Roman"/>
                <w:color w:val="000000"/>
              </w:rPr>
            </w:pPr>
            <w:r>
              <w:rPr>
                <w:rFonts w:ascii="Times New Roman" w:hAnsi="Times New Roman" w:cs="Times New Roman"/>
                <w:color w:val="000000"/>
              </w:rPr>
              <w:t>总量</w:t>
            </w:r>
          </w:p>
        </w:tc>
        <w:tc>
          <w:tcPr>
            <w:tcW w:w="3872" w:type="dxa"/>
            <w:vAlign w:val="center"/>
          </w:tcPr>
          <w:p w:rsidR="00103281" w:rsidRDefault="00103281">
            <w:pPr>
              <w:tabs>
                <w:tab w:val="left" w:pos="9366"/>
              </w:tabs>
              <w:adjustRightInd w:val="0"/>
              <w:snapToGrid w:val="0"/>
              <w:ind w:leftChars="-51" w:left="-107" w:firstLineChars="13" w:firstLine="27"/>
              <w:rPr>
                <w:rFonts w:ascii="Times New Roman" w:hAnsi="Times New Roman" w:cs="Times New Roman"/>
                <w:color w:val="000000"/>
              </w:rPr>
            </w:pPr>
          </w:p>
        </w:tc>
      </w:tr>
      <w:tr w:rsidR="00103281">
        <w:trPr>
          <w:trHeight w:val="20"/>
        </w:trPr>
        <w:tc>
          <w:tcPr>
            <w:tcW w:w="3397" w:type="dxa"/>
            <w:vMerge w:val="restart"/>
            <w:vAlign w:val="center"/>
          </w:tcPr>
          <w:p w:rsidR="00103281" w:rsidRDefault="008B69FE">
            <w:pPr>
              <w:tabs>
                <w:tab w:val="left" w:pos="9366"/>
              </w:tabs>
              <w:adjustRightInd w:val="0"/>
              <w:snapToGrid w:val="0"/>
              <w:ind w:leftChars="-51" w:left="-107" w:firstLineChars="44" w:firstLine="93"/>
              <w:rPr>
                <w:rFonts w:ascii="Times New Roman" w:hAnsi="Times New Roman" w:cs="Times New Roman"/>
                <w:b/>
                <w:bCs/>
                <w:color w:val="000000"/>
              </w:rPr>
            </w:pPr>
            <w:r>
              <w:rPr>
                <w:rFonts w:ascii="Times New Roman" w:hAnsi="Times New Roman" w:cs="Times New Roman"/>
                <w:b/>
                <w:bCs/>
                <w:color w:val="000000"/>
              </w:rPr>
              <w:t>4.</w:t>
            </w:r>
            <w:r>
              <w:rPr>
                <w:rFonts w:ascii="Times New Roman" w:hAnsi="Times New Roman" w:cs="Times New Roman"/>
                <w:b/>
                <w:bCs/>
                <w:color w:val="000000"/>
              </w:rPr>
              <w:t>数字资源量</w:t>
            </w:r>
          </w:p>
        </w:tc>
        <w:tc>
          <w:tcPr>
            <w:tcW w:w="5906" w:type="dxa"/>
            <w:vAlign w:val="center"/>
          </w:tcPr>
          <w:p w:rsidR="00103281" w:rsidRDefault="008B69FE">
            <w:pPr>
              <w:tabs>
                <w:tab w:val="left" w:pos="9366"/>
              </w:tabs>
              <w:adjustRightInd w:val="0"/>
              <w:snapToGrid w:val="0"/>
              <w:ind w:leftChars="13" w:left="552" w:hangingChars="250" w:hanging="525"/>
              <w:rPr>
                <w:rFonts w:ascii="Times New Roman" w:hAnsi="Times New Roman" w:cs="Times New Roman"/>
                <w:color w:val="000000"/>
              </w:rPr>
            </w:pPr>
            <w:r>
              <w:rPr>
                <w:rFonts w:ascii="Times New Roman" w:hAnsi="Times New Roman" w:cs="Times New Roman"/>
                <w:color w:val="000000"/>
                <w:highlight w:val="yellow"/>
              </w:rPr>
              <w:t>电子图书（册）</w:t>
            </w:r>
          </w:p>
        </w:tc>
        <w:tc>
          <w:tcPr>
            <w:tcW w:w="3872" w:type="dxa"/>
            <w:vAlign w:val="center"/>
          </w:tcPr>
          <w:p w:rsidR="00103281" w:rsidRDefault="00103281">
            <w:pPr>
              <w:tabs>
                <w:tab w:val="left" w:pos="9366"/>
              </w:tabs>
              <w:adjustRightInd w:val="0"/>
              <w:snapToGrid w:val="0"/>
              <w:ind w:leftChars="-51" w:left="-107" w:firstLineChars="13" w:firstLine="27"/>
              <w:rPr>
                <w:rFonts w:ascii="Times New Roman" w:hAnsi="Times New Roman" w:cs="Times New Roman"/>
                <w:color w:val="000000"/>
              </w:rPr>
            </w:pPr>
          </w:p>
        </w:tc>
      </w:tr>
      <w:tr w:rsidR="00103281">
        <w:trPr>
          <w:trHeight w:val="20"/>
        </w:trPr>
        <w:tc>
          <w:tcPr>
            <w:tcW w:w="3397" w:type="dxa"/>
            <w:vMerge/>
            <w:vAlign w:val="center"/>
          </w:tcPr>
          <w:p w:rsidR="00103281" w:rsidRDefault="00103281">
            <w:pPr>
              <w:tabs>
                <w:tab w:val="left" w:pos="9366"/>
              </w:tabs>
              <w:adjustRightInd w:val="0"/>
              <w:snapToGrid w:val="0"/>
              <w:ind w:leftChars="-51" w:left="-107" w:firstLineChars="44" w:firstLine="93"/>
              <w:rPr>
                <w:rFonts w:ascii="Times New Roman" w:hAnsi="Times New Roman" w:cs="Times New Roman"/>
                <w:b/>
                <w:bCs/>
                <w:color w:val="000000"/>
              </w:rPr>
            </w:pPr>
          </w:p>
        </w:tc>
        <w:tc>
          <w:tcPr>
            <w:tcW w:w="5906" w:type="dxa"/>
            <w:vAlign w:val="center"/>
          </w:tcPr>
          <w:p w:rsidR="00103281" w:rsidRDefault="008B69FE">
            <w:pPr>
              <w:tabs>
                <w:tab w:val="left" w:pos="9366"/>
              </w:tabs>
              <w:adjustRightInd w:val="0"/>
              <w:snapToGrid w:val="0"/>
              <w:rPr>
                <w:rFonts w:ascii="Times New Roman" w:hAnsi="Times New Roman" w:cs="Times New Roman"/>
                <w:color w:val="000000"/>
              </w:rPr>
            </w:pPr>
            <w:r>
              <w:rPr>
                <w:rFonts w:hint="eastAsia"/>
              </w:rPr>
              <w:t>电子期刊（册）</w:t>
            </w:r>
          </w:p>
        </w:tc>
        <w:tc>
          <w:tcPr>
            <w:tcW w:w="3872" w:type="dxa"/>
            <w:vAlign w:val="center"/>
          </w:tcPr>
          <w:p w:rsidR="00103281" w:rsidRDefault="00103281">
            <w:pPr>
              <w:tabs>
                <w:tab w:val="left" w:pos="9366"/>
              </w:tabs>
              <w:adjustRightInd w:val="0"/>
              <w:snapToGrid w:val="0"/>
              <w:ind w:leftChars="-51" w:left="-107" w:firstLineChars="13" w:firstLine="27"/>
              <w:rPr>
                <w:rFonts w:ascii="Times New Roman" w:hAnsi="Times New Roman" w:cs="Times New Roman"/>
                <w:color w:val="000000"/>
              </w:rPr>
            </w:pPr>
          </w:p>
        </w:tc>
      </w:tr>
      <w:tr w:rsidR="00103281">
        <w:trPr>
          <w:trHeight w:val="20"/>
        </w:trPr>
        <w:tc>
          <w:tcPr>
            <w:tcW w:w="3397" w:type="dxa"/>
            <w:vMerge/>
            <w:vAlign w:val="center"/>
          </w:tcPr>
          <w:p w:rsidR="00103281" w:rsidRDefault="00103281">
            <w:pPr>
              <w:tabs>
                <w:tab w:val="left" w:pos="9366"/>
              </w:tabs>
              <w:adjustRightInd w:val="0"/>
              <w:snapToGrid w:val="0"/>
              <w:ind w:leftChars="-51" w:left="-107" w:firstLineChars="44" w:firstLine="93"/>
              <w:rPr>
                <w:rFonts w:ascii="Times New Roman" w:hAnsi="Times New Roman" w:cs="Times New Roman"/>
                <w:b/>
                <w:bCs/>
                <w:color w:val="000000"/>
              </w:rPr>
            </w:pPr>
          </w:p>
        </w:tc>
        <w:tc>
          <w:tcPr>
            <w:tcW w:w="5906" w:type="dxa"/>
            <w:vAlign w:val="center"/>
          </w:tcPr>
          <w:p w:rsidR="00103281" w:rsidRDefault="008B69FE">
            <w:pPr>
              <w:tabs>
                <w:tab w:val="left" w:pos="9366"/>
              </w:tabs>
              <w:adjustRightInd w:val="0"/>
              <w:snapToGrid w:val="0"/>
              <w:rPr>
                <w:rFonts w:ascii="Times New Roman" w:hAnsi="Times New Roman" w:cs="Times New Roman"/>
                <w:color w:val="000000"/>
              </w:rPr>
            </w:pPr>
            <w:r>
              <w:rPr>
                <w:rFonts w:hint="eastAsia"/>
              </w:rPr>
              <w:t>学位论文（册）</w:t>
            </w:r>
          </w:p>
        </w:tc>
        <w:tc>
          <w:tcPr>
            <w:tcW w:w="3872" w:type="dxa"/>
            <w:vAlign w:val="center"/>
          </w:tcPr>
          <w:p w:rsidR="00103281" w:rsidRDefault="00103281">
            <w:pPr>
              <w:tabs>
                <w:tab w:val="left" w:pos="9366"/>
              </w:tabs>
              <w:adjustRightInd w:val="0"/>
              <w:snapToGrid w:val="0"/>
              <w:ind w:leftChars="-51" w:left="-107" w:firstLineChars="13" w:firstLine="27"/>
              <w:rPr>
                <w:rFonts w:ascii="Times New Roman" w:hAnsi="Times New Roman" w:cs="Times New Roman"/>
                <w:color w:val="000000"/>
              </w:rPr>
            </w:pPr>
          </w:p>
        </w:tc>
      </w:tr>
      <w:tr w:rsidR="00103281">
        <w:trPr>
          <w:trHeight w:val="20"/>
        </w:trPr>
        <w:tc>
          <w:tcPr>
            <w:tcW w:w="3397" w:type="dxa"/>
            <w:vMerge/>
            <w:vAlign w:val="center"/>
          </w:tcPr>
          <w:p w:rsidR="00103281" w:rsidRDefault="00103281">
            <w:pPr>
              <w:tabs>
                <w:tab w:val="left" w:pos="9366"/>
              </w:tabs>
              <w:adjustRightInd w:val="0"/>
              <w:snapToGrid w:val="0"/>
              <w:ind w:leftChars="-51" w:left="-107" w:firstLineChars="44" w:firstLine="93"/>
              <w:rPr>
                <w:rFonts w:ascii="Times New Roman" w:hAnsi="Times New Roman" w:cs="Times New Roman"/>
                <w:b/>
                <w:bCs/>
                <w:color w:val="000000"/>
              </w:rPr>
            </w:pPr>
          </w:p>
        </w:tc>
        <w:tc>
          <w:tcPr>
            <w:tcW w:w="5906" w:type="dxa"/>
            <w:vAlign w:val="center"/>
          </w:tcPr>
          <w:p w:rsidR="00103281" w:rsidRDefault="008B69FE">
            <w:pPr>
              <w:tabs>
                <w:tab w:val="left" w:pos="9366"/>
              </w:tabs>
              <w:adjustRightInd w:val="0"/>
              <w:snapToGrid w:val="0"/>
            </w:pPr>
            <w:r>
              <w:rPr>
                <w:rFonts w:hint="eastAsia"/>
              </w:rPr>
              <w:t>音视频（小时）</w:t>
            </w:r>
          </w:p>
        </w:tc>
        <w:tc>
          <w:tcPr>
            <w:tcW w:w="3872" w:type="dxa"/>
            <w:vAlign w:val="center"/>
          </w:tcPr>
          <w:p w:rsidR="00103281" w:rsidRDefault="00103281">
            <w:pPr>
              <w:tabs>
                <w:tab w:val="left" w:pos="9366"/>
              </w:tabs>
              <w:adjustRightInd w:val="0"/>
              <w:snapToGrid w:val="0"/>
              <w:ind w:leftChars="-51" w:left="-107" w:firstLineChars="13" w:firstLine="27"/>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bookmarkStart w:id="98" w:name="_Toc390240995"/>
      <w:bookmarkStart w:id="99" w:name="_Toc436554273"/>
      <w:bookmarkStart w:id="100" w:name="_Toc436883395"/>
      <w:bookmarkStart w:id="101" w:name="_Toc436883394"/>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图书馆数量：</w:t>
      </w:r>
      <w:r>
        <w:rPr>
          <w:rFonts w:ascii="Times New Roman" w:hAnsi="Times New Roman" w:cs="Times New Roman"/>
          <w:color w:val="000000"/>
          <w:szCs w:val="21"/>
        </w:rPr>
        <w:t>指学校图书馆的数量。（时点）。</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ascii="Times New Roman" w:hAnsi="Times New Roman" w:cs="Times New Roman"/>
          <w:b/>
          <w:color w:val="000000"/>
          <w:szCs w:val="21"/>
        </w:rPr>
        <w:t>阅览室座位数：</w:t>
      </w:r>
      <w:r>
        <w:rPr>
          <w:rFonts w:ascii="Times New Roman" w:hAnsi="Times New Roman" w:cs="Times New Roman"/>
          <w:color w:val="000000"/>
          <w:szCs w:val="21"/>
        </w:rPr>
        <w:t>指学校图书馆（含院、系、所等单位的阅览室、图书室等）的阅览座位数。</w:t>
      </w:r>
      <w:r>
        <w:rPr>
          <w:rFonts w:ascii="Times New Roman" w:hAnsi="Times New Roman" w:cs="Times New Roman"/>
          <w:color w:val="000000"/>
          <w:szCs w:val="21"/>
        </w:rPr>
        <w:t>(</w:t>
      </w:r>
      <w:r>
        <w:rPr>
          <w:rFonts w:ascii="Times New Roman" w:hAnsi="Times New Roman" w:cs="Times New Roman"/>
          <w:color w:val="000000"/>
          <w:szCs w:val="21"/>
        </w:rPr>
        <w:t>时点</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ascii="Times New Roman" w:hAnsi="Times New Roman" w:cs="Times New Roman"/>
          <w:b/>
          <w:color w:val="000000"/>
          <w:szCs w:val="21"/>
        </w:rPr>
        <w:t>图书：</w:t>
      </w:r>
      <w:r>
        <w:rPr>
          <w:rFonts w:ascii="Times New Roman" w:hAnsi="Times New Roman" w:cs="Times New Roman" w:hint="eastAsia"/>
          <w:b/>
          <w:color w:val="000000"/>
          <w:szCs w:val="21"/>
        </w:rPr>
        <w:t>是指学校图书馆及院系（所）资料（情报）</w:t>
      </w:r>
      <w:proofErr w:type="gramStart"/>
      <w:r>
        <w:rPr>
          <w:rFonts w:ascii="Times New Roman" w:hAnsi="Times New Roman" w:cs="Times New Roman" w:hint="eastAsia"/>
          <w:b/>
          <w:color w:val="000000"/>
          <w:szCs w:val="21"/>
        </w:rPr>
        <w:t>室拥有</w:t>
      </w:r>
      <w:proofErr w:type="gramEnd"/>
      <w:r>
        <w:rPr>
          <w:rFonts w:ascii="Times New Roman" w:hAnsi="Times New Roman" w:cs="Times New Roman" w:hint="eastAsia"/>
          <w:b/>
          <w:color w:val="000000"/>
          <w:szCs w:val="21"/>
        </w:rPr>
        <w:t>的正式出版书籍</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4.</w:t>
      </w:r>
      <w:r>
        <w:rPr>
          <w:rFonts w:ascii="Times New Roman" w:hAnsi="Times New Roman" w:cs="Times New Roman" w:hint="eastAsia"/>
          <w:b/>
          <w:color w:val="000000"/>
          <w:szCs w:val="21"/>
        </w:rPr>
        <w:t>数字资源量：</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highlight w:val="yellow"/>
        </w:rPr>
        <w:t>电子图书（册数）</w:t>
      </w:r>
      <w:r>
        <w:rPr>
          <w:rFonts w:ascii="Times New Roman" w:hAnsi="Times New Roman" w:cs="Times New Roman"/>
          <w:b/>
          <w:color w:val="000000"/>
          <w:szCs w:val="21"/>
        </w:rPr>
        <w:t>：</w:t>
      </w:r>
      <w:proofErr w:type="gramStart"/>
      <w:r>
        <w:rPr>
          <w:rFonts w:ascii="Times New Roman" w:hAnsi="Times New Roman" w:cs="Times New Roman" w:hint="eastAsia"/>
          <w:bCs/>
          <w:color w:val="000000"/>
          <w:szCs w:val="21"/>
        </w:rPr>
        <w:t>指统计</w:t>
      </w:r>
      <w:proofErr w:type="gramEnd"/>
      <w:r>
        <w:rPr>
          <w:rFonts w:ascii="Times New Roman" w:hAnsi="Times New Roman" w:cs="Times New Roman" w:hint="eastAsia"/>
          <w:bCs/>
          <w:color w:val="000000"/>
          <w:szCs w:val="21"/>
        </w:rPr>
        <w:t>纳入馆藏目录可供使用的电子图书的数量，包括以全文电子图书数据库形式和按单种挑选订购的电子图书。电子图书</w:t>
      </w:r>
      <w:r>
        <w:rPr>
          <w:rFonts w:ascii="Times New Roman" w:hAnsi="Times New Roman" w:cs="Times New Roman"/>
          <w:bCs/>
          <w:color w:val="000000"/>
          <w:szCs w:val="21"/>
        </w:rPr>
        <w:t>1</w:t>
      </w:r>
      <w:r>
        <w:rPr>
          <w:rFonts w:ascii="Times New Roman" w:hAnsi="Times New Roman" w:cs="Times New Roman" w:hint="eastAsia"/>
          <w:bCs/>
          <w:color w:val="000000"/>
          <w:szCs w:val="21"/>
        </w:rPr>
        <w:t>种算</w:t>
      </w:r>
      <w:r>
        <w:rPr>
          <w:rFonts w:ascii="Times New Roman" w:hAnsi="Times New Roman" w:cs="Times New Roman"/>
          <w:bCs/>
          <w:color w:val="000000"/>
          <w:szCs w:val="21"/>
        </w:rPr>
        <w:t>1</w:t>
      </w:r>
      <w:r>
        <w:rPr>
          <w:rFonts w:ascii="Times New Roman" w:hAnsi="Times New Roman" w:cs="Times New Roman" w:hint="eastAsia"/>
          <w:bCs/>
          <w:color w:val="000000"/>
          <w:szCs w:val="21"/>
        </w:rPr>
        <w:t>册，不同数据库包含的</w:t>
      </w:r>
      <w:proofErr w:type="gramStart"/>
      <w:r>
        <w:rPr>
          <w:rFonts w:ascii="Times New Roman" w:hAnsi="Times New Roman" w:cs="Times New Roman" w:hint="eastAsia"/>
          <w:bCs/>
          <w:color w:val="000000"/>
          <w:szCs w:val="21"/>
        </w:rPr>
        <w:t>同种书</w:t>
      </w:r>
      <w:proofErr w:type="gramEnd"/>
      <w:r>
        <w:rPr>
          <w:rFonts w:ascii="Times New Roman" w:hAnsi="Times New Roman" w:cs="Times New Roman" w:hint="eastAsia"/>
          <w:bCs/>
          <w:color w:val="000000"/>
          <w:szCs w:val="21"/>
        </w:rPr>
        <w:t>分别计算。</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电子期刊（册数）：</w:t>
      </w:r>
      <w:proofErr w:type="gramStart"/>
      <w:r>
        <w:rPr>
          <w:rFonts w:ascii="Times New Roman" w:hAnsi="Times New Roman" w:cs="Times New Roman" w:hint="eastAsia"/>
          <w:color w:val="000000"/>
          <w:szCs w:val="21"/>
        </w:rPr>
        <w:t>指统计</w:t>
      </w:r>
      <w:proofErr w:type="gramEnd"/>
      <w:r>
        <w:rPr>
          <w:rFonts w:ascii="Times New Roman" w:hAnsi="Times New Roman" w:cs="Times New Roman"/>
          <w:color w:val="000000"/>
          <w:szCs w:val="21"/>
        </w:rPr>
        <w:t>纳入馆藏</w:t>
      </w:r>
      <w:r>
        <w:rPr>
          <w:rFonts w:ascii="Times New Roman" w:hAnsi="Times New Roman" w:cs="Times New Roman" w:hint="eastAsia"/>
          <w:color w:val="000000"/>
          <w:szCs w:val="21"/>
        </w:rPr>
        <w:t>目录可供使用的全文电子期刊的数量，包括以全文电子期刊数据库形式和按单种挑选订购的全文电子期刊。中文电子期刊每种每年算</w:t>
      </w:r>
      <w:r>
        <w:rPr>
          <w:rFonts w:ascii="Times New Roman" w:hAnsi="Times New Roman" w:cs="Times New Roman"/>
          <w:color w:val="000000"/>
          <w:szCs w:val="21"/>
        </w:rPr>
        <w:t>1</w:t>
      </w:r>
      <w:r>
        <w:rPr>
          <w:rFonts w:ascii="Times New Roman" w:hAnsi="Times New Roman" w:cs="Times New Roman" w:hint="eastAsia"/>
          <w:color w:val="000000"/>
          <w:szCs w:val="21"/>
        </w:rPr>
        <w:t>册，外文电子期刊每种每年算</w:t>
      </w:r>
      <w:r>
        <w:rPr>
          <w:rFonts w:ascii="Times New Roman" w:hAnsi="Times New Roman" w:cs="Times New Roman"/>
          <w:color w:val="000000"/>
          <w:szCs w:val="21"/>
        </w:rPr>
        <w:t>2</w:t>
      </w:r>
      <w:r>
        <w:rPr>
          <w:rFonts w:ascii="Times New Roman" w:hAnsi="Times New Roman" w:cs="Times New Roman" w:hint="eastAsia"/>
          <w:color w:val="000000"/>
          <w:szCs w:val="21"/>
        </w:rPr>
        <w:t>册，不同数据库包含的同种期刊分别计算。</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学位论文（册数）：</w:t>
      </w:r>
      <w:proofErr w:type="gramStart"/>
      <w:r>
        <w:rPr>
          <w:rFonts w:ascii="Times New Roman" w:hAnsi="Times New Roman" w:cs="Times New Roman" w:hint="eastAsia"/>
          <w:color w:val="000000"/>
          <w:szCs w:val="21"/>
        </w:rPr>
        <w:t>指统计</w:t>
      </w:r>
      <w:proofErr w:type="gramEnd"/>
      <w:r>
        <w:rPr>
          <w:rFonts w:ascii="Times New Roman" w:hAnsi="Times New Roman" w:cs="Times New Roman"/>
          <w:color w:val="000000"/>
          <w:szCs w:val="21"/>
        </w:rPr>
        <w:t>纳入馆藏</w:t>
      </w:r>
      <w:r>
        <w:rPr>
          <w:rFonts w:ascii="Times New Roman" w:hAnsi="Times New Roman" w:cs="Times New Roman" w:hint="eastAsia"/>
          <w:color w:val="000000"/>
          <w:szCs w:val="21"/>
        </w:rPr>
        <w:t>目录可供使用的电子版学位论文的数量，包括以全文学位论文数据库形式和按单种挑选订购全文电子版学位论文。</w:t>
      </w:r>
      <w:r>
        <w:rPr>
          <w:rFonts w:ascii="Times New Roman" w:hAnsi="Times New Roman" w:cs="Times New Roman"/>
          <w:color w:val="000000"/>
          <w:szCs w:val="21"/>
        </w:rPr>
        <w:t>1</w:t>
      </w:r>
      <w:r>
        <w:rPr>
          <w:rFonts w:ascii="Times New Roman" w:hAnsi="Times New Roman" w:cs="Times New Roman" w:hint="eastAsia"/>
          <w:color w:val="000000"/>
          <w:szCs w:val="21"/>
        </w:rPr>
        <w:t>种算</w:t>
      </w:r>
      <w:r>
        <w:rPr>
          <w:rFonts w:ascii="Times New Roman" w:hAnsi="Times New Roman" w:cs="Times New Roman"/>
          <w:color w:val="000000"/>
          <w:szCs w:val="21"/>
        </w:rPr>
        <w:t>1</w:t>
      </w:r>
      <w:r>
        <w:rPr>
          <w:rFonts w:ascii="Times New Roman" w:hAnsi="Times New Roman" w:cs="Times New Roman" w:hint="eastAsia"/>
          <w:color w:val="000000"/>
          <w:szCs w:val="21"/>
        </w:rPr>
        <w:t>册，不同数据库包含的同种学位论文分别计算。</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音视频（小时）：</w:t>
      </w:r>
      <w:r>
        <w:rPr>
          <w:rFonts w:ascii="Times New Roman" w:hAnsi="Times New Roman" w:cs="Times New Roman" w:hint="eastAsia"/>
          <w:color w:val="000000"/>
          <w:szCs w:val="21"/>
        </w:rPr>
        <w:t>音视频资源按累计时长计算。</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lastRenderedPageBreak/>
        <w:t>注：</w:t>
      </w:r>
      <w:r>
        <w:rPr>
          <w:rFonts w:ascii="Times New Roman" w:hAnsi="Times New Roman" w:cs="Times New Roman" w:hint="eastAsia"/>
          <w:color w:val="000000"/>
          <w:szCs w:val="21"/>
        </w:rPr>
        <w:t>此表应与学校当年的</w:t>
      </w:r>
      <w:r>
        <w:rPr>
          <w:rFonts w:ascii="仿宋_GB2312" w:eastAsia="仿宋_GB2312" w:hAnsi="Times New Roman" w:cs="Times New Roman" w:hint="eastAsia"/>
          <w:color w:val="000000"/>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102" w:name="_Toc453514520"/>
      <w:bookmarkStart w:id="103" w:name="_Toc51157916"/>
      <w:r>
        <w:rPr>
          <w:rFonts w:ascii="Times New Roman" w:eastAsia="宋体" w:hAnsi="Times New Roman"/>
          <w:color w:val="000000"/>
        </w:rPr>
        <w:t>表</w:t>
      </w:r>
      <w:r>
        <w:rPr>
          <w:rFonts w:ascii="Times New Roman" w:eastAsia="宋体" w:hAnsi="Times New Roman"/>
          <w:color w:val="000000"/>
        </w:rPr>
        <w:t>2-3-2</w:t>
      </w:r>
      <w:r>
        <w:rPr>
          <w:rFonts w:ascii="Times New Roman" w:eastAsia="宋体" w:hAnsi="Times New Roman"/>
          <w:color w:val="000000"/>
        </w:rPr>
        <w:t>图书新增情况</w:t>
      </w:r>
      <w:bookmarkEnd w:id="98"/>
      <w:bookmarkEnd w:id="99"/>
      <w:bookmarkEnd w:id="100"/>
      <w:r>
        <w:rPr>
          <w:rFonts w:ascii="Times New Roman" w:eastAsia="宋体" w:hAnsi="Times New Roman"/>
          <w:color w:val="000000"/>
        </w:rPr>
        <w:t>（自然年）</w:t>
      </w:r>
      <w:bookmarkEnd w:id="102"/>
      <w:bookmarkEnd w:id="10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45"/>
        <w:gridCol w:w="5208"/>
        <w:gridCol w:w="4622"/>
      </w:tblGrid>
      <w:tr w:rsidR="00103281">
        <w:trPr>
          <w:trHeight w:val="454"/>
        </w:trPr>
        <w:tc>
          <w:tcPr>
            <w:tcW w:w="8553" w:type="dxa"/>
            <w:gridSpan w:val="2"/>
            <w:tcBorders>
              <w:top w:val="single" w:sz="12" w:space="0" w:color="auto"/>
            </w:tcBorders>
            <w:vAlign w:val="center"/>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4622" w:type="dxa"/>
            <w:tcBorders>
              <w:top w:val="single" w:sz="12" w:space="0" w:color="auto"/>
            </w:tcBorders>
            <w:vAlign w:val="center"/>
          </w:tcPr>
          <w:p w:rsidR="00103281" w:rsidRDefault="008B69FE">
            <w:pPr>
              <w:tabs>
                <w:tab w:val="left" w:pos="9366"/>
              </w:tabs>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rsidR="00103281">
        <w:trPr>
          <w:trHeight w:val="454"/>
        </w:trPr>
        <w:tc>
          <w:tcPr>
            <w:tcW w:w="8553" w:type="dxa"/>
            <w:gridSpan w:val="2"/>
            <w:tcBorders>
              <w:bottom w:val="single" w:sz="4" w:space="0" w:color="auto"/>
            </w:tcBorders>
            <w:vAlign w:val="center"/>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当年新增纸质图书（册）</w:t>
            </w:r>
          </w:p>
        </w:tc>
        <w:tc>
          <w:tcPr>
            <w:tcW w:w="4622" w:type="dxa"/>
            <w:tcBorders>
              <w:bottom w:val="single" w:sz="4" w:space="0" w:color="auto"/>
            </w:tcBorders>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177"/>
        </w:trPr>
        <w:tc>
          <w:tcPr>
            <w:tcW w:w="3345" w:type="dxa"/>
            <w:vMerge w:val="restart"/>
            <w:vAlign w:val="center"/>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hint="eastAsia"/>
                <w:b/>
                <w:bCs/>
                <w:color w:val="000000"/>
              </w:rPr>
              <w:t>2</w:t>
            </w:r>
            <w:r>
              <w:rPr>
                <w:rFonts w:ascii="Times New Roman" w:hAnsi="Times New Roman" w:cs="Times New Roman"/>
                <w:b/>
                <w:bCs/>
                <w:color w:val="000000"/>
              </w:rPr>
              <w:t>.</w:t>
            </w:r>
            <w:r>
              <w:rPr>
                <w:rFonts w:ascii="Times New Roman" w:hAnsi="Times New Roman" w:cs="Times New Roman"/>
                <w:b/>
                <w:bCs/>
                <w:color w:val="000000"/>
              </w:rPr>
              <w:t>当年文献购置费（万元）</w:t>
            </w:r>
          </w:p>
        </w:tc>
        <w:tc>
          <w:tcPr>
            <w:tcW w:w="5208" w:type="dxa"/>
            <w:vAlign w:val="center"/>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hint="eastAsia"/>
                <w:b/>
                <w:bCs/>
                <w:color w:val="000000"/>
              </w:rPr>
              <w:t>其中：纸质图书经费（万元）</w:t>
            </w:r>
          </w:p>
        </w:tc>
        <w:tc>
          <w:tcPr>
            <w:tcW w:w="4622" w:type="dxa"/>
            <w:vAlign w:val="center"/>
          </w:tcPr>
          <w:p w:rsidR="00103281" w:rsidRDefault="00103281">
            <w:pPr>
              <w:tabs>
                <w:tab w:val="left" w:pos="9366"/>
              </w:tabs>
              <w:adjustRightInd w:val="0"/>
              <w:snapToGrid w:val="0"/>
              <w:jc w:val="center"/>
              <w:rPr>
                <w:rFonts w:ascii="Times New Roman" w:hAnsi="Times New Roman" w:cs="Times New Roman"/>
                <w:color w:val="000000"/>
              </w:rPr>
            </w:pPr>
          </w:p>
        </w:tc>
      </w:tr>
      <w:tr w:rsidR="00103281">
        <w:trPr>
          <w:trHeight w:val="177"/>
        </w:trPr>
        <w:tc>
          <w:tcPr>
            <w:tcW w:w="3345" w:type="dxa"/>
            <w:vMerge/>
            <w:vAlign w:val="center"/>
          </w:tcPr>
          <w:p w:rsidR="00103281" w:rsidRDefault="00103281">
            <w:pPr>
              <w:tabs>
                <w:tab w:val="left" w:pos="9366"/>
              </w:tabs>
              <w:adjustRightInd w:val="0"/>
              <w:snapToGrid w:val="0"/>
              <w:ind w:firstLineChars="13" w:firstLine="27"/>
              <w:jc w:val="left"/>
              <w:rPr>
                <w:rFonts w:ascii="Times New Roman" w:hAnsi="Times New Roman" w:cs="Times New Roman"/>
                <w:b/>
                <w:bCs/>
                <w:color w:val="000000"/>
              </w:rPr>
            </w:pPr>
          </w:p>
        </w:tc>
        <w:tc>
          <w:tcPr>
            <w:tcW w:w="5208" w:type="dxa"/>
            <w:vAlign w:val="center"/>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hint="eastAsia"/>
                <w:b/>
                <w:bCs/>
                <w:color w:val="000000"/>
              </w:rPr>
              <w:t>其中：电子资源经费（万元）</w:t>
            </w:r>
          </w:p>
        </w:tc>
        <w:tc>
          <w:tcPr>
            <w:tcW w:w="4622" w:type="dxa"/>
            <w:vAlign w:val="center"/>
          </w:tcPr>
          <w:p w:rsidR="00103281" w:rsidRDefault="00103281">
            <w:pPr>
              <w:tabs>
                <w:tab w:val="left" w:pos="9366"/>
              </w:tabs>
              <w:adjustRightInd w:val="0"/>
              <w:snapToGrid w:val="0"/>
              <w:jc w:val="center"/>
              <w:rPr>
                <w:rFonts w:ascii="Times New Roman" w:hAnsi="Times New Roman" w:cs="Times New Roman"/>
                <w:color w:val="000000"/>
              </w:rPr>
            </w:pPr>
          </w:p>
        </w:tc>
      </w:tr>
      <w:tr w:rsidR="00103281">
        <w:trPr>
          <w:trHeight w:val="454"/>
        </w:trPr>
        <w:tc>
          <w:tcPr>
            <w:tcW w:w="8553" w:type="dxa"/>
            <w:gridSpan w:val="2"/>
            <w:vAlign w:val="center"/>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hint="eastAsia"/>
                <w:b/>
                <w:bCs/>
                <w:color w:val="000000"/>
              </w:rPr>
              <w:t>3</w:t>
            </w:r>
            <w:r>
              <w:rPr>
                <w:rFonts w:ascii="Times New Roman" w:hAnsi="Times New Roman" w:cs="Times New Roman"/>
                <w:b/>
                <w:bCs/>
                <w:color w:val="000000"/>
              </w:rPr>
              <w:t>.</w:t>
            </w:r>
            <w:r>
              <w:rPr>
                <w:rFonts w:ascii="Times New Roman" w:hAnsi="Times New Roman" w:cs="Times New Roman"/>
                <w:b/>
                <w:bCs/>
                <w:color w:val="000000"/>
              </w:rPr>
              <w:t>当年图书流通量（本次）</w:t>
            </w:r>
          </w:p>
        </w:tc>
        <w:tc>
          <w:tcPr>
            <w:tcW w:w="4622"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454"/>
        </w:trPr>
        <w:tc>
          <w:tcPr>
            <w:tcW w:w="8553" w:type="dxa"/>
            <w:gridSpan w:val="2"/>
            <w:vAlign w:val="center"/>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hint="eastAsia"/>
                <w:b/>
                <w:bCs/>
                <w:color w:val="000000"/>
              </w:rPr>
              <w:t>4</w:t>
            </w:r>
            <w:r>
              <w:rPr>
                <w:rFonts w:ascii="Times New Roman" w:hAnsi="Times New Roman" w:cs="Times New Roman"/>
                <w:b/>
                <w:bCs/>
                <w:color w:val="000000"/>
              </w:rPr>
              <w:t>.</w:t>
            </w:r>
            <w:r>
              <w:rPr>
                <w:rFonts w:ascii="Times New Roman" w:hAnsi="Times New Roman" w:cs="Times New Roman"/>
                <w:b/>
                <w:bCs/>
                <w:color w:val="000000"/>
              </w:rPr>
              <w:t>当年电子资源访问量（次）</w:t>
            </w:r>
          </w:p>
        </w:tc>
        <w:tc>
          <w:tcPr>
            <w:tcW w:w="4622"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454"/>
        </w:trPr>
        <w:tc>
          <w:tcPr>
            <w:tcW w:w="8553" w:type="dxa"/>
            <w:gridSpan w:val="2"/>
            <w:tcBorders>
              <w:bottom w:val="single" w:sz="12" w:space="0" w:color="auto"/>
            </w:tcBorders>
            <w:vAlign w:val="center"/>
          </w:tcPr>
          <w:p w:rsidR="00103281" w:rsidRDefault="008B69FE">
            <w:pPr>
              <w:tabs>
                <w:tab w:val="left" w:pos="9366"/>
              </w:tabs>
              <w:adjustRightInd w:val="0"/>
              <w:snapToGrid w:val="0"/>
              <w:ind w:firstLineChars="13" w:firstLine="27"/>
              <w:jc w:val="left"/>
              <w:rPr>
                <w:rFonts w:ascii="Times New Roman" w:hAnsi="Times New Roman" w:cs="Times New Roman"/>
                <w:b/>
                <w:bCs/>
                <w:color w:val="000000"/>
              </w:rPr>
            </w:pPr>
            <w:r>
              <w:rPr>
                <w:rFonts w:ascii="Times New Roman" w:hAnsi="Times New Roman" w:cs="Times New Roman" w:hint="eastAsia"/>
                <w:b/>
                <w:bCs/>
                <w:color w:val="000000"/>
              </w:rPr>
              <w:t>5</w:t>
            </w:r>
            <w:r>
              <w:rPr>
                <w:rFonts w:ascii="Times New Roman" w:hAnsi="Times New Roman" w:cs="Times New Roman"/>
                <w:b/>
                <w:bCs/>
                <w:color w:val="000000"/>
              </w:rPr>
              <w:t>.</w:t>
            </w:r>
            <w:r>
              <w:rPr>
                <w:rFonts w:ascii="Times New Roman" w:hAnsi="Times New Roman" w:cs="Times New Roman" w:hint="eastAsia"/>
                <w:b/>
                <w:bCs/>
                <w:color w:val="000000"/>
              </w:rPr>
              <w:t>当年电子资源下载量</w:t>
            </w:r>
          </w:p>
        </w:tc>
        <w:tc>
          <w:tcPr>
            <w:tcW w:w="4622" w:type="dxa"/>
            <w:tcBorders>
              <w:bottom w:val="single" w:sz="12" w:space="0" w:color="auto"/>
            </w:tcBorders>
            <w:vAlign w:val="center"/>
          </w:tcPr>
          <w:p w:rsidR="00103281" w:rsidRDefault="00103281">
            <w:pPr>
              <w:adjustRightInd w:val="0"/>
              <w:snapToGrid w:val="0"/>
              <w:jc w:val="center"/>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当年新增纸质图书：</w:t>
      </w:r>
      <w:r>
        <w:rPr>
          <w:rFonts w:ascii="Times New Roman" w:hAnsi="Times New Roman" w:cs="Times New Roman"/>
          <w:color w:val="000000"/>
          <w:szCs w:val="21"/>
        </w:rPr>
        <w:t>指新增图书数量，统计年度内学校图书馆及院（系）、所资料（情报）室购置或接受捐赠的正式出版书籍的册数。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2</w:t>
      </w:r>
      <w:r>
        <w:rPr>
          <w:rFonts w:ascii="Times New Roman" w:hAnsi="Times New Roman" w:cs="Times New Roman"/>
          <w:b/>
          <w:color w:val="000000"/>
          <w:szCs w:val="21"/>
        </w:rPr>
        <w:t>.</w:t>
      </w:r>
      <w:r>
        <w:rPr>
          <w:rFonts w:ascii="Times New Roman" w:hAnsi="Times New Roman" w:cs="Times New Roman" w:hint="eastAsia"/>
          <w:b/>
          <w:color w:val="000000"/>
          <w:szCs w:val="21"/>
        </w:rPr>
        <w:t>当年</w:t>
      </w:r>
      <w:r>
        <w:rPr>
          <w:rFonts w:ascii="Times New Roman" w:hAnsi="Times New Roman" w:cs="Times New Roman"/>
          <w:b/>
          <w:color w:val="000000"/>
          <w:szCs w:val="21"/>
        </w:rPr>
        <w:t>文献购置费：</w:t>
      </w:r>
      <w:r>
        <w:rPr>
          <w:rFonts w:ascii="Times New Roman" w:hAnsi="Times New Roman" w:cs="Times New Roman"/>
          <w:color w:val="000000"/>
          <w:szCs w:val="21"/>
        </w:rPr>
        <w:t>指年度学校及各教学单位用于图书、期刊（包括纸质类和电子类）购置的实际支出经费。</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3</w:t>
      </w:r>
      <w:r>
        <w:rPr>
          <w:rFonts w:ascii="Times New Roman" w:hAnsi="Times New Roman" w:cs="Times New Roman"/>
          <w:b/>
          <w:color w:val="000000"/>
          <w:szCs w:val="21"/>
        </w:rPr>
        <w:t>.</w:t>
      </w:r>
      <w:r>
        <w:rPr>
          <w:rFonts w:ascii="Times New Roman" w:hAnsi="Times New Roman" w:cs="Times New Roman" w:hint="eastAsia"/>
          <w:b/>
          <w:color w:val="000000"/>
          <w:szCs w:val="21"/>
        </w:rPr>
        <w:t>当年</w:t>
      </w:r>
      <w:r>
        <w:rPr>
          <w:rFonts w:ascii="Times New Roman" w:hAnsi="Times New Roman" w:cs="Times New Roman"/>
          <w:b/>
          <w:color w:val="000000"/>
          <w:szCs w:val="21"/>
        </w:rPr>
        <w:t>图书流通量：</w:t>
      </w:r>
      <w:r>
        <w:rPr>
          <w:rFonts w:ascii="Times New Roman" w:hAnsi="Times New Roman" w:cs="Times New Roman"/>
          <w:color w:val="000000"/>
          <w:szCs w:val="21"/>
        </w:rPr>
        <w:t>指年度内学校图书馆及各院（系）图书室借出图书次数的总量</w:t>
      </w:r>
      <w:r>
        <w:rPr>
          <w:rFonts w:ascii="Times New Roman" w:hAnsi="Times New Roman" w:cs="Times New Roman"/>
          <w:color w:val="000000"/>
          <w:szCs w:val="21"/>
          <w:highlight w:val="yellow"/>
        </w:rPr>
        <w:t>（含续借）</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4.</w:t>
      </w:r>
      <w:r>
        <w:rPr>
          <w:rFonts w:ascii="Times New Roman" w:hAnsi="Times New Roman" w:cs="Times New Roman" w:hint="eastAsia"/>
          <w:b/>
          <w:color w:val="000000"/>
          <w:szCs w:val="21"/>
        </w:rPr>
        <w:t>当年</w:t>
      </w:r>
      <w:r>
        <w:rPr>
          <w:rFonts w:ascii="Times New Roman" w:hAnsi="Times New Roman" w:cs="Times New Roman"/>
          <w:b/>
          <w:color w:val="000000"/>
          <w:szCs w:val="21"/>
        </w:rPr>
        <w:t>电子资源访问量：</w:t>
      </w:r>
      <w:r>
        <w:rPr>
          <w:rFonts w:ascii="Times New Roman" w:hAnsi="Times New Roman" w:cs="Times New Roman"/>
          <w:color w:val="000000"/>
          <w:szCs w:val="21"/>
        </w:rPr>
        <w:t>指年度内学校图书馆及各院（系）图书室电子资源的</w:t>
      </w:r>
      <w:proofErr w:type="gramStart"/>
      <w:r>
        <w:rPr>
          <w:rFonts w:ascii="Times New Roman" w:hAnsi="Times New Roman" w:cs="Times New Roman"/>
          <w:color w:val="000000"/>
          <w:szCs w:val="21"/>
        </w:rPr>
        <w:t>访问总</w:t>
      </w:r>
      <w:proofErr w:type="gramEnd"/>
      <w:r>
        <w:rPr>
          <w:rFonts w:ascii="Times New Roman" w:hAnsi="Times New Roman" w:cs="Times New Roman"/>
          <w:color w:val="000000"/>
          <w:szCs w:val="21"/>
        </w:rPr>
        <w:t>次数。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5</w:t>
      </w:r>
      <w:r>
        <w:rPr>
          <w:rFonts w:ascii="Times New Roman" w:hAnsi="Times New Roman" w:cs="Times New Roman"/>
          <w:b/>
          <w:color w:val="000000"/>
          <w:szCs w:val="21"/>
        </w:rPr>
        <w:t>.</w:t>
      </w:r>
      <w:r>
        <w:rPr>
          <w:rFonts w:ascii="Times New Roman" w:hAnsi="Times New Roman" w:cs="Times New Roman" w:hint="eastAsia"/>
          <w:b/>
          <w:color w:val="000000"/>
          <w:szCs w:val="21"/>
        </w:rPr>
        <w:t>当年电子资源下载量：</w:t>
      </w:r>
      <w:r>
        <w:rPr>
          <w:rFonts w:ascii="Times New Roman" w:hAnsi="Times New Roman" w:cs="Times New Roman"/>
          <w:color w:val="000000"/>
          <w:szCs w:val="21"/>
        </w:rPr>
        <w:t>指年度内学校图书馆及各院（系）图书室电子资源的</w:t>
      </w:r>
      <w:r>
        <w:rPr>
          <w:rFonts w:ascii="Times New Roman" w:hAnsi="Times New Roman" w:cs="Times New Roman" w:hint="eastAsia"/>
          <w:color w:val="000000"/>
          <w:szCs w:val="21"/>
        </w:rPr>
        <w:t>下载总数量</w:t>
      </w:r>
      <w:r>
        <w:rPr>
          <w:rFonts w:hint="eastAsia"/>
          <w:szCs w:val="21"/>
        </w:rPr>
        <w:t>（单位：篇次）。</w:t>
      </w:r>
      <w:bookmarkStart w:id="104" w:name="_Toc365885719"/>
      <w:bookmarkStart w:id="105" w:name="_Toc436883397"/>
      <w:bookmarkStart w:id="106" w:name="_Toc338149666"/>
      <w:bookmarkStart w:id="107" w:name="_Toc331917468"/>
      <w:bookmarkStart w:id="108" w:name="_Toc390240997"/>
      <w:bookmarkStart w:id="109" w:name="_Toc436554275"/>
      <w:bookmarkEnd w:id="101"/>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当年新增纸质图书数量</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不能大于</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表</w:t>
      </w:r>
      <w:r>
        <w:rPr>
          <w:rFonts w:ascii="Times New Roman" w:hAnsi="Times New Roman" w:cs="Times New Roman" w:hint="eastAsia"/>
          <w:color w:val="000000"/>
          <w:szCs w:val="21"/>
        </w:rPr>
        <w:t>2-3-1</w:t>
      </w:r>
      <w:r>
        <w:rPr>
          <w:rFonts w:ascii="Times New Roman" w:hAnsi="Times New Roman" w:cs="Times New Roman" w:hint="eastAsia"/>
          <w:color w:val="000000"/>
          <w:szCs w:val="21"/>
        </w:rPr>
        <w:t>中的图书总量（万册）</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u w:val="single"/>
        </w:rPr>
      </w:pPr>
      <w:bookmarkStart w:id="110" w:name="_Toc453514521"/>
      <w:bookmarkStart w:id="111" w:name="_Toc51157917"/>
      <w:r>
        <w:rPr>
          <w:rFonts w:ascii="Times New Roman" w:eastAsia="宋体" w:hAnsi="Times New Roman"/>
          <w:color w:val="000000"/>
        </w:rPr>
        <w:lastRenderedPageBreak/>
        <w:t>表</w:t>
      </w:r>
      <w:r>
        <w:rPr>
          <w:rFonts w:ascii="Times New Roman" w:eastAsia="宋体" w:hAnsi="Times New Roman"/>
          <w:color w:val="000000"/>
        </w:rPr>
        <w:t>2-4</w:t>
      </w:r>
      <w:r>
        <w:rPr>
          <w:rFonts w:ascii="Times New Roman" w:eastAsia="宋体" w:hAnsi="Times New Roman" w:hint="eastAsia"/>
          <w:color w:val="000000"/>
        </w:rPr>
        <w:t>校外实习、实践、实训基地</w:t>
      </w:r>
      <w:bookmarkEnd w:id="104"/>
      <w:bookmarkEnd w:id="105"/>
      <w:bookmarkEnd w:id="106"/>
      <w:bookmarkEnd w:id="107"/>
      <w:bookmarkEnd w:id="108"/>
      <w:bookmarkEnd w:id="109"/>
      <w:r>
        <w:rPr>
          <w:rFonts w:ascii="Times New Roman" w:eastAsia="宋体" w:hAnsi="Times New Roman" w:hint="eastAsia"/>
          <w:color w:val="000000"/>
        </w:rPr>
        <w:t>（时点、学年）</w:t>
      </w:r>
      <w:bookmarkEnd w:id="110"/>
      <w:bookmarkEnd w:id="111"/>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618"/>
        <w:gridCol w:w="1645"/>
        <w:gridCol w:w="2283"/>
        <w:gridCol w:w="2282"/>
        <w:gridCol w:w="1870"/>
        <w:gridCol w:w="1870"/>
        <w:gridCol w:w="1886"/>
      </w:tblGrid>
      <w:tr w:rsidR="00103281">
        <w:trPr>
          <w:trHeight w:val="20"/>
        </w:trPr>
        <w:tc>
          <w:tcPr>
            <w:tcW w:w="1618" w:type="dxa"/>
            <w:tcBorders>
              <w:top w:val="single" w:sz="12"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基地名称</w:t>
            </w:r>
          </w:p>
        </w:tc>
        <w:tc>
          <w:tcPr>
            <w:tcW w:w="1645" w:type="dxa"/>
            <w:tcBorders>
              <w:top w:val="single" w:sz="12" w:space="0" w:color="auto"/>
            </w:tcBorders>
            <w:shd w:val="clear" w:color="auto" w:fill="auto"/>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建立时间</w:t>
            </w:r>
          </w:p>
        </w:tc>
        <w:tc>
          <w:tcPr>
            <w:tcW w:w="2283" w:type="dxa"/>
            <w:tcBorders>
              <w:top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面向校内专业</w:t>
            </w:r>
          </w:p>
        </w:tc>
        <w:tc>
          <w:tcPr>
            <w:tcW w:w="2282" w:type="dxa"/>
            <w:tcBorders>
              <w:top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校内专业代码</w:t>
            </w:r>
          </w:p>
        </w:tc>
        <w:tc>
          <w:tcPr>
            <w:tcW w:w="1870" w:type="dxa"/>
            <w:tcBorders>
              <w:top w:val="single" w:sz="12"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是否是创业实习基地</w:t>
            </w:r>
          </w:p>
        </w:tc>
        <w:tc>
          <w:tcPr>
            <w:tcW w:w="1870" w:type="dxa"/>
            <w:tcBorders>
              <w:top w:val="single" w:sz="12"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是否是示范性教育实践基地</w:t>
            </w:r>
          </w:p>
        </w:tc>
        <w:tc>
          <w:tcPr>
            <w:tcW w:w="1886" w:type="dxa"/>
            <w:tcBorders>
              <w:top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当年接纳学生总数</w:t>
            </w:r>
          </w:p>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（人次）</w:t>
            </w:r>
          </w:p>
        </w:tc>
      </w:tr>
      <w:tr w:rsidR="00103281">
        <w:trPr>
          <w:trHeight w:val="20"/>
        </w:trPr>
        <w:tc>
          <w:tcPr>
            <w:tcW w:w="1618" w:type="dxa"/>
            <w:vAlign w:val="center"/>
          </w:tcPr>
          <w:p w:rsidR="00103281" w:rsidRDefault="00103281">
            <w:pPr>
              <w:adjustRightInd w:val="0"/>
              <w:snapToGrid w:val="0"/>
              <w:jc w:val="center"/>
              <w:rPr>
                <w:rFonts w:ascii="Times New Roman" w:hAnsi="Times New Roman" w:cs="Times New Roman"/>
                <w:color w:val="000000"/>
              </w:rPr>
            </w:pPr>
          </w:p>
        </w:tc>
        <w:tc>
          <w:tcPr>
            <w:tcW w:w="1645"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2283" w:type="dxa"/>
            <w:tcBorders>
              <w:right w:val="single" w:sz="4" w:space="0" w:color="auto"/>
            </w:tcBorders>
            <w:vAlign w:val="center"/>
          </w:tcPr>
          <w:p w:rsidR="00103281" w:rsidRDefault="00103281">
            <w:pPr>
              <w:adjustRightInd w:val="0"/>
              <w:snapToGrid w:val="0"/>
              <w:jc w:val="center"/>
              <w:rPr>
                <w:rFonts w:ascii="Times New Roman" w:hAnsi="Times New Roman" w:cs="Times New Roman"/>
                <w:color w:val="000000"/>
              </w:rPr>
            </w:pPr>
          </w:p>
        </w:tc>
        <w:tc>
          <w:tcPr>
            <w:tcW w:w="2282" w:type="dxa"/>
            <w:tcBorders>
              <w:right w:val="single" w:sz="4" w:space="0" w:color="auto"/>
            </w:tcBorders>
            <w:vAlign w:val="center"/>
          </w:tcPr>
          <w:p w:rsidR="00103281" w:rsidRDefault="00103281">
            <w:pPr>
              <w:adjustRightInd w:val="0"/>
              <w:snapToGrid w:val="0"/>
              <w:jc w:val="center"/>
              <w:rPr>
                <w:rFonts w:ascii="Times New Roman" w:hAnsi="Times New Roman" w:cs="Times New Roman"/>
                <w:color w:val="000000"/>
              </w:rPr>
            </w:pPr>
          </w:p>
        </w:tc>
        <w:tc>
          <w:tcPr>
            <w:tcW w:w="1870"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1870"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1886" w:type="dxa"/>
            <w:tcBorders>
              <w:right w:val="single" w:sz="4" w:space="0" w:color="auto"/>
            </w:tcBorders>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20"/>
        </w:trPr>
        <w:tc>
          <w:tcPr>
            <w:tcW w:w="1618" w:type="dxa"/>
            <w:tcBorders>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实习基地</w:t>
            </w:r>
          </w:p>
        </w:tc>
        <w:tc>
          <w:tcPr>
            <w:tcW w:w="1645" w:type="dxa"/>
            <w:tcBorders>
              <w:bottom w:val="single" w:sz="12" w:space="0" w:color="000000"/>
            </w:tcBorders>
            <w:shd w:val="clear" w:color="auto" w:fill="auto"/>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2017</w:t>
            </w:r>
          </w:p>
        </w:tc>
        <w:tc>
          <w:tcPr>
            <w:tcW w:w="2283"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汉语言文学</w:t>
            </w:r>
          </w:p>
        </w:tc>
        <w:tc>
          <w:tcPr>
            <w:tcW w:w="2282"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z001</w:t>
            </w:r>
          </w:p>
        </w:tc>
        <w:tc>
          <w:tcPr>
            <w:tcW w:w="1870" w:type="dxa"/>
            <w:tcBorders>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否</w:t>
            </w:r>
          </w:p>
        </w:tc>
        <w:tc>
          <w:tcPr>
            <w:tcW w:w="1870" w:type="dxa"/>
            <w:tcBorders>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否</w:t>
            </w:r>
          </w:p>
        </w:tc>
        <w:tc>
          <w:tcPr>
            <w:tcW w:w="1886"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10</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校外实习、</w:t>
      </w:r>
      <w:r>
        <w:rPr>
          <w:rFonts w:ascii="Times New Roman" w:hAnsi="Times New Roman" w:cs="Times New Roman" w:hint="eastAsia"/>
          <w:b/>
          <w:color w:val="000000"/>
          <w:szCs w:val="21"/>
        </w:rPr>
        <w:t>实践、</w:t>
      </w:r>
      <w:r>
        <w:rPr>
          <w:rFonts w:ascii="Times New Roman" w:hAnsi="Times New Roman" w:cs="Times New Roman"/>
          <w:b/>
          <w:color w:val="000000"/>
          <w:szCs w:val="21"/>
        </w:rPr>
        <w:t>实训基地</w:t>
      </w:r>
      <w:r>
        <w:rPr>
          <w:rFonts w:ascii="Times New Roman" w:hAnsi="Times New Roman" w:cs="Times New Roman"/>
          <w:color w:val="000000"/>
          <w:szCs w:val="21"/>
        </w:rPr>
        <w:t>：指学校与校外有关单位签署协议，为学校人才培养提供服务的相对稳定的校外实习</w:t>
      </w:r>
      <w:r>
        <w:rPr>
          <w:rFonts w:ascii="Times New Roman" w:hAnsi="Times New Roman" w:cs="Times New Roman" w:hint="eastAsia"/>
          <w:color w:val="000000"/>
          <w:szCs w:val="21"/>
        </w:rPr>
        <w:t>实践</w:t>
      </w:r>
      <w:r>
        <w:rPr>
          <w:rFonts w:ascii="Times New Roman" w:hAnsi="Times New Roman" w:cs="Times New Roman"/>
          <w:color w:val="000000"/>
          <w:szCs w:val="21"/>
        </w:rPr>
        <w:t>场所。</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基地名称</w:t>
      </w:r>
      <w:r>
        <w:rPr>
          <w:rFonts w:ascii="Times New Roman" w:hAnsi="Times New Roman" w:cs="Times New Roman"/>
          <w:color w:val="000000"/>
          <w:szCs w:val="21"/>
        </w:rPr>
        <w:t>：指与该实习基地签订的协议或学校相关文件中对该基地的称谓。</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面向校内专业：</w:t>
      </w:r>
      <w:r>
        <w:rPr>
          <w:rFonts w:ascii="Times New Roman" w:hAnsi="Times New Roman" w:cs="Times New Roman"/>
          <w:color w:val="000000"/>
          <w:szCs w:val="21"/>
        </w:rPr>
        <w:t>指该校外实习、</w:t>
      </w:r>
      <w:r>
        <w:rPr>
          <w:rFonts w:ascii="Times New Roman" w:hAnsi="Times New Roman" w:cs="Times New Roman" w:hint="eastAsia"/>
          <w:color w:val="000000"/>
          <w:szCs w:val="21"/>
        </w:rPr>
        <w:t>实践、</w:t>
      </w:r>
      <w:r>
        <w:rPr>
          <w:rFonts w:ascii="Times New Roman" w:hAnsi="Times New Roman" w:cs="Times New Roman"/>
          <w:color w:val="000000"/>
          <w:szCs w:val="21"/>
        </w:rPr>
        <w:t>实训基地承担教学活动主要面向的本科专业。</w:t>
      </w:r>
      <w:r>
        <w:rPr>
          <w:rFonts w:ascii="Times New Roman" w:hAnsi="Times New Roman" w:cs="Times New Roman" w:hint="eastAsia"/>
          <w:color w:val="000000"/>
          <w:szCs w:val="21"/>
        </w:rPr>
        <w:t>如</w:t>
      </w:r>
      <w:r>
        <w:rPr>
          <w:rFonts w:ascii="Times New Roman" w:hAnsi="Times New Roman" w:cs="Times New Roman"/>
          <w:color w:val="000000"/>
          <w:szCs w:val="21"/>
        </w:rPr>
        <w:t>面向全校所有本科专业的，专业代码填写</w:t>
      </w:r>
      <w:r>
        <w:rPr>
          <w:rFonts w:ascii="Times New Roman" w:hAnsi="Times New Roman" w:cs="Times New Roman"/>
          <w:color w:val="000000"/>
          <w:szCs w:val="21"/>
        </w:rPr>
        <w:t>“000000”</w:t>
      </w:r>
      <w:r>
        <w:rPr>
          <w:rFonts w:ascii="Times New Roman" w:hAnsi="Times New Roman" w:cs="Times New Roman"/>
          <w:color w:val="000000"/>
          <w:szCs w:val="21"/>
        </w:rPr>
        <w:t>，面向校内专业填写</w:t>
      </w:r>
      <w:r>
        <w:rPr>
          <w:rFonts w:ascii="Times New Roman" w:hAnsi="Times New Roman" w:cs="Times New Roman"/>
          <w:color w:val="000000"/>
          <w:szCs w:val="21"/>
        </w:rPr>
        <w:t>“</w:t>
      </w:r>
      <w:r>
        <w:rPr>
          <w:rFonts w:ascii="Times New Roman" w:hAnsi="Times New Roman" w:cs="Times New Roman"/>
          <w:color w:val="000000"/>
          <w:szCs w:val="21"/>
        </w:rPr>
        <w:t>不限定专业</w:t>
      </w:r>
      <w:r>
        <w:rPr>
          <w:rFonts w:ascii="Times New Roman" w:hAnsi="Times New Roman" w:cs="Times New Roman"/>
          <w:color w:val="000000"/>
          <w:szCs w:val="21"/>
        </w:rPr>
        <w:t>”</w:t>
      </w:r>
      <w:r>
        <w:rPr>
          <w:rFonts w:ascii="Times New Roman" w:hAnsi="Times New Roman" w:cs="Times New Roman" w:hint="eastAsia"/>
          <w:color w:val="000000"/>
          <w:szCs w:val="21"/>
        </w:rPr>
        <w:t>；如面向特定专业的，填写</w:t>
      </w:r>
      <w:r>
        <w:rPr>
          <w:rFonts w:hint="eastAsia"/>
        </w:rPr>
        <w:t>“校内专业代码”与表</w:t>
      </w:r>
      <w:r>
        <w:rPr>
          <w:rFonts w:hint="eastAsia"/>
        </w:rPr>
        <w:t>1-4-1</w:t>
      </w:r>
      <w:r>
        <w:rPr>
          <w:rFonts w:hint="eastAsia"/>
        </w:rPr>
        <w:t>“校内专业代码”保持一致。</w:t>
      </w:r>
    </w:p>
    <w:p w:rsidR="00103281" w:rsidRDefault="008B69FE">
      <w:pPr>
        <w:adjustRightInd w:val="0"/>
        <w:snapToGrid w:val="0"/>
        <w:spacing w:line="360" w:lineRule="auto"/>
        <w:rPr>
          <w:rFonts w:ascii="Times New Roman" w:hAnsi="Times New Roman" w:cs="Times New Roman"/>
          <w:bCs/>
          <w:color w:val="000000"/>
          <w:szCs w:val="21"/>
        </w:rPr>
      </w:pPr>
      <w:r>
        <w:rPr>
          <w:rFonts w:ascii="Times New Roman" w:hAnsi="Times New Roman" w:cs="Times New Roman" w:hint="eastAsia"/>
          <w:b/>
          <w:color w:val="000000"/>
          <w:szCs w:val="21"/>
        </w:rPr>
        <w:t>创业实习基地：</w:t>
      </w:r>
      <w:r>
        <w:rPr>
          <w:rFonts w:ascii="Times New Roman" w:hAnsi="Times New Roman" w:cs="Times New Roman" w:hint="eastAsia"/>
          <w:color w:val="000000"/>
          <w:szCs w:val="21"/>
        </w:rPr>
        <w:t>指</w:t>
      </w:r>
      <w:r>
        <w:rPr>
          <w:rFonts w:ascii="Times New Roman" w:hAnsi="Times New Roman" w:cs="Times New Roman" w:hint="eastAsia"/>
          <w:bCs/>
          <w:color w:val="000000"/>
        </w:rPr>
        <w:t>按照</w:t>
      </w:r>
      <w:r>
        <w:rPr>
          <w:rFonts w:ascii="Times New Roman" w:hAnsi="Times New Roman" w:cs="Times New Roman" w:hint="eastAsia"/>
          <w:bCs/>
          <w:color w:val="000000"/>
          <w:szCs w:val="21"/>
        </w:rPr>
        <w:t>国务院办公厅关于深化高等学校创新创业教育改革的实施意见（国办发〔</w:t>
      </w:r>
      <w:r>
        <w:rPr>
          <w:rFonts w:ascii="Times New Roman" w:hAnsi="Times New Roman" w:cs="Times New Roman"/>
          <w:bCs/>
          <w:color w:val="000000"/>
          <w:szCs w:val="21"/>
        </w:rPr>
        <w:t>2015</w:t>
      </w:r>
      <w:r>
        <w:rPr>
          <w:rFonts w:ascii="Times New Roman" w:hAnsi="Times New Roman" w:cs="Times New Roman" w:hint="eastAsia"/>
          <w:bCs/>
          <w:color w:val="000000"/>
          <w:szCs w:val="21"/>
        </w:rPr>
        <w:t>〕</w:t>
      </w:r>
      <w:r>
        <w:rPr>
          <w:rFonts w:ascii="Times New Roman" w:hAnsi="Times New Roman" w:cs="Times New Roman"/>
          <w:bCs/>
          <w:color w:val="000000"/>
          <w:szCs w:val="21"/>
        </w:rPr>
        <w:t>36</w:t>
      </w:r>
      <w:r>
        <w:rPr>
          <w:rFonts w:ascii="Times New Roman" w:hAnsi="Times New Roman" w:cs="Times New Roman" w:hint="eastAsia"/>
          <w:bCs/>
          <w:color w:val="000000"/>
          <w:szCs w:val="21"/>
        </w:rPr>
        <w:t>号），与校外联合建立的创业实习基地。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bCs/>
          <w:color w:val="000000"/>
        </w:rPr>
        <w:t>示范性教育实践基地：</w:t>
      </w:r>
      <w:r>
        <w:rPr>
          <w:rFonts w:ascii="Times New Roman" w:hAnsi="Times New Roman" w:cs="Times New Roman" w:hint="eastAsia"/>
        </w:rPr>
        <w:t>指省级及以上教育主管部门遴选建设的示范性教育实践基地、示范性教师教育（实践）基地、教师发展示范基地校等。</w:t>
      </w:r>
      <w:r>
        <w:rPr>
          <w:rFonts w:ascii="Times New Roman" w:hAnsi="Times New Roman" w:cs="Times New Roman" w:hint="eastAsia"/>
          <w:highlight w:val="yellow"/>
        </w:rPr>
        <w:t>其中，职业技术师范教育专业包括示范性教育实践基地和示范性专业实践基地。</w:t>
      </w:r>
    </w:p>
    <w:p w:rsidR="00103281" w:rsidRDefault="008B69FE">
      <w:pPr>
        <w:adjustRightInd w:val="0"/>
        <w:snapToGrid w:val="0"/>
        <w:spacing w:line="360" w:lineRule="auto"/>
        <w:rPr>
          <w:rFonts w:ascii="Times New Roman" w:hAnsi="Times New Roman" w:cs="Times New Roman"/>
          <w:color w:val="000000"/>
          <w:szCs w:val="21"/>
          <w:u w:val="single"/>
        </w:rPr>
      </w:pPr>
      <w:r>
        <w:rPr>
          <w:rFonts w:ascii="Times New Roman" w:hAnsi="Times New Roman" w:cs="Times New Roman" w:hint="eastAsia"/>
          <w:b/>
          <w:color w:val="000000"/>
          <w:szCs w:val="21"/>
        </w:rPr>
        <w:t>当年接纳学生总数</w:t>
      </w:r>
      <w:r>
        <w:rPr>
          <w:rFonts w:ascii="Times New Roman" w:hAnsi="Times New Roman" w:cs="Times New Roman" w:hint="eastAsia"/>
          <w:color w:val="000000"/>
          <w:szCs w:val="21"/>
        </w:rPr>
        <w:t>：指该实习基地学年度接纳的该专业学生总人次数，</w:t>
      </w:r>
      <w:r>
        <w:rPr>
          <w:rFonts w:ascii="Times New Roman" w:hAnsi="Times New Roman" w:cs="Times New Roman" w:hint="eastAsia"/>
          <w:b/>
          <w:color w:val="000000"/>
          <w:szCs w:val="21"/>
        </w:rPr>
        <w:t>本指标是按“学年”统计</w:t>
      </w:r>
      <w:r>
        <w:rPr>
          <w:rFonts w:ascii="Times New Roman" w:hAnsi="Times New Roman" w:cs="Times New Roman" w:hint="eastAsia"/>
          <w:color w:val="000000"/>
          <w:szCs w:val="21"/>
          <w:u w:val="single"/>
        </w:rPr>
        <w:t>。</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注：此处填报的是各院系所属的各个专业使用的校外实习、</w:t>
      </w:r>
      <w:r>
        <w:rPr>
          <w:rFonts w:ascii="Times New Roman" w:hAnsi="Times New Roman" w:cs="Times New Roman" w:hint="eastAsia"/>
          <w:b/>
          <w:color w:val="000000"/>
        </w:rPr>
        <w:t>实践、</w:t>
      </w:r>
      <w:r>
        <w:rPr>
          <w:rFonts w:ascii="Times New Roman" w:hAnsi="Times New Roman" w:cs="Times New Roman"/>
          <w:b/>
          <w:color w:val="000000"/>
        </w:rPr>
        <w:t>实训基地，同一基地可以在不同专业之间重复填报。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r>
        <w:rPr>
          <w:rFonts w:hint="eastAsia"/>
        </w:rPr>
        <w:t>1.</w:t>
      </w:r>
      <w:r>
        <w:rPr>
          <w:rFonts w:hint="eastAsia"/>
        </w:rPr>
        <w:t>“基地名称</w:t>
      </w:r>
      <w:r>
        <w:rPr>
          <w:rFonts w:hint="eastAsia"/>
        </w:rPr>
        <w:t>+</w:t>
      </w:r>
      <w:r>
        <w:rPr>
          <w:rFonts w:hint="eastAsia"/>
        </w:rPr>
        <w:t>面向校内专业”</w:t>
      </w:r>
      <w:r>
        <w:t>不重复；</w:t>
      </w:r>
    </w:p>
    <w:p w:rsidR="00103281" w:rsidRDefault="008B69FE">
      <w:r>
        <w:rPr>
          <w:rFonts w:hint="eastAsia"/>
        </w:rPr>
        <w:t>2.</w:t>
      </w:r>
      <w:r>
        <w:rPr>
          <w:rFonts w:hint="eastAsia"/>
        </w:rPr>
        <w:t>校内专业代码为</w:t>
      </w:r>
      <w:r>
        <w:rPr>
          <w:rFonts w:hint="eastAsia"/>
        </w:rPr>
        <w:t>000000</w:t>
      </w:r>
      <w:r>
        <w:rPr>
          <w:rFonts w:hint="eastAsia"/>
        </w:rPr>
        <w:t>时，面向校内专业的</w:t>
      </w:r>
      <w:proofErr w:type="gramStart"/>
      <w:r>
        <w:rPr>
          <w:rFonts w:hint="eastAsia"/>
        </w:rPr>
        <w:t>值必须</w:t>
      </w:r>
      <w:proofErr w:type="gramEnd"/>
      <w:r>
        <w:rPr>
          <w:rFonts w:hint="eastAsia"/>
        </w:rPr>
        <w:t>为‘不限定专业’。</w:t>
      </w:r>
    </w:p>
    <w:p w:rsidR="00103281" w:rsidRDefault="00103281"/>
    <w:p w:rsidR="00103281" w:rsidRDefault="008B69FE">
      <w:pPr>
        <w:rPr>
          <w:b/>
        </w:rPr>
      </w:pPr>
      <w:r>
        <w:rPr>
          <w:rFonts w:hint="eastAsia"/>
          <w:b/>
        </w:rPr>
        <w:t>表间校验：</w:t>
      </w:r>
    </w:p>
    <w:p w:rsidR="00103281" w:rsidRDefault="008B69FE">
      <w:pPr>
        <w:rPr>
          <w:rFonts w:ascii="Times New Roman" w:hAnsi="Times New Roman" w:cs="Times New Roman"/>
          <w:color w:val="000000"/>
          <w:szCs w:val="21"/>
        </w:rPr>
      </w:pPr>
      <w:r>
        <w:rPr>
          <w:rFonts w:ascii="Times New Roman" w:hAnsi="Times New Roman" w:cs="Times New Roman" w:hint="eastAsia"/>
          <w:color w:val="000000"/>
          <w:szCs w:val="21"/>
        </w:rPr>
        <w:lastRenderedPageBreak/>
        <w:t>1.</w:t>
      </w:r>
      <w:r>
        <w:rPr>
          <w:rFonts w:ascii="Times New Roman" w:hAnsi="Times New Roman" w:cs="Times New Roman" w:hint="eastAsia"/>
          <w:color w:val="000000"/>
          <w:szCs w:val="21"/>
        </w:rPr>
        <w:t>校内专业代码不为</w:t>
      </w:r>
      <w:r>
        <w:rPr>
          <w:rFonts w:ascii="Times New Roman" w:hAnsi="Times New Roman" w:cs="Times New Roman" w:hint="eastAsia"/>
          <w:color w:val="000000"/>
          <w:szCs w:val="21"/>
        </w:rPr>
        <w:t>000000</w:t>
      </w:r>
      <w:r>
        <w:rPr>
          <w:rFonts w:ascii="Times New Roman" w:hAnsi="Times New Roman" w:cs="Times New Roman" w:hint="eastAsia"/>
          <w:color w:val="000000"/>
          <w:szCs w:val="21"/>
        </w:rPr>
        <w:t>时，</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校内专业代码</w:t>
      </w:r>
      <w:r>
        <w:rPr>
          <w:rFonts w:ascii="Times New Roman" w:hAnsi="Times New Roman" w:cs="Times New Roman" w:hint="eastAsia"/>
          <w:color w:val="000000"/>
          <w:szCs w:val="21"/>
        </w:rPr>
        <w:t>,</w:t>
      </w:r>
      <w:r>
        <w:rPr>
          <w:rFonts w:ascii="Times New Roman" w:hAnsi="Times New Roman" w:cs="Times New Roman" w:hint="eastAsia"/>
          <w:color w:val="000000"/>
          <w:szCs w:val="21"/>
        </w:rPr>
        <w:t>面向校内专业</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应与</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表</w:t>
      </w:r>
      <w:r>
        <w:rPr>
          <w:rFonts w:ascii="Times New Roman" w:hAnsi="Times New Roman" w:cs="Times New Roman" w:hint="eastAsia"/>
          <w:color w:val="000000"/>
          <w:szCs w:val="21"/>
        </w:rPr>
        <w:t xml:space="preserve">1-4-1,1-4-2 </w:t>
      </w:r>
      <w:r>
        <w:rPr>
          <w:rFonts w:ascii="Times New Roman" w:hAnsi="Times New Roman" w:cs="Times New Roman" w:hint="eastAsia"/>
          <w:color w:val="000000"/>
          <w:szCs w:val="21"/>
        </w:rPr>
        <w:t>保持一致</w:t>
      </w:r>
    </w:p>
    <w:p w:rsidR="00103281" w:rsidRDefault="00103281">
      <w:pPr>
        <w:adjustRightInd w:val="0"/>
        <w:snapToGrid w:val="0"/>
        <w:spacing w:line="360" w:lineRule="auto"/>
        <w:ind w:firstLine="420"/>
        <w:rPr>
          <w:color w:val="000000" w:themeColor="text1"/>
        </w:rPr>
      </w:pPr>
    </w:p>
    <w:p w:rsidR="00103281" w:rsidRDefault="008B69FE">
      <w:pPr>
        <w:pStyle w:val="2"/>
        <w:adjustRightInd w:val="0"/>
        <w:snapToGrid w:val="0"/>
        <w:spacing w:line="240" w:lineRule="auto"/>
        <w:rPr>
          <w:rFonts w:ascii="Times New Roman" w:eastAsia="宋体" w:hAnsi="Times New Roman"/>
          <w:strike/>
          <w:color w:val="000000"/>
        </w:rPr>
      </w:pPr>
      <w:bookmarkStart w:id="112" w:name="_Toc390240998"/>
      <w:bookmarkStart w:id="113" w:name="_Toc436554276"/>
      <w:bookmarkStart w:id="114" w:name="_Toc436883398"/>
      <w:bookmarkStart w:id="115" w:name="_Toc453514522"/>
      <w:bookmarkStart w:id="116" w:name="_Toc51157918"/>
      <w:r>
        <w:rPr>
          <w:rFonts w:ascii="Times New Roman" w:eastAsia="宋体" w:hAnsi="Times New Roman"/>
          <w:color w:val="000000"/>
        </w:rPr>
        <w:t>表</w:t>
      </w:r>
      <w:r>
        <w:rPr>
          <w:rFonts w:ascii="Times New Roman" w:eastAsia="宋体" w:hAnsi="Times New Roman"/>
          <w:color w:val="000000"/>
        </w:rPr>
        <w:t>2-5</w:t>
      </w:r>
      <w:r>
        <w:rPr>
          <w:rFonts w:ascii="Times New Roman" w:eastAsia="宋体" w:hAnsi="Times New Roman"/>
          <w:color w:val="000000"/>
        </w:rPr>
        <w:t>校园网</w:t>
      </w:r>
      <w:bookmarkStart w:id="117" w:name="_Toc390241000"/>
      <w:bookmarkStart w:id="118" w:name="_Toc436554278"/>
      <w:bookmarkStart w:id="119" w:name="_Toc436883400"/>
      <w:bookmarkEnd w:id="112"/>
      <w:bookmarkEnd w:id="113"/>
      <w:bookmarkEnd w:id="114"/>
      <w:r>
        <w:rPr>
          <w:rFonts w:ascii="Times New Roman" w:eastAsia="宋体" w:hAnsi="Times New Roman"/>
          <w:color w:val="000000"/>
        </w:rPr>
        <w:t>（时点）</w:t>
      </w:r>
      <w:bookmarkEnd w:id="115"/>
      <w:bookmarkEnd w:id="11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778"/>
        <w:gridCol w:w="4397"/>
      </w:tblGrid>
      <w:tr w:rsidR="00103281">
        <w:trPr>
          <w:trHeight w:val="195"/>
        </w:trPr>
        <w:tc>
          <w:tcPr>
            <w:tcW w:w="8778"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4397"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rsidR="00103281">
        <w:trPr>
          <w:trHeight w:val="195"/>
        </w:trPr>
        <w:tc>
          <w:tcPr>
            <w:tcW w:w="87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校园网主干带宽（</w:t>
            </w:r>
            <w:r>
              <w:rPr>
                <w:rFonts w:ascii="Times New Roman" w:hAnsi="Times New Roman" w:cs="Times New Roman"/>
                <w:b/>
                <w:bCs/>
                <w:color w:val="000000"/>
              </w:rPr>
              <w:t>Mbps</w:t>
            </w:r>
            <w:r>
              <w:rPr>
                <w:rFonts w:ascii="Times New Roman" w:hAnsi="Times New Roman" w:cs="Times New Roman"/>
                <w:b/>
                <w:bCs/>
                <w:color w:val="000000"/>
              </w:rPr>
              <w:t>）</w:t>
            </w:r>
          </w:p>
        </w:tc>
        <w:tc>
          <w:tcPr>
            <w:tcW w:w="4397" w:type="dxa"/>
          </w:tcPr>
          <w:p w:rsidR="00103281" w:rsidRDefault="00103281">
            <w:pPr>
              <w:adjustRightInd w:val="0"/>
              <w:snapToGrid w:val="0"/>
              <w:rPr>
                <w:rFonts w:ascii="Times New Roman" w:hAnsi="Times New Roman" w:cs="Times New Roman"/>
                <w:color w:val="000000"/>
              </w:rPr>
            </w:pPr>
          </w:p>
        </w:tc>
      </w:tr>
      <w:tr w:rsidR="00103281">
        <w:trPr>
          <w:trHeight w:val="195"/>
        </w:trPr>
        <w:tc>
          <w:tcPr>
            <w:tcW w:w="87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校园网出口带宽（</w:t>
            </w:r>
            <w:r>
              <w:rPr>
                <w:rFonts w:ascii="Times New Roman" w:hAnsi="Times New Roman" w:cs="Times New Roman"/>
                <w:b/>
                <w:bCs/>
                <w:color w:val="000000"/>
              </w:rPr>
              <w:t>Mbps</w:t>
            </w:r>
            <w:r>
              <w:rPr>
                <w:rFonts w:ascii="Times New Roman" w:hAnsi="Times New Roman" w:cs="Times New Roman"/>
                <w:b/>
                <w:bCs/>
                <w:color w:val="000000"/>
              </w:rPr>
              <w:t>）</w:t>
            </w:r>
          </w:p>
        </w:tc>
        <w:tc>
          <w:tcPr>
            <w:tcW w:w="4397" w:type="dxa"/>
          </w:tcPr>
          <w:p w:rsidR="00103281" w:rsidRDefault="00103281">
            <w:pPr>
              <w:adjustRightInd w:val="0"/>
              <w:snapToGrid w:val="0"/>
              <w:rPr>
                <w:rFonts w:ascii="Times New Roman" w:hAnsi="Times New Roman" w:cs="Times New Roman"/>
                <w:color w:val="000000"/>
              </w:rPr>
            </w:pPr>
          </w:p>
        </w:tc>
      </w:tr>
      <w:tr w:rsidR="00103281">
        <w:trPr>
          <w:trHeight w:val="195"/>
        </w:trPr>
        <w:tc>
          <w:tcPr>
            <w:tcW w:w="87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3.</w:t>
            </w:r>
            <w:r>
              <w:rPr>
                <w:rFonts w:ascii="Times New Roman" w:hAnsi="Times New Roman" w:cs="Times New Roman"/>
                <w:b/>
                <w:bCs/>
                <w:color w:val="000000"/>
              </w:rPr>
              <w:t>网络接入信息点数量（</w:t>
            </w:r>
            <w:proofErr w:type="gramStart"/>
            <w:r>
              <w:rPr>
                <w:rFonts w:ascii="Times New Roman" w:hAnsi="Times New Roman" w:cs="Times New Roman"/>
                <w:b/>
                <w:bCs/>
                <w:color w:val="000000"/>
              </w:rPr>
              <w:t>个</w:t>
            </w:r>
            <w:proofErr w:type="gramEnd"/>
            <w:r>
              <w:rPr>
                <w:rFonts w:ascii="Times New Roman" w:hAnsi="Times New Roman" w:cs="Times New Roman"/>
                <w:b/>
                <w:bCs/>
                <w:color w:val="000000"/>
              </w:rPr>
              <w:t>）</w:t>
            </w:r>
          </w:p>
        </w:tc>
        <w:tc>
          <w:tcPr>
            <w:tcW w:w="4397" w:type="dxa"/>
          </w:tcPr>
          <w:p w:rsidR="00103281" w:rsidRDefault="00103281">
            <w:pPr>
              <w:adjustRightInd w:val="0"/>
              <w:snapToGrid w:val="0"/>
              <w:rPr>
                <w:rFonts w:ascii="Times New Roman" w:hAnsi="Times New Roman" w:cs="Times New Roman"/>
                <w:color w:val="000000"/>
              </w:rPr>
            </w:pPr>
          </w:p>
        </w:tc>
      </w:tr>
      <w:tr w:rsidR="00103281">
        <w:trPr>
          <w:trHeight w:val="195"/>
        </w:trPr>
        <w:tc>
          <w:tcPr>
            <w:tcW w:w="87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4.</w:t>
            </w:r>
            <w:r>
              <w:rPr>
                <w:rFonts w:ascii="Times New Roman" w:hAnsi="Times New Roman" w:cs="Times New Roman"/>
                <w:b/>
                <w:bCs/>
                <w:color w:val="000000"/>
              </w:rPr>
              <w:t>电子邮件系统用户数（</w:t>
            </w:r>
            <w:proofErr w:type="gramStart"/>
            <w:r>
              <w:rPr>
                <w:rFonts w:ascii="Times New Roman" w:hAnsi="Times New Roman" w:cs="Times New Roman"/>
                <w:b/>
                <w:bCs/>
                <w:color w:val="000000"/>
              </w:rPr>
              <w:t>个</w:t>
            </w:r>
            <w:proofErr w:type="gramEnd"/>
            <w:r>
              <w:rPr>
                <w:rFonts w:ascii="Times New Roman" w:hAnsi="Times New Roman" w:cs="Times New Roman"/>
                <w:b/>
                <w:bCs/>
                <w:color w:val="000000"/>
              </w:rPr>
              <w:t>）</w:t>
            </w:r>
          </w:p>
        </w:tc>
        <w:tc>
          <w:tcPr>
            <w:tcW w:w="4397" w:type="dxa"/>
          </w:tcPr>
          <w:p w:rsidR="00103281" w:rsidRDefault="00103281">
            <w:pPr>
              <w:adjustRightInd w:val="0"/>
              <w:snapToGrid w:val="0"/>
              <w:rPr>
                <w:rFonts w:ascii="Times New Roman" w:hAnsi="Times New Roman" w:cs="Times New Roman"/>
                <w:color w:val="000000"/>
              </w:rPr>
            </w:pPr>
          </w:p>
        </w:tc>
      </w:tr>
      <w:tr w:rsidR="00103281">
        <w:trPr>
          <w:trHeight w:val="195"/>
        </w:trPr>
        <w:tc>
          <w:tcPr>
            <w:tcW w:w="87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5.</w:t>
            </w:r>
            <w:r>
              <w:rPr>
                <w:rFonts w:ascii="Times New Roman" w:hAnsi="Times New Roman" w:cs="Times New Roman"/>
                <w:b/>
                <w:bCs/>
                <w:color w:val="000000"/>
              </w:rPr>
              <w:t>管理信息系统数据总量（</w:t>
            </w:r>
            <w:r>
              <w:rPr>
                <w:rFonts w:ascii="Times New Roman" w:hAnsi="Times New Roman" w:cs="Times New Roman"/>
                <w:b/>
                <w:bCs/>
                <w:color w:val="000000"/>
              </w:rPr>
              <w:t>GB</w:t>
            </w:r>
            <w:r>
              <w:rPr>
                <w:rFonts w:ascii="Times New Roman" w:hAnsi="Times New Roman" w:cs="Times New Roman"/>
                <w:b/>
                <w:bCs/>
                <w:color w:val="000000"/>
              </w:rPr>
              <w:t>）</w:t>
            </w:r>
          </w:p>
        </w:tc>
        <w:tc>
          <w:tcPr>
            <w:tcW w:w="4397" w:type="dxa"/>
          </w:tcPr>
          <w:p w:rsidR="00103281" w:rsidRDefault="00103281">
            <w:pPr>
              <w:adjustRightInd w:val="0"/>
              <w:snapToGrid w:val="0"/>
              <w:rPr>
                <w:rFonts w:ascii="Times New Roman" w:hAnsi="Times New Roman" w:cs="Times New Roman"/>
                <w:color w:val="000000"/>
              </w:rPr>
            </w:pPr>
          </w:p>
        </w:tc>
      </w:tr>
      <w:tr w:rsidR="00103281">
        <w:trPr>
          <w:trHeight w:val="195"/>
        </w:trPr>
        <w:tc>
          <w:tcPr>
            <w:tcW w:w="8778" w:type="dxa"/>
            <w:tcBorders>
              <w:bottom w:val="single" w:sz="12" w:space="0" w:color="auto"/>
            </w:tcBorders>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6.</w:t>
            </w:r>
            <w:r>
              <w:rPr>
                <w:rFonts w:ascii="Times New Roman" w:hAnsi="Times New Roman" w:cs="Times New Roman"/>
                <w:b/>
                <w:bCs/>
                <w:color w:val="000000"/>
              </w:rPr>
              <w:t>信息化工作人员数（人）</w:t>
            </w:r>
          </w:p>
        </w:tc>
        <w:tc>
          <w:tcPr>
            <w:tcW w:w="4397" w:type="dxa"/>
            <w:tcBorders>
              <w:bottom w:val="single" w:sz="12" w:space="0" w:color="auto"/>
            </w:tcBorders>
          </w:tcPr>
          <w:p w:rsidR="00103281" w:rsidRDefault="00103281">
            <w:pPr>
              <w:adjustRightInd w:val="0"/>
              <w:snapToGrid w:val="0"/>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校园网主干带宽</w:t>
      </w:r>
      <w:r>
        <w:rPr>
          <w:rFonts w:ascii="Times New Roman" w:hAnsi="Times New Roman" w:cs="Times New Roman"/>
          <w:color w:val="000000"/>
          <w:szCs w:val="21"/>
        </w:rPr>
        <w:t>：指校内主干网的带宽。</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ascii="Times New Roman" w:hAnsi="Times New Roman" w:cs="Times New Roman"/>
          <w:b/>
          <w:color w:val="000000"/>
          <w:szCs w:val="21"/>
        </w:rPr>
        <w:t>校园网出口带宽</w:t>
      </w:r>
      <w:r>
        <w:rPr>
          <w:rFonts w:ascii="Times New Roman" w:hAnsi="Times New Roman" w:cs="Times New Roman"/>
          <w:color w:val="000000"/>
          <w:szCs w:val="21"/>
        </w:rPr>
        <w:t>：指学校连接</w:t>
      </w:r>
      <w:r>
        <w:rPr>
          <w:rFonts w:ascii="Times New Roman" w:hAnsi="Times New Roman" w:cs="Times New Roman"/>
          <w:color w:val="000000"/>
          <w:szCs w:val="21"/>
        </w:rPr>
        <w:t>CERNET</w:t>
      </w:r>
      <w:r>
        <w:rPr>
          <w:rFonts w:ascii="Times New Roman" w:hAnsi="Times New Roman" w:cs="Times New Roman"/>
          <w:color w:val="000000"/>
          <w:szCs w:val="21"/>
        </w:rPr>
        <w:t>、</w:t>
      </w:r>
      <w:r>
        <w:rPr>
          <w:rFonts w:ascii="Times New Roman" w:hAnsi="Times New Roman" w:cs="Times New Roman"/>
          <w:color w:val="000000"/>
          <w:szCs w:val="21"/>
        </w:rPr>
        <w:t>CHINANET</w:t>
      </w:r>
      <w:r>
        <w:rPr>
          <w:rFonts w:ascii="Times New Roman" w:hAnsi="Times New Roman" w:cs="Times New Roman"/>
          <w:color w:val="000000"/>
          <w:szCs w:val="21"/>
        </w:rPr>
        <w:t>等网络的出口带宽之</w:t>
      </w:r>
      <w:proofErr w:type="gramStart"/>
      <w:r>
        <w:rPr>
          <w:rFonts w:ascii="Times New Roman" w:hAnsi="Times New Roman" w:cs="Times New Roman"/>
          <w:color w:val="000000"/>
          <w:szCs w:val="21"/>
        </w:rPr>
        <w:t>和</w:t>
      </w:r>
      <w:proofErr w:type="gramEnd"/>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ascii="Times New Roman" w:hAnsi="Times New Roman" w:cs="Times New Roman"/>
          <w:b/>
          <w:color w:val="000000"/>
          <w:szCs w:val="21"/>
        </w:rPr>
        <w:t>网络信息点数（</w:t>
      </w:r>
      <w:proofErr w:type="gramStart"/>
      <w:r>
        <w:rPr>
          <w:rFonts w:ascii="Times New Roman" w:hAnsi="Times New Roman" w:cs="Times New Roman"/>
          <w:b/>
          <w:color w:val="000000"/>
          <w:szCs w:val="21"/>
        </w:rPr>
        <w:t>个</w:t>
      </w:r>
      <w:proofErr w:type="gramEnd"/>
      <w:r>
        <w:rPr>
          <w:rFonts w:ascii="Times New Roman" w:hAnsi="Times New Roman" w:cs="Times New Roman"/>
          <w:b/>
          <w:color w:val="000000"/>
          <w:szCs w:val="21"/>
        </w:rPr>
        <w:t>）：</w:t>
      </w:r>
      <w:r>
        <w:rPr>
          <w:rFonts w:ascii="Times New Roman" w:hAnsi="Times New Roman" w:cs="Times New Roman"/>
          <w:color w:val="000000"/>
          <w:szCs w:val="21"/>
        </w:rPr>
        <w:t>是指由学校直接投资建设、拥有完全产权的网络端口；单独统计无线接入点数，一个无线网络接入点（</w:t>
      </w:r>
      <w:r>
        <w:rPr>
          <w:rFonts w:ascii="Times New Roman" w:hAnsi="Times New Roman" w:cs="Times New Roman"/>
          <w:color w:val="000000"/>
          <w:szCs w:val="21"/>
        </w:rPr>
        <w:t>AP</w:t>
      </w:r>
      <w:r>
        <w:rPr>
          <w:rFonts w:ascii="Times New Roman" w:hAnsi="Times New Roman" w:cs="Times New Roman"/>
          <w:color w:val="000000"/>
          <w:szCs w:val="21"/>
        </w:rPr>
        <w:t>）计数为</w:t>
      </w:r>
      <w:r>
        <w:rPr>
          <w:rFonts w:ascii="Times New Roman" w:hAnsi="Times New Roman" w:cs="Times New Roman"/>
          <w:color w:val="000000"/>
          <w:szCs w:val="21"/>
        </w:rPr>
        <w:t>1</w:t>
      </w:r>
      <w:r>
        <w:rPr>
          <w:rFonts w:ascii="Times New Roman" w:hAnsi="Times New Roman" w:cs="Times New Roman"/>
          <w:color w:val="000000"/>
          <w:szCs w:val="21"/>
        </w:rPr>
        <w:t>个。</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w:t>
      </w:r>
      <w:r>
        <w:rPr>
          <w:rFonts w:ascii="Times New Roman" w:hAnsi="Times New Roman" w:cs="Times New Roman"/>
          <w:b/>
          <w:color w:val="000000"/>
          <w:szCs w:val="21"/>
        </w:rPr>
        <w:t>电子邮件系统用户数</w:t>
      </w:r>
      <w:r>
        <w:rPr>
          <w:rFonts w:ascii="Times New Roman" w:hAnsi="Times New Roman" w:cs="Times New Roman"/>
          <w:color w:val="000000"/>
          <w:szCs w:val="21"/>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w:t>
      </w:r>
      <w:r>
        <w:rPr>
          <w:rFonts w:ascii="Times New Roman" w:hAnsi="Times New Roman" w:cs="Times New Roman"/>
          <w:b/>
          <w:color w:val="000000"/>
          <w:szCs w:val="21"/>
        </w:rPr>
        <w:t>管理信息系统数据总量（</w:t>
      </w:r>
      <w:r>
        <w:rPr>
          <w:rFonts w:ascii="Times New Roman" w:hAnsi="Times New Roman" w:cs="Times New Roman"/>
          <w:b/>
          <w:color w:val="000000"/>
          <w:szCs w:val="21"/>
        </w:rPr>
        <w:t>GB</w:t>
      </w:r>
      <w:r>
        <w:rPr>
          <w:rFonts w:ascii="Times New Roman" w:hAnsi="Times New Roman" w:cs="Times New Roman"/>
          <w:b/>
          <w:color w:val="000000"/>
          <w:szCs w:val="21"/>
        </w:rPr>
        <w:t>）：</w:t>
      </w:r>
      <w:r>
        <w:rPr>
          <w:rFonts w:ascii="Times New Roman" w:hAnsi="Times New Roman" w:cs="Times New Roman"/>
          <w:color w:val="000000"/>
          <w:szCs w:val="21"/>
        </w:rPr>
        <w:t>只包括学校管理信息系统数据库中的数据，不包括存储备份系统中的备份数据。</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w:t>
      </w:r>
      <w:r>
        <w:rPr>
          <w:rFonts w:ascii="Times New Roman" w:hAnsi="Times New Roman" w:cs="Times New Roman"/>
          <w:b/>
          <w:color w:val="000000"/>
          <w:szCs w:val="21"/>
        </w:rPr>
        <w:t>信息化工作人员数</w:t>
      </w:r>
      <w:r>
        <w:rPr>
          <w:rFonts w:ascii="Times New Roman" w:hAnsi="Times New Roman" w:cs="Times New Roman"/>
          <w:color w:val="000000"/>
          <w:szCs w:val="21"/>
        </w:rPr>
        <w:t>：信息化工作人员是指负责学校网络、服务器、</w:t>
      </w:r>
      <w:r>
        <w:rPr>
          <w:rFonts w:ascii="Times New Roman" w:hAnsi="Times New Roman" w:cs="Times New Roman"/>
          <w:color w:val="000000"/>
          <w:szCs w:val="21"/>
        </w:rPr>
        <w:t>PC</w:t>
      </w:r>
      <w:r>
        <w:rPr>
          <w:rFonts w:ascii="Times New Roman" w:hAnsi="Times New Roman" w:cs="Times New Roman"/>
          <w:color w:val="000000"/>
          <w:szCs w:val="21"/>
        </w:rPr>
        <w:t>机、多媒体教室、信息系统等的建设与运行维护，信息资源的开发与管理，以及为师生提供信息化支持服务的人员。不包括院系兼职从事信息化工作的人员。</w:t>
      </w:r>
    </w:p>
    <w:p w:rsidR="00103281" w:rsidRDefault="008B69FE">
      <w:pPr>
        <w:adjustRightInd w:val="0"/>
        <w:snapToGrid w:val="0"/>
        <w:spacing w:line="360" w:lineRule="auto"/>
      </w:pPr>
      <w:r>
        <w:rPr>
          <w:rFonts w:ascii="Times New Roman" w:hAnsi="Times New Roman" w:cs="Times New Roman" w:hint="eastAsia"/>
          <w:b/>
          <w:color w:val="000000"/>
          <w:szCs w:val="21"/>
        </w:rPr>
        <w:t>注：</w:t>
      </w:r>
      <w:r>
        <w:rPr>
          <w:rFonts w:ascii="Times New Roman" w:hAnsi="Times New Roman" w:cs="Times New Roman" w:hint="eastAsia"/>
          <w:color w:val="000000"/>
          <w:szCs w:val="21"/>
        </w:rPr>
        <w:t>此表应与学校当年的</w:t>
      </w:r>
      <w:r>
        <w:rPr>
          <w:rFonts w:ascii="仿宋_GB2312" w:eastAsia="仿宋_GB2312" w:hAnsi="Times New Roman" w:cs="Times New Roman" w:hint="eastAsia"/>
          <w:color w:val="000000"/>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103281" w:rsidRDefault="00103281">
      <w:pPr>
        <w:adjustRightInd w:val="0"/>
        <w:snapToGrid w:val="0"/>
        <w:spacing w:line="360" w:lineRule="auto"/>
      </w:pPr>
    </w:p>
    <w:p w:rsidR="00103281" w:rsidRDefault="008B69FE">
      <w:pPr>
        <w:pStyle w:val="2"/>
        <w:adjustRightInd w:val="0"/>
        <w:snapToGrid w:val="0"/>
        <w:spacing w:line="240" w:lineRule="auto"/>
        <w:rPr>
          <w:rFonts w:ascii="Times New Roman" w:eastAsia="宋体" w:hAnsi="Times New Roman"/>
          <w:color w:val="000000"/>
          <w:sz w:val="22"/>
          <w:szCs w:val="24"/>
        </w:rPr>
      </w:pPr>
      <w:bookmarkStart w:id="120" w:name="_Toc453514523"/>
      <w:bookmarkStart w:id="121" w:name="_Toc51157919"/>
      <w:r>
        <w:rPr>
          <w:rFonts w:ascii="Times New Roman" w:eastAsia="宋体" w:hAnsi="Times New Roman"/>
          <w:color w:val="000000"/>
        </w:rPr>
        <w:lastRenderedPageBreak/>
        <w:t>表</w:t>
      </w:r>
      <w:r>
        <w:rPr>
          <w:rFonts w:ascii="Times New Roman" w:eastAsia="宋体" w:hAnsi="Times New Roman"/>
          <w:color w:val="000000"/>
        </w:rPr>
        <w:t>2-6</w:t>
      </w:r>
      <w:r>
        <w:rPr>
          <w:rFonts w:ascii="Times New Roman" w:eastAsia="宋体" w:hAnsi="Times New Roman"/>
          <w:color w:val="000000"/>
        </w:rPr>
        <w:t>固定资产</w:t>
      </w:r>
      <w:bookmarkEnd w:id="117"/>
      <w:bookmarkEnd w:id="118"/>
      <w:bookmarkEnd w:id="119"/>
      <w:r>
        <w:rPr>
          <w:rFonts w:ascii="Times New Roman" w:eastAsia="宋体" w:hAnsi="Times New Roman"/>
          <w:color w:val="000000"/>
        </w:rPr>
        <w:t>（时点）</w:t>
      </w:r>
      <w:bookmarkEnd w:id="120"/>
      <w:bookmarkEnd w:id="12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97"/>
        <w:gridCol w:w="2694"/>
        <w:gridCol w:w="7084"/>
      </w:tblGrid>
      <w:tr w:rsidR="00103281">
        <w:trPr>
          <w:trHeight w:val="195"/>
        </w:trPr>
        <w:tc>
          <w:tcPr>
            <w:tcW w:w="6091" w:type="dxa"/>
            <w:gridSpan w:val="2"/>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084"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rsidR="00103281">
        <w:trPr>
          <w:trHeight w:val="195"/>
        </w:trPr>
        <w:tc>
          <w:tcPr>
            <w:tcW w:w="6091" w:type="dxa"/>
            <w:gridSpan w:val="2"/>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固定资产总值（万元）</w:t>
            </w:r>
          </w:p>
        </w:tc>
        <w:tc>
          <w:tcPr>
            <w:tcW w:w="7084" w:type="dxa"/>
          </w:tcPr>
          <w:p w:rsidR="00103281" w:rsidRDefault="00103281">
            <w:pPr>
              <w:adjustRightInd w:val="0"/>
              <w:snapToGrid w:val="0"/>
              <w:rPr>
                <w:rFonts w:ascii="Times New Roman" w:hAnsi="Times New Roman" w:cs="Times New Roman"/>
                <w:color w:val="000000"/>
              </w:rPr>
            </w:pPr>
          </w:p>
        </w:tc>
      </w:tr>
      <w:tr w:rsidR="00103281">
        <w:trPr>
          <w:trHeight w:val="226"/>
        </w:trPr>
        <w:tc>
          <w:tcPr>
            <w:tcW w:w="3397" w:type="dxa"/>
            <w:vMerge w:val="restart"/>
            <w:vAlign w:val="center"/>
          </w:tcPr>
          <w:p w:rsidR="00103281" w:rsidRDefault="008B69FE">
            <w:pPr>
              <w:adjustRightInd w:val="0"/>
              <w:snapToGrid w:val="0"/>
              <w:ind w:right="211"/>
              <w:jc w:val="right"/>
              <w:rPr>
                <w:rFonts w:ascii="Times New Roman" w:hAnsi="Times New Roman" w:cs="Times New Roman"/>
                <w:color w:val="000000"/>
              </w:rPr>
            </w:pPr>
            <w:r>
              <w:rPr>
                <w:rFonts w:ascii="Times New Roman" w:hAnsi="Times New Roman" w:cs="Times New Roman"/>
                <w:b/>
                <w:bCs/>
                <w:color w:val="000000"/>
              </w:rPr>
              <w:t>其中：教学、科研仪器设备资产</w:t>
            </w:r>
          </w:p>
        </w:tc>
        <w:tc>
          <w:tcPr>
            <w:tcW w:w="2694" w:type="dxa"/>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总值</w:t>
            </w:r>
          </w:p>
        </w:tc>
        <w:tc>
          <w:tcPr>
            <w:tcW w:w="7084" w:type="dxa"/>
          </w:tcPr>
          <w:p w:rsidR="00103281" w:rsidRDefault="00103281">
            <w:pPr>
              <w:adjustRightInd w:val="0"/>
              <w:snapToGrid w:val="0"/>
              <w:rPr>
                <w:rFonts w:ascii="Times New Roman" w:hAnsi="Times New Roman" w:cs="Times New Roman"/>
                <w:color w:val="000000"/>
              </w:rPr>
            </w:pPr>
          </w:p>
        </w:tc>
      </w:tr>
      <w:tr w:rsidR="00103281">
        <w:trPr>
          <w:trHeight w:val="236"/>
        </w:trPr>
        <w:tc>
          <w:tcPr>
            <w:tcW w:w="3397" w:type="dxa"/>
            <w:vMerge/>
            <w:vAlign w:val="center"/>
          </w:tcPr>
          <w:p w:rsidR="00103281" w:rsidRDefault="00103281">
            <w:pPr>
              <w:adjustRightInd w:val="0"/>
              <w:snapToGrid w:val="0"/>
              <w:jc w:val="right"/>
              <w:rPr>
                <w:rFonts w:ascii="Times New Roman" w:hAnsi="Times New Roman" w:cs="Times New Roman"/>
                <w:b/>
                <w:bCs/>
                <w:color w:val="000000"/>
              </w:rPr>
            </w:pPr>
          </w:p>
        </w:tc>
        <w:tc>
          <w:tcPr>
            <w:tcW w:w="2694" w:type="dxa"/>
          </w:tcPr>
          <w:p w:rsidR="00103281" w:rsidRDefault="008B69FE">
            <w:pPr>
              <w:adjustRightInd w:val="0"/>
              <w:snapToGrid w:val="0"/>
              <w:ind w:firstLineChars="200" w:firstLine="420"/>
              <w:rPr>
                <w:rFonts w:ascii="Times New Roman" w:hAnsi="Times New Roman" w:cs="Times New Roman"/>
                <w:color w:val="000000"/>
              </w:rPr>
            </w:pPr>
            <w:r>
              <w:rPr>
                <w:rFonts w:ascii="Times New Roman" w:hAnsi="Times New Roman" w:cs="Times New Roman"/>
                <w:color w:val="000000"/>
              </w:rPr>
              <w:t>其中：当年新增值</w:t>
            </w:r>
          </w:p>
        </w:tc>
        <w:tc>
          <w:tcPr>
            <w:tcW w:w="7084" w:type="dxa"/>
          </w:tcPr>
          <w:p w:rsidR="00103281" w:rsidRDefault="00103281">
            <w:pPr>
              <w:adjustRightInd w:val="0"/>
              <w:snapToGrid w:val="0"/>
              <w:rPr>
                <w:rFonts w:ascii="Times New Roman" w:hAnsi="Times New Roman" w:cs="Times New Roman"/>
                <w:color w:val="000000"/>
              </w:rPr>
            </w:pPr>
          </w:p>
        </w:tc>
      </w:tr>
      <w:tr w:rsidR="00103281">
        <w:trPr>
          <w:trHeight w:val="236"/>
        </w:trPr>
        <w:tc>
          <w:tcPr>
            <w:tcW w:w="3397" w:type="dxa"/>
            <w:vMerge w:val="restart"/>
            <w:vAlign w:val="center"/>
          </w:tcPr>
          <w:p w:rsidR="00103281" w:rsidRDefault="008B69FE">
            <w:pPr>
              <w:adjustRightInd w:val="0"/>
              <w:snapToGrid w:val="0"/>
              <w:ind w:right="844"/>
              <w:jc w:val="center"/>
              <w:rPr>
                <w:rFonts w:ascii="Times New Roman" w:hAnsi="Times New Roman" w:cs="Times New Roman"/>
                <w:b/>
                <w:bCs/>
                <w:color w:val="000000"/>
              </w:rPr>
            </w:pPr>
            <w:r>
              <w:rPr>
                <w:rFonts w:ascii="Times New Roman" w:hAnsi="Times New Roman" w:cs="Times New Roman"/>
                <w:b/>
                <w:bCs/>
                <w:color w:val="000000"/>
              </w:rPr>
              <w:t>其中：信息化设备资产</w:t>
            </w:r>
          </w:p>
        </w:tc>
        <w:tc>
          <w:tcPr>
            <w:tcW w:w="2694" w:type="dxa"/>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总值</w:t>
            </w:r>
          </w:p>
        </w:tc>
        <w:tc>
          <w:tcPr>
            <w:tcW w:w="7084" w:type="dxa"/>
          </w:tcPr>
          <w:p w:rsidR="00103281" w:rsidRDefault="00103281">
            <w:pPr>
              <w:adjustRightInd w:val="0"/>
              <w:snapToGrid w:val="0"/>
              <w:rPr>
                <w:rFonts w:ascii="Times New Roman" w:hAnsi="Times New Roman" w:cs="Times New Roman"/>
                <w:color w:val="000000"/>
              </w:rPr>
            </w:pPr>
          </w:p>
        </w:tc>
      </w:tr>
      <w:tr w:rsidR="00103281">
        <w:trPr>
          <w:trHeight w:val="236"/>
        </w:trPr>
        <w:tc>
          <w:tcPr>
            <w:tcW w:w="3397" w:type="dxa"/>
            <w:vMerge/>
            <w:vAlign w:val="center"/>
          </w:tcPr>
          <w:p w:rsidR="00103281" w:rsidRDefault="00103281">
            <w:pPr>
              <w:adjustRightInd w:val="0"/>
              <w:snapToGrid w:val="0"/>
              <w:jc w:val="right"/>
              <w:rPr>
                <w:rFonts w:ascii="Times New Roman" w:hAnsi="Times New Roman" w:cs="Times New Roman"/>
                <w:b/>
                <w:bCs/>
                <w:color w:val="000000"/>
              </w:rPr>
            </w:pPr>
          </w:p>
        </w:tc>
        <w:tc>
          <w:tcPr>
            <w:tcW w:w="2694" w:type="dxa"/>
          </w:tcPr>
          <w:p w:rsidR="00103281" w:rsidRDefault="008B69FE">
            <w:pPr>
              <w:adjustRightInd w:val="0"/>
              <w:snapToGrid w:val="0"/>
              <w:ind w:firstLineChars="200" w:firstLine="420"/>
              <w:rPr>
                <w:rFonts w:ascii="Times New Roman" w:hAnsi="Times New Roman" w:cs="Times New Roman"/>
                <w:color w:val="000000"/>
              </w:rPr>
            </w:pPr>
            <w:r>
              <w:rPr>
                <w:rFonts w:ascii="Times New Roman" w:hAnsi="Times New Roman" w:cs="Times New Roman"/>
                <w:color w:val="000000"/>
              </w:rPr>
              <w:t>其中：软件</w:t>
            </w:r>
          </w:p>
        </w:tc>
        <w:tc>
          <w:tcPr>
            <w:tcW w:w="7084" w:type="dxa"/>
          </w:tcPr>
          <w:p w:rsidR="00103281" w:rsidRDefault="00103281">
            <w:pPr>
              <w:adjustRightInd w:val="0"/>
              <w:snapToGrid w:val="0"/>
              <w:rPr>
                <w:rFonts w:ascii="Times New Roman" w:hAnsi="Times New Roman" w:cs="Times New Roman"/>
                <w:color w:val="000000"/>
              </w:rPr>
            </w:pP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固定资产总值：</w:t>
      </w:r>
      <w:r>
        <w:rPr>
          <w:rFonts w:ascii="Times New Roman" w:hAnsi="Times New Roman" w:cs="Times New Roman"/>
          <w:color w:val="000000"/>
          <w:szCs w:val="21"/>
        </w:rPr>
        <w:t>指一般设置单位价值在</w:t>
      </w:r>
      <w:r>
        <w:rPr>
          <w:rFonts w:ascii="Times New Roman" w:hAnsi="Times New Roman" w:cs="Times New Roman"/>
          <w:color w:val="000000"/>
          <w:szCs w:val="21"/>
        </w:rPr>
        <w:t>1000</w:t>
      </w:r>
      <w:r>
        <w:rPr>
          <w:rFonts w:ascii="Times New Roman" w:hAnsi="Times New Roman" w:cs="Times New Roman"/>
          <w:color w:val="000000"/>
          <w:szCs w:val="21"/>
        </w:rPr>
        <w:t>元以上，专用设置单位价值在</w:t>
      </w:r>
      <w:r>
        <w:rPr>
          <w:rFonts w:ascii="Times New Roman" w:hAnsi="Times New Roman" w:cs="Times New Roman"/>
          <w:color w:val="000000"/>
          <w:szCs w:val="21"/>
        </w:rPr>
        <w:t>1500</w:t>
      </w:r>
      <w:r>
        <w:rPr>
          <w:rFonts w:ascii="Times New Roman" w:hAnsi="Times New Roman" w:cs="Times New Roman"/>
          <w:color w:val="000000"/>
          <w:szCs w:val="21"/>
        </w:rPr>
        <w:t>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教学、科研仪器设备：</w:t>
      </w:r>
      <w:r>
        <w:rPr>
          <w:rFonts w:ascii="Times New Roman" w:hAnsi="Times New Roman" w:cs="Times New Roman"/>
          <w:color w:val="000000"/>
          <w:szCs w:val="21"/>
        </w:rPr>
        <w:t>使用学校预算经费、科研经费、基建经费、校内部门自筹经费购买或接受捐赠的耐用时间在一年以上，单价</w:t>
      </w:r>
      <w:r>
        <w:rPr>
          <w:rFonts w:ascii="Times New Roman" w:hAnsi="Times New Roman" w:cs="Times New Roman"/>
          <w:color w:val="000000"/>
          <w:szCs w:val="21"/>
        </w:rPr>
        <w:t>1000</w:t>
      </w:r>
      <w:r>
        <w:rPr>
          <w:rFonts w:ascii="Times New Roman" w:hAnsi="Times New Roman" w:cs="Times New Roman"/>
          <w:color w:val="000000"/>
          <w:szCs w:val="21"/>
        </w:rPr>
        <w:t>元以上的教学、科研仪器设备，均应纳入仪器设备管理范围（不含已报废设备）；统计教学、科研仪器设备总值及当年新增值。</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信息化设备资产值：</w:t>
      </w:r>
      <w:r>
        <w:rPr>
          <w:rFonts w:ascii="Times New Roman" w:hAnsi="Times New Roman" w:cs="Times New Roman"/>
          <w:color w:val="000000"/>
          <w:szCs w:val="21"/>
        </w:rPr>
        <w:t>信息化设备资产值包含计入固定资产的服务器、</w:t>
      </w:r>
      <w:r>
        <w:rPr>
          <w:rFonts w:ascii="Times New Roman" w:hAnsi="Times New Roman" w:cs="Times New Roman"/>
          <w:color w:val="000000"/>
          <w:szCs w:val="21"/>
        </w:rPr>
        <w:t>PC</w:t>
      </w:r>
      <w:r>
        <w:rPr>
          <w:rFonts w:ascii="Times New Roman" w:hAnsi="Times New Roman" w:cs="Times New Roman"/>
          <w:color w:val="000000"/>
          <w:szCs w:val="21"/>
        </w:rPr>
        <w:t>机、交换机、路由器、防火墙、存储设备、打印机、投影仪、扫描仪、以及软件等的资产值。</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注：</w:t>
      </w:r>
      <w:r>
        <w:rPr>
          <w:rFonts w:ascii="Times New Roman" w:hAnsi="Times New Roman" w:cs="Times New Roman" w:hint="eastAsia"/>
          <w:color w:val="000000"/>
          <w:szCs w:val="21"/>
        </w:rPr>
        <w:t>此表应与学校当年的</w:t>
      </w:r>
      <w:r>
        <w:rPr>
          <w:rFonts w:ascii="仿宋_GB2312" w:eastAsia="仿宋_GB2312" w:hAnsi="Times New Roman" w:cs="Times New Roman" w:hint="eastAsia"/>
          <w:color w:val="000000"/>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r>
        <w:rPr>
          <w:rFonts w:hint="eastAsia"/>
        </w:rPr>
        <w:t>1.</w:t>
      </w:r>
      <w:r>
        <w:rPr>
          <w:rFonts w:hint="eastAsia"/>
        </w:rPr>
        <w:t>教学、科研仪器设备资产：当年新增值</w:t>
      </w:r>
      <w:r>
        <w:rPr>
          <w:rFonts w:ascii="Arial" w:hAnsi="Arial" w:cs="Arial" w:hint="eastAsia"/>
        </w:rPr>
        <w:t>≤</w:t>
      </w:r>
      <w:r>
        <w:rPr>
          <w:rFonts w:hint="eastAsia"/>
        </w:rPr>
        <w:t>总值；</w:t>
      </w:r>
    </w:p>
    <w:p w:rsidR="00103281" w:rsidRDefault="008B69FE">
      <w:r>
        <w:rPr>
          <w:rFonts w:hint="eastAsia"/>
        </w:rPr>
        <w:t>2.</w:t>
      </w:r>
      <w:r>
        <w:rPr>
          <w:rFonts w:hint="eastAsia"/>
        </w:rPr>
        <w:t>教学、科研仪器设备资产总值</w:t>
      </w:r>
      <w:r>
        <w:rPr>
          <w:rFonts w:hint="eastAsia"/>
        </w:rPr>
        <w:t>&lt;</w:t>
      </w:r>
      <w:r>
        <w:rPr>
          <w:rFonts w:hint="eastAsia"/>
        </w:rPr>
        <w:t>固定资产总值；</w:t>
      </w:r>
    </w:p>
    <w:p w:rsidR="00103281" w:rsidRDefault="008B69FE">
      <w:r>
        <w:t>3</w:t>
      </w:r>
      <w:r>
        <w:rPr>
          <w:rFonts w:hint="eastAsia"/>
        </w:rPr>
        <w:t>.</w:t>
      </w:r>
      <w:r>
        <w:t>软件</w:t>
      </w:r>
      <w:r>
        <w:rPr>
          <w:rFonts w:hint="eastAsia"/>
        </w:rPr>
        <w:t>&lt;</w:t>
      </w:r>
      <w:r>
        <w:rPr>
          <w:rFonts w:hint="eastAsia"/>
        </w:rPr>
        <w:t>信息化设备资产</w:t>
      </w:r>
      <w:r>
        <w:t>总值</w:t>
      </w:r>
      <w:r>
        <w:rPr>
          <w:rFonts w:hint="eastAsia"/>
        </w:rPr>
        <w:t>；</w:t>
      </w:r>
    </w:p>
    <w:p w:rsidR="00103281" w:rsidRDefault="008B69FE">
      <w:r>
        <w:rPr>
          <w:rFonts w:hint="eastAsia"/>
        </w:rPr>
        <w:t>4.</w:t>
      </w:r>
      <w:r>
        <w:rPr>
          <w:rFonts w:hint="eastAsia"/>
        </w:rPr>
        <w:t>信息化设备资产</w:t>
      </w:r>
      <w:r>
        <w:rPr>
          <w:rFonts w:hint="eastAsia"/>
        </w:rPr>
        <w:t>&lt;</w:t>
      </w:r>
      <w:r>
        <w:rPr>
          <w:rFonts w:hint="eastAsia"/>
        </w:rPr>
        <w:t>固定资产总值。</w:t>
      </w:r>
    </w:p>
    <w:p w:rsidR="00103281" w:rsidRDefault="00103281">
      <w:pPr>
        <w:adjustRightInd w:val="0"/>
        <w:snapToGrid w:val="0"/>
        <w:spacing w:line="360" w:lineRule="auto"/>
        <w:ind w:firstLine="420"/>
        <w:rPr>
          <w:color w:val="000000" w:themeColor="text1"/>
        </w:rPr>
      </w:pPr>
    </w:p>
    <w:p w:rsidR="00103281" w:rsidRDefault="008B69FE">
      <w:pPr>
        <w:pStyle w:val="2"/>
        <w:adjustRightInd w:val="0"/>
        <w:snapToGrid w:val="0"/>
        <w:spacing w:line="240" w:lineRule="auto"/>
        <w:rPr>
          <w:rFonts w:ascii="Times New Roman" w:eastAsia="宋体" w:hAnsi="Times New Roman"/>
          <w:color w:val="000000"/>
        </w:rPr>
      </w:pPr>
      <w:bookmarkStart w:id="122" w:name="_Toc436883401"/>
      <w:bookmarkStart w:id="123" w:name="_Toc436554279"/>
      <w:bookmarkStart w:id="124" w:name="_Toc453514524"/>
      <w:bookmarkStart w:id="125" w:name="_Toc51157920"/>
      <w:r>
        <w:rPr>
          <w:rFonts w:ascii="Times New Roman" w:eastAsia="宋体" w:hAnsi="Times New Roman" w:hint="eastAsia"/>
          <w:color w:val="000000"/>
        </w:rPr>
        <w:lastRenderedPageBreak/>
        <w:t>表</w:t>
      </w:r>
      <w:r>
        <w:rPr>
          <w:rFonts w:ascii="Times New Roman" w:eastAsia="宋体" w:hAnsi="Times New Roman"/>
          <w:color w:val="000000"/>
        </w:rPr>
        <w:t>2-7</w:t>
      </w:r>
      <w:r>
        <w:rPr>
          <w:rFonts w:ascii="Times New Roman" w:eastAsia="宋体" w:hAnsi="Times New Roman" w:hint="eastAsia"/>
          <w:color w:val="000000"/>
        </w:rPr>
        <w:t>本科实验设备情况</w:t>
      </w:r>
      <w:bookmarkEnd w:id="122"/>
      <w:bookmarkEnd w:id="123"/>
      <w:r>
        <w:rPr>
          <w:rFonts w:ascii="Times New Roman" w:eastAsia="宋体" w:hAnsi="Times New Roman" w:hint="eastAsia"/>
          <w:color w:val="000000"/>
        </w:rPr>
        <w:t>（时点）</w:t>
      </w:r>
      <w:bookmarkEnd w:id="124"/>
      <w:bookmarkEnd w:id="125"/>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1559"/>
        <w:gridCol w:w="3827"/>
        <w:gridCol w:w="2949"/>
        <w:gridCol w:w="2199"/>
        <w:gridCol w:w="1089"/>
      </w:tblGrid>
      <w:tr w:rsidR="00103281">
        <w:trPr>
          <w:trHeight w:val="510"/>
        </w:trPr>
        <w:tc>
          <w:tcPr>
            <w:tcW w:w="1552"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c>
          <w:tcPr>
            <w:tcW w:w="1559"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实验场所名称</w:t>
            </w:r>
          </w:p>
        </w:tc>
        <w:tc>
          <w:tcPr>
            <w:tcW w:w="3827"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主要教学实验仪器设备（含软件）名</w:t>
            </w:r>
          </w:p>
        </w:tc>
        <w:tc>
          <w:tcPr>
            <w:tcW w:w="2949"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主要教学实验仪器设备编号</w:t>
            </w:r>
          </w:p>
        </w:tc>
        <w:tc>
          <w:tcPr>
            <w:tcW w:w="2199" w:type="dxa"/>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单价（元）</w:t>
            </w:r>
          </w:p>
        </w:tc>
        <w:tc>
          <w:tcPr>
            <w:tcW w:w="1089"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购置时间</w:t>
            </w:r>
          </w:p>
        </w:tc>
      </w:tr>
      <w:tr w:rsidR="00103281">
        <w:trPr>
          <w:trHeight w:val="435"/>
        </w:trPr>
        <w:tc>
          <w:tcPr>
            <w:tcW w:w="1552" w:type="dxa"/>
            <w:shd w:val="clear" w:color="auto" w:fill="auto"/>
            <w:vAlign w:val="center"/>
          </w:tcPr>
          <w:p w:rsidR="00103281" w:rsidRDefault="00103281">
            <w:pPr>
              <w:adjustRightInd w:val="0"/>
              <w:snapToGrid w:val="0"/>
              <w:jc w:val="center"/>
              <w:rPr>
                <w:rFonts w:ascii="Times New Roman" w:hAnsi="Times New Roman" w:cs="Times New Roman"/>
                <w:b/>
                <w:color w:val="000000"/>
                <w:szCs w:val="21"/>
              </w:rPr>
            </w:pPr>
          </w:p>
        </w:tc>
        <w:tc>
          <w:tcPr>
            <w:tcW w:w="1559" w:type="dxa"/>
            <w:shd w:val="clear" w:color="auto" w:fill="auto"/>
            <w:vAlign w:val="center"/>
          </w:tcPr>
          <w:p w:rsidR="00103281" w:rsidRDefault="00103281">
            <w:pPr>
              <w:adjustRightInd w:val="0"/>
              <w:snapToGrid w:val="0"/>
              <w:jc w:val="center"/>
              <w:rPr>
                <w:rFonts w:ascii="Times New Roman" w:hAnsi="Times New Roman" w:cs="Times New Roman"/>
                <w:b/>
                <w:color w:val="000000"/>
                <w:szCs w:val="21"/>
              </w:rPr>
            </w:pPr>
          </w:p>
        </w:tc>
        <w:tc>
          <w:tcPr>
            <w:tcW w:w="3827" w:type="dxa"/>
            <w:shd w:val="clear" w:color="auto" w:fill="auto"/>
            <w:vAlign w:val="center"/>
          </w:tcPr>
          <w:p w:rsidR="00103281" w:rsidRDefault="00103281">
            <w:pPr>
              <w:adjustRightInd w:val="0"/>
              <w:snapToGrid w:val="0"/>
              <w:jc w:val="center"/>
              <w:rPr>
                <w:rFonts w:ascii="Times New Roman" w:hAnsi="Times New Roman" w:cs="Times New Roman"/>
                <w:b/>
                <w:color w:val="000000"/>
                <w:szCs w:val="21"/>
              </w:rPr>
            </w:pPr>
          </w:p>
        </w:tc>
        <w:tc>
          <w:tcPr>
            <w:tcW w:w="2949" w:type="dxa"/>
            <w:shd w:val="clear" w:color="auto" w:fill="auto"/>
            <w:vAlign w:val="center"/>
          </w:tcPr>
          <w:p w:rsidR="00103281" w:rsidRDefault="00103281">
            <w:pPr>
              <w:adjustRightInd w:val="0"/>
              <w:snapToGrid w:val="0"/>
              <w:jc w:val="center"/>
              <w:rPr>
                <w:rFonts w:ascii="Times New Roman" w:hAnsi="Times New Roman" w:cs="Times New Roman"/>
                <w:b/>
                <w:color w:val="000000"/>
                <w:szCs w:val="21"/>
              </w:rPr>
            </w:pPr>
          </w:p>
        </w:tc>
        <w:tc>
          <w:tcPr>
            <w:tcW w:w="2199" w:type="dxa"/>
            <w:vAlign w:val="center"/>
          </w:tcPr>
          <w:p w:rsidR="00103281" w:rsidRDefault="00103281">
            <w:pPr>
              <w:adjustRightInd w:val="0"/>
              <w:snapToGrid w:val="0"/>
              <w:jc w:val="center"/>
              <w:rPr>
                <w:rFonts w:ascii="Times New Roman" w:hAnsi="Times New Roman" w:cs="Times New Roman"/>
                <w:b/>
                <w:color w:val="000000"/>
                <w:szCs w:val="21"/>
              </w:rPr>
            </w:pPr>
          </w:p>
        </w:tc>
        <w:tc>
          <w:tcPr>
            <w:tcW w:w="1089" w:type="dxa"/>
            <w:shd w:val="clear" w:color="auto" w:fill="auto"/>
            <w:vAlign w:val="center"/>
          </w:tcPr>
          <w:p w:rsidR="00103281" w:rsidRDefault="00103281">
            <w:pPr>
              <w:adjustRightInd w:val="0"/>
              <w:snapToGrid w:val="0"/>
              <w:jc w:val="center"/>
              <w:rPr>
                <w:rFonts w:ascii="Times New Roman" w:hAnsi="Times New Roman" w:cs="Times New Roman"/>
                <w:b/>
                <w:color w:val="000000"/>
                <w:szCs w:val="21"/>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实验场所：</w:t>
      </w:r>
      <w:r>
        <w:rPr>
          <w:rFonts w:ascii="Times New Roman" w:hAnsi="Times New Roman" w:cs="Times New Roman"/>
          <w:color w:val="000000"/>
          <w:szCs w:val="21"/>
        </w:rPr>
        <w:t>指用于本科实验教学的实验场所。</w:t>
      </w:r>
      <w:r>
        <w:rPr>
          <w:rFonts w:ascii="Times New Roman" w:hAnsi="Times New Roman" w:cs="Times New Roman"/>
          <w:b/>
          <w:color w:val="000000"/>
          <w:szCs w:val="21"/>
        </w:rPr>
        <w:t>（实验教学中心需拆分为单个实验室填报）</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教学实验仪器设备（含软件）：</w:t>
      </w:r>
      <w:r>
        <w:rPr>
          <w:rFonts w:ascii="Times New Roman" w:hAnsi="Times New Roman" w:cs="Times New Roman"/>
          <w:color w:val="000000"/>
          <w:szCs w:val="21"/>
        </w:rPr>
        <w:t>指该实验室所拥有的用于本科教学的教学仪器（含软件）。</w:t>
      </w:r>
      <w:r>
        <w:rPr>
          <w:rFonts w:ascii="Times New Roman" w:hAnsi="Times New Roman" w:cs="Times New Roman"/>
          <w:b/>
          <w:color w:val="000000"/>
          <w:szCs w:val="21"/>
        </w:rPr>
        <w:t>注：</w:t>
      </w:r>
      <w:r>
        <w:rPr>
          <w:rFonts w:ascii="Times New Roman" w:hAnsi="Times New Roman" w:cs="Times New Roman"/>
          <w:color w:val="000000"/>
          <w:szCs w:val="21"/>
        </w:rPr>
        <w:t>仅统计耐用时间在一年以上，单价</w:t>
      </w:r>
      <w:r>
        <w:rPr>
          <w:rFonts w:ascii="Times New Roman" w:hAnsi="Times New Roman" w:cs="Times New Roman"/>
          <w:color w:val="000000"/>
          <w:szCs w:val="21"/>
        </w:rPr>
        <w:t>1000</w:t>
      </w:r>
      <w:r>
        <w:rPr>
          <w:rFonts w:ascii="Times New Roman" w:hAnsi="Times New Roman" w:cs="Times New Roman"/>
          <w:color w:val="000000"/>
          <w:szCs w:val="21"/>
        </w:rPr>
        <w:t>元以上的仪器设备（含软件）。</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主要教学实验仪器设备编号：</w:t>
      </w:r>
      <w:r>
        <w:rPr>
          <w:rFonts w:ascii="Times New Roman" w:hAnsi="Times New Roman" w:cs="Times New Roman" w:hint="eastAsia"/>
          <w:color w:val="000000"/>
          <w:szCs w:val="21"/>
        </w:rPr>
        <w:t>仪器编号需与教育部实验室统计报表仪器编号保持一致。</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购置时间：</w:t>
      </w:r>
      <w:r>
        <w:rPr>
          <w:rFonts w:ascii="Times New Roman" w:hAnsi="Times New Roman" w:cs="Times New Roman" w:hint="eastAsia"/>
          <w:color w:val="000000"/>
          <w:szCs w:val="21"/>
        </w:rPr>
        <w:t>指仪器设备到校验收时间。数据格式为字符型，长度为</w:t>
      </w:r>
      <w:r>
        <w:rPr>
          <w:rFonts w:ascii="Times New Roman" w:hAnsi="Times New Roman" w:cs="Times New Roman"/>
          <w:color w:val="000000"/>
          <w:szCs w:val="21"/>
        </w:rPr>
        <w:t>6</w:t>
      </w:r>
      <w:r>
        <w:rPr>
          <w:rFonts w:ascii="Times New Roman" w:hAnsi="Times New Roman" w:cs="Times New Roman" w:hint="eastAsia"/>
          <w:color w:val="000000"/>
          <w:szCs w:val="21"/>
        </w:rPr>
        <w:t>，前四位表示年，后两位表示月</w:t>
      </w:r>
      <w:r>
        <w:rPr>
          <w:rFonts w:ascii="Times New Roman" w:hAnsi="Times New Roman" w:cs="Times New Roman" w:hint="eastAsia"/>
          <w:b/>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r>
        <w:t>1.</w:t>
      </w:r>
      <w:r>
        <w:rPr>
          <w:rFonts w:hint="eastAsia"/>
        </w:rPr>
        <w:t>主要教学实验仪器设备编号不重复；</w:t>
      </w:r>
    </w:p>
    <w:p w:rsidR="00103281" w:rsidRDefault="008B69FE">
      <w:r>
        <w:rPr>
          <w:rFonts w:hint="eastAsia"/>
        </w:rPr>
        <w:t>2.</w:t>
      </w:r>
      <w:r>
        <w:rPr>
          <w:rFonts w:hint="eastAsia"/>
        </w:rPr>
        <w:t>购置时间</w:t>
      </w:r>
      <w:r>
        <w:rPr>
          <w:rFonts w:ascii="Arial" w:hAnsi="Arial" w:cs="Arial" w:hint="eastAsia"/>
        </w:rPr>
        <w:t>≤</w:t>
      </w:r>
      <w:r>
        <w:rPr>
          <w:rFonts w:hint="eastAsia"/>
        </w:rPr>
        <w:t>填报年份</w:t>
      </w:r>
      <w:r>
        <w:rPr>
          <w:rFonts w:hint="eastAsia"/>
        </w:rPr>
        <w:t>9</w:t>
      </w:r>
      <w:r>
        <w:rPr>
          <w:rFonts w:hint="eastAsia"/>
        </w:rPr>
        <w:t>月（</w:t>
      </w:r>
      <w:r>
        <w:rPr>
          <w:rFonts w:hint="eastAsia"/>
        </w:rPr>
        <w:t>201909</w:t>
      </w:r>
      <w:r>
        <w:rPr>
          <w:rFonts w:hint="eastAsia"/>
        </w:rPr>
        <w:t>）；</w:t>
      </w:r>
    </w:p>
    <w:p w:rsidR="00103281" w:rsidRDefault="008B69FE">
      <w:pPr>
        <w:adjustRightInd w:val="0"/>
        <w:snapToGrid w:val="0"/>
        <w:spacing w:line="360" w:lineRule="auto"/>
      </w:pPr>
      <w:r>
        <w:rPr>
          <w:rFonts w:hint="eastAsia"/>
        </w:rPr>
        <w:t>3.</w:t>
      </w:r>
      <w:r>
        <w:rPr>
          <w:rFonts w:hint="eastAsia"/>
        </w:rPr>
        <w:t>单价</w:t>
      </w:r>
      <w:r>
        <w:rPr>
          <w:rFonts w:ascii="Arial" w:hAnsi="Arial" w:cs="Arial" w:hint="eastAsia"/>
        </w:rPr>
        <w:t>≥</w:t>
      </w:r>
      <w:r>
        <w:rPr>
          <w:rFonts w:hint="eastAsia"/>
        </w:rPr>
        <w:t>1000</w:t>
      </w:r>
      <w:r>
        <w:rPr>
          <w:rFonts w:hint="eastAsia"/>
        </w:rPr>
        <w:t>。</w:t>
      </w:r>
    </w:p>
    <w:p w:rsidR="00103281" w:rsidRDefault="008B69FE">
      <w:pPr>
        <w:adjustRightInd w:val="0"/>
        <w:snapToGrid w:val="0"/>
        <w:spacing w:line="360" w:lineRule="auto"/>
        <w:rPr>
          <w:b/>
        </w:rPr>
      </w:pPr>
      <w:r>
        <w:rPr>
          <w:rFonts w:hint="eastAsia"/>
          <w:b/>
        </w:rPr>
        <w:t>表间校验</w:t>
      </w:r>
      <w:r>
        <w:rPr>
          <w:rFonts w:hint="eastAsia"/>
          <w:b/>
        </w:rPr>
        <w:t>:</w:t>
      </w:r>
    </w:p>
    <w:p w:rsidR="00103281" w:rsidRDefault="008B69FE">
      <w:pPr>
        <w:adjustRightInd w:val="0"/>
        <w:snapToGrid w:val="0"/>
        <w:spacing w:line="360" w:lineRule="auto"/>
      </w:pPr>
      <w:r>
        <w:rPr>
          <w:rFonts w:hint="eastAsia"/>
        </w:rPr>
        <w:t>1.</w:t>
      </w:r>
      <w:r>
        <w:rPr>
          <w:rFonts w:hint="eastAsia"/>
        </w:rPr>
        <w:t>实验场所代码</w:t>
      </w:r>
      <w:r>
        <w:rPr>
          <w:rFonts w:hint="eastAsia"/>
        </w:rPr>
        <w:t>,</w:t>
      </w:r>
      <w:r>
        <w:rPr>
          <w:rFonts w:hint="eastAsia"/>
        </w:rPr>
        <w:t>实验场所名称</w:t>
      </w:r>
      <w:r>
        <w:rPr>
          <w:rFonts w:hint="eastAsia"/>
        </w:rPr>
        <w:t xml:space="preserve"> </w:t>
      </w:r>
      <w:r>
        <w:rPr>
          <w:rFonts w:hint="eastAsia"/>
        </w:rPr>
        <w:t>应与</w:t>
      </w:r>
      <w:r>
        <w:rPr>
          <w:rFonts w:hint="eastAsia"/>
        </w:rPr>
        <w:t xml:space="preserve"> </w:t>
      </w:r>
      <w:r>
        <w:rPr>
          <w:rFonts w:hint="eastAsia"/>
        </w:rPr>
        <w:t>表</w:t>
      </w:r>
      <w:r>
        <w:rPr>
          <w:rFonts w:hint="eastAsia"/>
        </w:rPr>
        <w:t xml:space="preserve">1-7-1 </w:t>
      </w:r>
      <w:r>
        <w:rPr>
          <w:rFonts w:hint="eastAsia"/>
        </w:rPr>
        <w:t>实验场所代码</w:t>
      </w:r>
      <w:r>
        <w:rPr>
          <w:rFonts w:hint="eastAsia"/>
        </w:rPr>
        <w:t>,</w:t>
      </w:r>
      <w:r>
        <w:rPr>
          <w:rFonts w:hint="eastAsia"/>
        </w:rPr>
        <w:t>实验场所名称</w:t>
      </w:r>
      <w:r>
        <w:rPr>
          <w:rFonts w:hint="eastAsia"/>
        </w:rPr>
        <w:t xml:space="preserve"> </w:t>
      </w:r>
      <w:r>
        <w:rPr>
          <w:rFonts w:hint="eastAsia"/>
        </w:rPr>
        <w:t>保持一致</w:t>
      </w:r>
    </w:p>
    <w:p w:rsidR="00103281" w:rsidRDefault="00103281">
      <w:pPr>
        <w:adjustRightInd w:val="0"/>
        <w:snapToGrid w:val="0"/>
        <w:spacing w:line="360" w:lineRule="auto"/>
        <w:ind w:firstLine="420"/>
        <w:rPr>
          <w:color w:val="000000" w:themeColor="text1"/>
        </w:rPr>
      </w:pPr>
    </w:p>
    <w:p w:rsidR="00103281" w:rsidRDefault="008B69FE">
      <w:pPr>
        <w:pStyle w:val="2"/>
        <w:adjustRightInd w:val="0"/>
        <w:snapToGrid w:val="0"/>
        <w:spacing w:line="240" w:lineRule="auto"/>
        <w:rPr>
          <w:rFonts w:ascii="Times New Roman" w:eastAsia="宋体" w:hAnsi="Times New Roman"/>
          <w:color w:val="000000"/>
        </w:rPr>
      </w:pPr>
      <w:bookmarkStart w:id="126" w:name="_Toc514775353"/>
      <w:bookmarkStart w:id="127" w:name="_Toc51157921"/>
      <w:r>
        <w:rPr>
          <w:rFonts w:ascii="Times New Roman" w:eastAsia="宋体" w:hAnsi="Times New Roman" w:hint="eastAsia"/>
          <w:color w:val="000000"/>
        </w:rPr>
        <w:t>表</w:t>
      </w:r>
      <w:r>
        <w:rPr>
          <w:rFonts w:ascii="Times New Roman" w:eastAsia="宋体" w:hAnsi="Times New Roman"/>
          <w:color w:val="000000"/>
        </w:rPr>
        <w:t>2-8-1</w:t>
      </w:r>
      <w:r>
        <w:rPr>
          <w:rFonts w:ascii="Times New Roman" w:eastAsia="宋体" w:hAnsi="Times New Roman" w:hint="eastAsia"/>
          <w:color w:val="000000"/>
        </w:rPr>
        <w:t>实验教学示范中心、虚拟仿真实验示范中心（时点）</w:t>
      </w:r>
      <w:bookmarkEnd w:id="126"/>
      <w:bookmarkEnd w:id="127"/>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245"/>
        <w:gridCol w:w="2245"/>
        <w:gridCol w:w="2245"/>
        <w:gridCol w:w="2242"/>
        <w:gridCol w:w="2241"/>
        <w:gridCol w:w="2236"/>
      </w:tblGrid>
      <w:tr w:rsidR="00103281">
        <w:trPr>
          <w:trHeight w:val="175"/>
        </w:trPr>
        <w:tc>
          <w:tcPr>
            <w:tcW w:w="2245"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中心名称</w:t>
            </w:r>
          </w:p>
        </w:tc>
        <w:tc>
          <w:tcPr>
            <w:tcW w:w="2245"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2245" w:type="dxa"/>
            <w:tcBorders>
              <w:top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2242" w:type="dxa"/>
            <w:tcBorders>
              <w:top w:val="single" w:sz="12" w:space="0" w:color="000000"/>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学年内承担校内教学人时数</w:t>
            </w:r>
          </w:p>
        </w:tc>
        <w:tc>
          <w:tcPr>
            <w:tcW w:w="2241" w:type="dxa"/>
            <w:tcBorders>
              <w:top w:val="single" w:sz="12" w:space="0" w:color="000000"/>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学年内承担校内外实验项目数</w:t>
            </w:r>
          </w:p>
        </w:tc>
        <w:tc>
          <w:tcPr>
            <w:tcW w:w="2236" w:type="dxa"/>
            <w:tcBorders>
              <w:top w:val="single" w:sz="12" w:space="0" w:color="000000"/>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学年内对外开放</w:t>
            </w:r>
          </w:p>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人时数</w:t>
            </w:r>
          </w:p>
        </w:tc>
      </w:tr>
      <w:tr w:rsidR="00103281">
        <w:trPr>
          <w:trHeight w:val="175"/>
        </w:trPr>
        <w:tc>
          <w:tcPr>
            <w:tcW w:w="2245" w:type="dxa"/>
            <w:vAlign w:val="center"/>
          </w:tcPr>
          <w:p w:rsidR="00103281" w:rsidRDefault="00103281">
            <w:pPr>
              <w:adjustRightInd w:val="0"/>
              <w:snapToGrid w:val="0"/>
              <w:jc w:val="center"/>
              <w:rPr>
                <w:rFonts w:ascii="Times New Roman" w:hAnsi="Times New Roman" w:cs="Times New Roman"/>
                <w:color w:val="000000"/>
              </w:rPr>
            </w:pPr>
          </w:p>
        </w:tc>
        <w:tc>
          <w:tcPr>
            <w:tcW w:w="2245" w:type="dxa"/>
            <w:tcBorders>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245" w:type="dxa"/>
            <w:vAlign w:val="center"/>
          </w:tcPr>
          <w:p w:rsidR="00103281" w:rsidRDefault="00103281">
            <w:pPr>
              <w:adjustRightInd w:val="0"/>
              <w:snapToGrid w:val="0"/>
              <w:jc w:val="center"/>
              <w:rPr>
                <w:rFonts w:ascii="Times New Roman" w:hAnsi="Times New Roman" w:cs="Times New Roman"/>
                <w:color w:val="000000"/>
              </w:rPr>
            </w:pPr>
          </w:p>
        </w:tc>
        <w:tc>
          <w:tcPr>
            <w:tcW w:w="2242" w:type="dxa"/>
          </w:tcPr>
          <w:p w:rsidR="00103281" w:rsidRDefault="00103281">
            <w:pPr>
              <w:adjustRightInd w:val="0"/>
              <w:snapToGrid w:val="0"/>
              <w:jc w:val="center"/>
              <w:rPr>
                <w:rFonts w:ascii="Times New Roman" w:hAnsi="Times New Roman" w:cs="Times New Roman"/>
                <w:color w:val="000000"/>
              </w:rPr>
            </w:pPr>
          </w:p>
        </w:tc>
        <w:tc>
          <w:tcPr>
            <w:tcW w:w="2241" w:type="dxa"/>
          </w:tcPr>
          <w:p w:rsidR="00103281" w:rsidRDefault="00103281">
            <w:pPr>
              <w:adjustRightInd w:val="0"/>
              <w:snapToGrid w:val="0"/>
              <w:jc w:val="center"/>
              <w:rPr>
                <w:rFonts w:ascii="Times New Roman" w:hAnsi="Times New Roman" w:cs="Times New Roman"/>
                <w:color w:val="000000"/>
              </w:rPr>
            </w:pPr>
          </w:p>
        </w:tc>
        <w:tc>
          <w:tcPr>
            <w:tcW w:w="2236" w:type="dxa"/>
          </w:tcPr>
          <w:p w:rsidR="00103281" w:rsidRDefault="00103281">
            <w:pPr>
              <w:adjustRightInd w:val="0"/>
              <w:snapToGrid w:val="0"/>
              <w:jc w:val="center"/>
              <w:rPr>
                <w:rFonts w:ascii="Times New Roman" w:hAnsi="Times New Roman" w:cs="Times New Roman"/>
                <w:color w:val="000000"/>
              </w:rPr>
            </w:pPr>
          </w:p>
        </w:tc>
      </w:tr>
      <w:tr w:rsidR="00103281">
        <w:trPr>
          <w:trHeight w:val="175"/>
        </w:trPr>
        <w:tc>
          <w:tcPr>
            <w:tcW w:w="2245"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lastRenderedPageBreak/>
              <w:t>国家级心理学实验教学示范中心</w:t>
            </w:r>
          </w:p>
        </w:tc>
        <w:tc>
          <w:tcPr>
            <w:tcW w:w="2245" w:type="dxa"/>
            <w:tcBorders>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国家级实验教学示范中心</w:t>
            </w:r>
          </w:p>
        </w:tc>
        <w:tc>
          <w:tcPr>
            <w:tcW w:w="2245"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012</w:t>
            </w:r>
          </w:p>
        </w:tc>
        <w:tc>
          <w:tcPr>
            <w:tcW w:w="2242"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19200</w:t>
            </w:r>
          </w:p>
        </w:tc>
        <w:tc>
          <w:tcPr>
            <w:tcW w:w="2241"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36</w:t>
            </w:r>
          </w:p>
        </w:tc>
        <w:tc>
          <w:tcPr>
            <w:tcW w:w="2236"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48</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实验教学示范中心与虚拟仿真实验教学中心：</w:t>
      </w:r>
      <w:r>
        <w:rPr>
          <w:rFonts w:ascii="Times New Roman" w:hAnsi="Times New Roman" w:cs="Times New Roman" w:hint="eastAsia"/>
          <w:color w:val="000000"/>
          <w:szCs w:val="21"/>
        </w:rPr>
        <w:t>指教育部、中央其他部委或省级教育行政部门批准建设的实验教学示范中心和虚拟仿真实验教学中心。</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级别：</w:t>
      </w:r>
      <w:r>
        <w:rPr>
          <w:rFonts w:ascii="Times New Roman" w:hAnsi="Times New Roman" w:cs="Times New Roman" w:hint="eastAsia"/>
          <w:color w:val="000000"/>
          <w:szCs w:val="21"/>
        </w:rPr>
        <w:t>国家级实验教学示范中心、省部级实验教学示范中心、国家级虚拟仿真实验教学中心、省部级虚拟仿真实验教学中心。其中，国家级指教育部批准建设的国家级实验教学示范中心或虚拟仿真实验教学中心；省部级指中央其他部委或省级教育行政部门批准建设的实验教学示范中心或虚拟仿真实验教学中心。</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学年内承担校内教学人时数：</w:t>
      </w:r>
      <w:r>
        <w:rPr>
          <w:rFonts w:ascii="Times New Roman" w:hAnsi="Times New Roman" w:cs="Times New Roman" w:hint="eastAsia"/>
          <w:color w:val="000000"/>
          <w:szCs w:val="21"/>
        </w:rPr>
        <w:t>对应《高等学校实验室信息统计报表》中开放实验校内人时数。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学年内承担实验项目数：</w:t>
      </w:r>
      <w:r>
        <w:rPr>
          <w:rFonts w:ascii="Times New Roman" w:hAnsi="Times New Roman" w:cs="Times New Roman" w:hint="eastAsia"/>
          <w:color w:val="000000"/>
          <w:szCs w:val="21"/>
        </w:rPr>
        <w:t>对应《高等学校实验室信息统计报表》开放实验个数（校内</w:t>
      </w:r>
      <w:r>
        <w:rPr>
          <w:rFonts w:ascii="Times New Roman" w:hAnsi="Times New Roman" w:cs="Times New Roman"/>
          <w:color w:val="000000"/>
          <w:szCs w:val="21"/>
        </w:rPr>
        <w:t>+</w:t>
      </w:r>
      <w:r>
        <w:rPr>
          <w:rFonts w:ascii="Times New Roman" w:hAnsi="Times New Roman" w:cs="Times New Roman" w:hint="eastAsia"/>
          <w:color w:val="000000"/>
          <w:szCs w:val="21"/>
        </w:rPr>
        <w:t>校外）。</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学年内对校外开放人时数：</w:t>
      </w:r>
      <w:r>
        <w:rPr>
          <w:rFonts w:ascii="Times New Roman" w:hAnsi="Times New Roman" w:cs="Times New Roman" w:hint="eastAsia"/>
          <w:color w:val="000000"/>
          <w:szCs w:val="21"/>
        </w:rPr>
        <w:t>对应《高等学校实验室信息统计报表》中开放实验校外人时数。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r>
        <w:rPr>
          <w:rFonts w:hint="eastAsia"/>
        </w:rPr>
        <w:t>1.</w:t>
      </w:r>
      <w:r>
        <w:rPr>
          <w:rFonts w:hint="eastAsia"/>
        </w:rPr>
        <w:t>中心名称不重复；就高填报。</w:t>
      </w:r>
    </w:p>
    <w:p w:rsidR="00103281" w:rsidRDefault="008B69FE">
      <w:r>
        <w:rPr>
          <w:rFonts w:hint="eastAsia"/>
        </w:rPr>
        <w:t>2.</w:t>
      </w:r>
      <w:r>
        <w:rPr>
          <w:rFonts w:hint="eastAsia"/>
        </w:rPr>
        <w:t>设立时间</w:t>
      </w:r>
      <w:r>
        <w:rPr>
          <w:rFonts w:ascii="Arial" w:hAnsi="Arial" w:cs="Arial" w:hint="eastAsia"/>
        </w:rPr>
        <w:t>≤</w:t>
      </w:r>
      <w:r>
        <w:rPr>
          <w:rFonts w:hint="eastAsia"/>
        </w:rPr>
        <w:t>填报年份。</w:t>
      </w:r>
    </w:p>
    <w:p w:rsidR="00103281" w:rsidRDefault="008B69FE">
      <w:pPr>
        <w:widowControl/>
        <w:jc w:val="left"/>
      </w:pPr>
      <w:r>
        <w:br w:type="page"/>
      </w:r>
    </w:p>
    <w:p w:rsidR="00103281" w:rsidRDefault="008B69FE">
      <w:pPr>
        <w:pStyle w:val="2"/>
        <w:adjustRightInd w:val="0"/>
        <w:snapToGrid w:val="0"/>
        <w:spacing w:line="240" w:lineRule="auto"/>
        <w:rPr>
          <w:rFonts w:ascii="Times New Roman" w:eastAsia="宋体" w:hAnsi="Times New Roman"/>
          <w:color w:val="000000"/>
        </w:rPr>
      </w:pPr>
      <w:bookmarkStart w:id="128" w:name="_Toc51157922"/>
      <w:r>
        <w:rPr>
          <w:rFonts w:ascii="Times New Roman" w:eastAsia="宋体" w:hAnsi="Times New Roman" w:hint="eastAsia"/>
          <w:color w:val="000000"/>
        </w:rPr>
        <w:lastRenderedPageBreak/>
        <w:t>表</w:t>
      </w:r>
      <w:r>
        <w:rPr>
          <w:rFonts w:ascii="Times New Roman" w:eastAsia="宋体" w:hAnsi="Times New Roman"/>
          <w:color w:val="000000"/>
        </w:rPr>
        <w:t>2-8-2</w:t>
      </w:r>
      <w:r>
        <w:rPr>
          <w:rFonts w:ascii="Times New Roman" w:eastAsia="宋体" w:hAnsi="Times New Roman" w:hint="eastAsia"/>
          <w:color w:val="000000"/>
        </w:rPr>
        <w:t>虚拟仿真实验教学项目（时点）</w:t>
      </w:r>
      <w:bookmarkEnd w:id="128"/>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245"/>
        <w:gridCol w:w="2242"/>
        <w:gridCol w:w="2242"/>
        <w:gridCol w:w="2242"/>
        <w:gridCol w:w="2242"/>
        <w:gridCol w:w="2241"/>
      </w:tblGrid>
      <w:tr w:rsidR="00103281">
        <w:trPr>
          <w:trHeight w:val="148"/>
        </w:trPr>
        <w:tc>
          <w:tcPr>
            <w:tcW w:w="2245"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实验项目</w:t>
            </w:r>
            <w:r>
              <w:rPr>
                <w:rFonts w:ascii="Times New Roman" w:hAnsi="Times New Roman" w:cs="Times New Roman"/>
                <w:b/>
                <w:bCs/>
                <w:color w:val="000000"/>
              </w:rPr>
              <w:t>名称</w:t>
            </w:r>
          </w:p>
        </w:tc>
        <w:tc>
          <w:tcPr>
            <w:tcW w:w="2242"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2242" w:type="dxa"/>
            <w:tcBorders>
              <w:top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2242" w:type="dxa"/>
            <w:tcBorders>
              <w:top w:val="single" w:sz="12" w:space="0" w:color="000000"/>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学年内承担本校教学</w:t>
            </w:r>
          </w:p>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人时数</w:t>
            </w:r>
          </w:p>
        </w:tc>
        <w:tc>
          <w:tcPr>
            <w:tcW w:w="2242" w:type="dxa"/>
            <w:tcBorders>
              <w:top w:val="single" w:sz="12" w:space="0" w:color="000000"/>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学年内项目浏览数</w:t>
            </w:r>
            <w:r>
              <w:rPr>
                <w:rFonts w:ascii="Times New Roman" w:hAnsi="Times New Roman" w:cs="Times New Roman" w:hint="eastAsia"/>
                <w:b/>
                <w:bCs/>
                <w:color w:val="000000"/>
                <w:highlight w:val="yellow"/>
              </w:rPr>
              <w:t>（总数）</w:t>
            </w:r>
          </w:p>
        </w:tc>
        <w:tc>
          <w:tcPr>
            <w:tcW w:w="2241" w:type="dxa"/>
            <w:tcBorders>
              <w:top w:val="single" w:sz="12" w:space="0" w:color="000000"/>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学年内项目参与人数</w:t>
            </w:r>
            <w:r>
              <w:rPr>
                <w:rFonts w:ascii="Times New Roman" w:hAnsi="Times New Roman" w:cs="Times New Roman" w:hint="eastAsia"/>
                <w:b/>
                <w:bCs/>
                <w:color w:val="000000"/>
                <w:highlight w:val="yellow"/>
              </w:rPr>
              <w:t>（总数）</w:t>
            </w:r>
          </w:p>
        </w:tc>
      </w:tr>
      <w:tr w:rsidR="00103281">
        <w:trPr>
          <w:trHeight w:val="148"/>
        </w:trPr>
        <w:tc>
          <w:tcPr>
            <w:tcW w:w="2245" w:type="dxa"/>
            <w:vAlign w:val="center"/>
          </w:tcPr>
          <w:p w:rsidR="00103281" w:rsidRDefault="00103281">
            <w:pPr>
              <w:adjustRightInd w:val="0"/>
              <w:snapToGrid w:val="0"/>
              <w:jc w:val="center"/>
              <w:rPr>
                <w:rFonts w:ascii="Times New Roman" w:hAnsi="Times New Roman" w:cs="Times New Roman"/>
                <w:color w:val="000000"/>
              </w:rPr>
            </w:pPr>
          </w:p>
        </w:tc>
        <w:tc>
          <w:tcPr>
            <w:tcW w:w="2242" w:type="dxa"/>
            <w:tcBorders>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242" w:type="dxa"/>
            <w:vAlign w:val="center"/>
          </w:tcPr>
          <w:p w:rsidR="00103281" w:rsidRDefault="00103281">
            <w:pPr>
              <w:adjustRightInd w:val="0"/>
              <w:snapToGrid w:val="0"/>
              <w:jc w:val="center"/>
              <w:rPr>
                <w:rFonts w:ascii="Times New Roman" w:hAnsi="Times New Roman" w:cs="Times New Roman"/>
                <w:color w:val="000000"/>
              </w:rPr>
            </w:pPr>
          </w:p>
        </w:tc>
        <w:tc>
          <w:tcPr>
            <w:tcW w:w="2242" w:type="dxa"/>
          </w:tcPr>
          <w:p w:rsidR="00103281" w:rsidRDefault="00103281">
            <w:pPr>
              <w:adjustRightInd w:val="0"/>
              <w:snapToGrid w:val="0"/>
              <w:jc w:val="center"/>
              <w:rPr>
                <w:rFonts w:ascii="Times New Roman" w:hAnsi="Times New Roman" w:cs="Times New Roman"/>
                <w:color w:val="000000"/>
              </w:rPr>
            </w:pPr>
          </w:p>
        </w:tc>
        <w:tc>
          <w:tcPr>
            <w:tcW w:w="2242" w:type="dxa"/>
          </w:tcPr>
          <w:p w:rsidR="00103281" w:rsidRDefault="00103281">
            <w:pPr>
              <w:adjustRightInd w:val="0"/>
              <w:snapToGrid w:val="0"/>
              <w:jc w:val="center"/>
              <w:rPr>
                <w:rFonts w:ascii="Times New Roman" w:hAnsi="Times New Roman" w:cs="Times New Roman"/>
                <w:color w:val="000000"/>
              </w:rPr>
            </w:pPr>
          </w:p>
        </w:tc>
        <w:tc>
          <w:tcPr>
            <w:tcW w:w="2241" w:type="dxa"/>
          </w:tcPr>
          <w:p w:rsidR="00103281" w:rsidRDefault="00103281">
            <w:pPr>
              <w:adjustRightInd w:val="0"/>
              <w:snapToGrid w:val="0"/>
              <w:jc w:val="center"/>
              <w:rPr>
                <w:rFonts w:ascii="Times New Roman" w:hAnsi="Times New Roman" w:cs="Times New Roman"/>
                <w:color w:val="000000"/>
              </w:rPr>
            </w:pPr>
          </w:p>
        </w:tc>
      </w:tr>
      <w:tr w:rsidR="00103281">
        <w:trPr>
          <w:trHeight w:val="148"/>
        </w:trPr>
        <w:tc>
          <w:tcPr>
            <w:tcW w:w="2245"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珍稀动物生物学习性观察研究虚拟仿真实验项目</w:t>
            </w:r>
          </w:p>
        </w:tc>
        <w:tc>
          <w:tcPr>
            <w:tcW w:w="2242" w:type="dxa"/>
            <w:tcBorders>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szCs w:val="21"/>
              </w:rPr>
              <w:t>国家级</w:t>
            </w:r>
          </w:p>
        </w:tc>
        <w:tc>
          <w:tcPr>
            <w:tcW w:w="2242"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018</w:t>
            </w:r>
          </w:p>
        </w:tc>
        <w:tc>
          <w:tcPr>
            <w:tcW w:w="2242"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3504</w:t>
            </w:r>
          </w:p>
        </w:tc>
        <w:tc>
          <w:tcPr>
            <w:tcW w:w="2242"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1</w:t>
            </w:r>
            <w:r>
              <w:rPr>
                <w:rFonts w:ascii="Times New Roman" w:hAnsi="Times New Roman" w:cs="Times New Roman"/>
                <w:color w:val="000000"/>
              </w:rPr>
              <w:t>5176</w:t>
            </w:r>
          </w:p>
        </w:tc>
        <w:tc>
          <w:tcPr>
            <w:tcW w:w="2241"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19</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国家级或省部级。其中，国家级，指教育部批准建设的虚拟仿真实验</w:t>
      </w:r>
      <w:r>
        <w:rPr>
          <w:rFonts w:ascii="Times New Roman" w:hAnsi="Times New Roman" w:cs="Times New Roman" w:hint="eastAsia"/>
          <w:color w:val="000000"/>
          <w:szCs w:val="21"/>
        </w:rPr>
        <w:t>教学项目</w:t>
      </w:r>
      <w:r>
        <w:rPr>
          <w:rFonts w:ascii="Times New Roman" w:hAnsi="Times New Roman" w:cs="Times New Roman"/>
          <w:color w:val="000000"/>
          <w:szCs w:val="21"/>
        </w:rPr>
        <w:t>；省部级，指中央其他部委或省级教育行政部门批准建设的虚拟仿真实验教学</w:t>
      </w:r>
      <w:r>
        <w:rPr>
          <w:rFonts w:ascii="Times New Roman" w:hAnsi="Times New Roman" w:cs="Times New Roman" w:hint="eastAsia"/>
          <w:color w:val="000000"/>
          <w:szCs w:val="21"/>
        </w:rPr>
        <w:t>项目</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r>
        <w:rPr>
          <w:rFonts w:hint="eastAsia"/>
        </w:rPr>
        <w:t>1.</w:t>
      </w:r>
      <w:r>
        <w:rPr>
          <w:rFonts w:hint="eastAsia"/>
        </w:rPr>
        <w:t>项目名称不重复；就高填报。</w:t>
      </w:r>
    </w:p>
    <w:p w:rsidR="00103281" w:rsidRDefault="008B69FE">
      <w:pPr>
        <w:adjustRightInd w:val="0"/>
        <w:snapToGrid w:val="0"/>
        <w:spacing w:line="360" w:lineRule="auto"/>
      </w:pPr>
      <w:r>
        <w:rPr>
          <w:rFonts w:hint="eastAsia"/>
        </w:rPr>
        <w:t>2.</w:t>
      </w:r>
      <w:r>
        <w:rPr>
          <w:rFonts w:hint="eastAsia"/>
        </w:rPr>
        <w:t>设立时间</w:t>
      </w:r>
      <w:r>
        <w:rPr>
          <w:rFonts w:ascii="Arial" w:hAnsi="Arial" w:cs="Arial" w:hint="eastAsia"/>
        </w:rPr>
        <w:t>≤</w:t>
      </w:r>
      <w:r>
        <w:rPr>
          <w:rFonts w:hint="eastAsia"/>
        </w:rPr>
        <w:t>填报年份。</w:t>
      </w:r>
    </w:p>
    <w:p w:rsidR="00103281" w:rsidRDefault="00103281">
      <w:pPr>
        <w:widowControl/>
        <w:jc w:val="left"/>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129" w:name="_Toc390241001"/>
      <w:bookmarkStart w:id="130" w:name="_Toc436883402"/>
      <w:bookmarkStart w:id="131" w:name="_Toc436554280"/>
      <w:bookmarkStart w:id="132" w:name="_Toc453514526"/>
      <w:bookmarkStart w:id="133" w:name="_Toc51157923"/>
      <w:r>
        <w:rPr>
          <w:rFonts w:ascii="Times New Roman" w:eastAsia="宋体" w:hAnsi="Times New Roman" w:hint="eastAsia"/>
          <w:color w:val="000000"/>
          <w:highlight w:val="yellow"/>
        </w:rPr>
        <w:t>表</w:t>
      </w:r>
      <w:r>
        <w:rPr>
          <w:rFonts w:ascii="Times New Roman" w:eastAsia="宋体" w:hAnsi="Times New Roman"/>
          <w:color w:val="000000"/>
          <w:highlight w:val="yellow"/>
        </w:rPr>
        <w:t>2-9-1</w:t>
      </w:r>
      <w:r>
        <w:rPr>
          <w:rFonts w:ascii="Times New Roman" w:eastAsia="宋体" w:hAnsi="Times New Roman" w:hint="eastAsia"/>
          <w:color w:val="000000"/>
          <w:highlight w:val="yellow"/>
        </w:rPr>
        <w:t>教育经费概况</w:t>
      </w:r>
      <w:bookmarkEnd w:id="129"/>
      <w:bookmarkEnd w:id="130"/>
      <w:bookmarkEnd w:id="131"/>
      <w:r>
        <w:rPr>
          <w:rFonts w:ascii="Times New Roman" w:eastAsia="宋体" w:hAnsi="Times New Roman" w:hint="eastAsia"/>
          <w:color w:val="000000"/>
          <w:highlight w:val="yellow"/>
        </w:rPr>
        <w:t>（自然年）</w:t>
      </w:r>
      <w:bookmarkEnd w:id="132"/>
      <w:bookmarkEnd w:id="133"/>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905"/>
        <w:gridCol w:w="5549"/>
      </w:tblGrid>
      <w:tr w:rsidR="00103281">
        <w:trPr>
          <w:trHeight w:val="182"/>
        </w:trPr>
        <w:tc>
          <w:tcPr>
            <w:tcW w:w="7905"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5549"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rsidR="00103281">
        <w:trPr>
          <w:trHeight w:val="182"/>
        </w:trPr>
        <w:tc>
          <w:tcPr>
            <w:tcW w:w="7905"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hint="eastAsia"/>
                <w:b/>
                <w:bCs/>
                <w:color w:val="000000"/>
              </w:rPr>
              <w:t>学校年度决算总收入（万元）</w:t>
            </w:r>
          </w:p>
        </w:tc>
        <w:tc>
          <w:tcPr>
            <w:tcW w:w="5549" w:type="dxa"/>
          </w:tcPr>
          <w:p w:rsidR="00103281" w:rsidRDefault="00103281">
            <w:pPr>
              <w:adjustRightInd w:val="0"/>
              <w:snapToGrid w:val="0"/>
              <w:rPr>
                <w:rFonts w:ascii="Times New Roman" w:hAnsi="Times New Roman" w:cs="Times New Roman"/>
                <w:color w:val="000000"/>
              </w:rPr>
            </w:pPr>
          </w:p>
        </w:tc>
      </w:tr>
      <w:tr w:rsidR="00103281">
        <w:trPr>
          <w:trHeight w:val="182"/>
        </w:trPr>
        <w:tc>
          <w:tcPr>
            <w:tcW w:w="7905"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2.</w:t>
            </w:r>
            <w:r>
              <w:rPr>
                <w:rFonts w:ascii="Times New Roman" w:hAnsi="Times New Roman" w:cs="Times New Roman" w:hint="eastAsia"/>
                <w:b/>
                <w:bCs/>
                <w:color w:val="000000"/>
              </w:rPr>
              <w:t>学校接收社会捐赠总额（万元）</w:t>
            </w:r>
          </w:p>
        </w:tc>
        <w:tc>
          <w:tcPr>
            <w:tcW w:w="5549" w:type="dxa"/>
          </w:tcPr>
          <w:p w:rsidR="00103281" w:rsidRDefault="00103281">
            <w:pPr>
              <w:adjustRightInd w:val="0"/>
              <w:snapToGrid w:val="0"/>
              <w:rPr>
                <w:rFonts w:ascii="Times New Roman" w:hAnsi="Times New Roman" w:cs="Times New Roman"/>
                <w:color w:val="000000"/>
              </w:rPr>
            </w:pPr>
          </w:p>
        </w:tc>
      </w:tr>
      <w:tr w:rsidR="00103281">
        <w:trPr>
          <w:trHeight w:val="182"/>
        </w:trPr>
        <w:tc>
          <w:tcPr>
            <w:tcW w:w="7905"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 xml:space="preserve"> </w:t>
            </w:r>
            <w:r>
              <w:rPr>
                <w:rFonts w:ascii="Times New Roman" w:hAnsi="Times New Roman" w:cs="Times New Roman"/>
                <w:b/>
                <w:bCs/>
                <w:color w:val="000000"/>
              </w:rPr>
              <w:t xml:space="preserve"> </w:t>
            </w:r>
            <w:r>
              <w:rPr>
                <w:rFonts w:ascii="Times New Roman" w:hAnsi="Times New Roman" w:cs="Times New Roman" w:hint="eastAsia"/>
                <w:b/>
                <w:bCs/>
                <w:color w:val="000000"/>
              </w:rPr>
              <w:t>其中：校友捐赠总额（万元）</w:t>
            </w:r>
          </w:p>
        </w:tc>
        <w:tc>
          <w:tcPr>
            <w:tcW w:w="5549" w:type="dxa"/>
          </w:tcPr>
          <w:p w:rsidR="00103281" w:rsidRDefault="00103281">
            <w:pPr>
              <w:adjustRightInd w:val="0"/>
              <w:snapToGrid w:val="0"/>
              <w:rPr>
                <w:rFonts w:ascii="Times New Roman" w:hAnsi="Times New Roman" w:cs="Times New Roman"/>
                <w:color w:val="000000"/>
              </w:rPr>
            </w:pPr>
          </w:p>
        </w:tc>
      </w:tr>
      <w:tr w:rsidR="00103281">
        <w:trPr>
          <w:trHeight w:val="182"/>
        </w:trPr>
        <w:tc>
          <w:tcPr>
            <w:tcW w:w="7905"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3</w:t>
            </w:r>
            <w:r>
              <w:rPr>
                <w:rFonts w:ascii="Times New Roman" w:hAnsi="Times New Roman" w:cs="Times New Roman"/>
                <w:b/>
                <w:bCs/>
                <w:color w:val="000000"/>
              </w:rPr>
              <w:t>.</w:t>
            </w:r>
            <w:r>
              <w:rPr>
                <w:rFonts w:ascii="Times New Roman" w:hAnsi="Times New Roman" w:cs="Times New Roman" w:hint="eastAsia"/>
                <w:b/>
                <w:bCs/>
                <w:color w:val="000000"/>
              </w:rPr>
              <w:t>学校年度决算总支出（万元）</w:t>
            </w:r>
          </w:p>
        </w:tc>
        <w:tc>
          <w:tcPr>
            <w:tcW w:w="5549" w:type="dxa"/>
          </w:tcPr>
          <w:p w:rsidR="00103281" w:rsidRDefault="00103281">
            <w:pPr>
              <w:adjustRightInd w:val="0"/>
              <w:snapToGrid w:val="0"/>
              <w:rPr>
                <w:rFonts w:ascii="Times New Roman" w:hAnsi="Times New Roman" w:cs="Times New Roman"/>
                <w:color w:val="000000"/>
              </w:rPr>
            </w:pPr>
          </w:p>
        </w:tc>
      </w:tr>
      <w:tr w:rsidR="00103281">
        <w:trPr>
          <w:trHeight w:val="182"/>
        </w:trPr>
        <w:tc>
          <w:tcPr>
            <w:tcW w:w="7905"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4</w:t>
            </w:r>
            <w:r>
              <w:rPr>
                <w:rFonts w:ascii="Times New Roman" w:hAnsi="Times New Roman" w:cs="Times New Roman"/>
                <w:b/>
                <w:bCs/>
                <w:color w:val="000000"/>
              </w:rPr>
              <w:t>.</w:t>
            </w:r>
            <w:r>
              <w:rPr>
                <w:rFonts w:ascii="Times New Roman" w:hAnsi="Times New Roman" w:cs="Times New Roman" w:hint="eastAsia"/>
                <w:b/>
                <w:bCs/>
                <w:color w:val="000000"/>
              </w:rPr>
              <w:t>学校教育支出总额（万元）</w:t>
            </w:r>
          </w:p>
        </w:tc>
        <w:tc>
          <w:tcPr>
            <w:tcW w:w="5549" w:type="dxa"/>
          </w:tcPr>
          <w:p w:rsidR="00103281" w:rsidRDefault="00103281">
            <w:pPr>
              <w:adjustRightInd w:val="0"/>
              <w:snapToGrid w:val="0"/>
              <w:rPr>
                <w:rFonts w:ascii="Times New Roman" w:hAnsi="Times New Roman" w:cs="Times New Roman"/>
                <w:color w:val="000000"/>
              </w:rPr>
            </w:pPr>
          </w:p>
        </w:tc>
      </w:tr>
      <w:tr w:rsidR="00103281">
        <w:trPr>
          <w:trHeight w:val="182"/>
        </w:trPr>
        <w:tc>
          <w:tcPr>
            <w:tcW w:w="7905" w:type="dxa"/>
          </w:tcPr>
          <w:p w:rsidR="00103281" w:rsidRDefault="005A15EE" w:rsidP="007B5B77">
            <w:pPr>
              <w:adjustRightInd w:val="0"/>
              <w:snapToGrid w:val="0"/>
              <w:jc w:val="left"/>
              <w:rPr>
                <w:rFonts w:ascii="Times New Roman" w:hAnsi="Times New Roman" w:cs="Times New Roman"/>
                <w:b/>
                <w:bCs/>
                <w:color w:val="000000"/>
              </w:rPr>
            </w:pPr>
            <w:r>
              <w:rPr>
                <w:rFonts w:ascii="Times New Roman" w:hAnsi="Times New Roman" w:cs="Times New Roman" w:hint="eastAsia"/>
                <w:b/>
                <w:bCs/>
                <w:color w:val="000000"/>
                <w:highlight w:val="yellow"/>
              </w:rPr>
              <w:t>5.</w:t>
            </w:r>
            <w:r w:rsidR="008B69FE" w:rsidRPr="00F73BFB">
              <w:rPr>
                <w:rFonts w:ascii="Times New Roman" w:hAnsi="Times New Roman" w:cs="Times New Roman"/>
                <w:b/>
                <w:color w:val="000000"/>
                <w:highlight w:val="yellow"/>
              </w:rPr>
              <w:t>党务工作</w:t>
            </w:r>
            <w:r w:rsidR="008B69FE" w:rsidRPr="00F73BFB">
              <w:rPr>
                <w:rFonts w:ascii="Times New Roman" w:hAnsi="Times New Roman" w:cs="Times New Roman" w:hint="eastAsia"/>
                <w:b/>
                <w:color w:val="000000"/>
                <w:highlight w:val="yellow"/>
              </w:rPr>
              <w:t>队伍建设</w:t>
            </w:r>
            <w:r w:rsidR="008B69FE" w:rsidRPr="00F73BFB">
              <w:rPr>
                <w:rFonts w:ascii="Times New Roman" w:hAnsi="Times New Roman" w:cs="Times New Roman"/>
                <w:b/>
                <w:color w:val="000000"/>
                <w:highlight w:val="yellow"/>
              </w:rPr>
              <w:t>专项经费</w:t>
            </w:r>
            <w:r w:rsidR="008B69FE" w:rsidRPr="00F73BFB">
              <w:rPr>
                <w:rFonts w:ascii="Times New Roman" w:hAnsi="Times New Roman" w:cs="Times New Roman" w:hint="eastAsia"/>
                <w:b/>
                <w:bCs/>
                <w:color w:val="000000"/>
                <w:highlight w:val="yellow"/>
              </w:rPr>
              <w:t>（</w:t>
            </w:r>
            <w:r w:rsidR="008B69FE" w:rsidRPr="007B5B77">
              <w:rPr>
                <w:rFonts w:ascii="Times New Roman" w:hAnsi="Times New Roman" w:cs="Times New Roman" w:hint="eastAsia"/>
                <w:b/>
                <w:bCs/>
                <w:color w:val="000000"/>
                <w:highlight w:val="yellow"/>
              </w:rPr>
              <w:t>万元）</w:t>
            </w:r>
          </w:p>
        </w:tc>
        <w:tc>
          <w:tcPr>
            <w:tcW w:w="5549" w:type="dxa"/>
          </w:tcPr>
          <w:p w:rsidR="00103281" w:rsidRDefault="00103281">
            <w:pPr>
              <w:adjustRightInd w:val="0"/>
              <w:snapToGrid w:val="0"/>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年度决算总收入：指按自然年高校对社会公布的决算总收入。</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社会捐赠</w:t>
      </w:r>
      <w:r>
        <w:rPr>
          <w:rFonts w:ascii="Times New Roman" w:hAnsi="Times New Roman" w:cs="Times New Roman"/>
          <w:color w:val="000000"/>
          <w:szCs w:val="21"/>
        </w:rPr>
        <w:t>：指自然年内社会组织和个人无偿赠与和转让给学校所有的财物的总收入。</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含学校</w:t>
      </w:r>
      <w:proofErr w:type="gramEnd"/>
      <w:r>
        <w:rPr>
          <w:rFonts w:ascii="Times New Roman" w:hAnsi="Times New Roman" w:cs="Times New Roman" w:hint="eastAsia"/>
          <w:color w:val="000000"/>
          <w:szCs w:val="21"/>
        </w:rPr>
        <w:t>基金会接受捐赠金额）</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其中：校友捐赠：</w:t>
      </w:r>
      <w:r>
        <w:rPr>
          <w:rFonts w:ascii="Times New Roman" w:hAnsi="Times New Roman" w:cs="Times New Roman" w:hint="eastAsia"/>
          <w:color w:val="000000"/>
          <w:szCs w:val="21"/>
        </w:rPr>
        <w:t>指</w:t>
      </w:r>
      <w:r>
        <w:rPr>
          <w:rFonts w:ascii="Times New Roman" w:hAnsi="Times New Roman" w:cs="Times New Roman"/>
          <w:color w:val="000000"/>
          <w:szCs w:val="21"/>
        </w:rPr>
        <w:t>自然年内</w:t>
      </w:r>
      <w:r>
        <w:rPr>
          <w:rFonts w:ascii="Times New Roman" w:hAnsi="Times New Roman" w:cs="Times New Roman" w:hint="eastAsia"/>
          <w:color w:val="000000"/>
          <w:szCs w:val="21"/>
        </w:rPr>
        <w:t>学校校友</w:t>
      </w:r>
      <w:r>
        <w:rPr>
          <w:rFonts w:ascii="Times New Roman" w:hAnsi="Times New Roman" w:cs="Times New Roman"/>
          <w:color w:val="000000"/>
          <w:szCs w:val="21"/>
        </w:rPr>
        <w:t>无偿赠与和转让给学校所有的财物的总收入</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年度决算总支出：指按自然年高校对社会公布的决算总支出。</w:t>
      </w:r>
    </w:p>
    <w:p w:rsidR="00103281" w:rsidRDefault="008B69FE" w:rsidP="00136915">
      <w:pPr>
        <w:adjustRightInd w:val="0"/>
        <w:snapToGrid w:val="0"/>
        <w:spacing w:line="360" w:lineRule="auto"/>
        <w:rPr>
          <w:color w:val="000000" w:themeColor="text1"/>
        </w:rPr>
      </w:pPr>
      <w:r>
        <w:rPr>
          <w:rFonts w:ascii="Times New Roman" w:hAnsi="Times New Roman" w:cs="Times New Roman"/>
          <w:b/>
          <w:color w:val="000000"/>
          <w:szCs w:val="21"/>
        </w:rPr>
        <w:t>学校教育</w:t>
      </w:r>
      <w:r>
        <w:rPr>
          <w:rFonts w:ascii="Times New Roman" w:hAnsi="Times New Roman" w:cs="Times New Roman" w:hint="eastAsia"/>
          <w:b/>
          <w:color w:val="000000"/>
          <w:szCs w:val="21"/>
        </w:rPr>
        <w:t>支出</w:t>
      </w:r>
      <w:r>
        <w:rPr>
          <w:rFonts w:ascii="Times New Roman" w:hAnsi="Times New Roman" w:cs="Times New Roman"/>
          <w:b/>
          <w:color w:val="000000"/>
          <w:szCs w:val="21"/>
        </w:rPr>
        <w:t>总额：</w:t>
      </w:r>
      <w:r>
        <w:rPr>
          <w:rFonts w:ascii="Times New Roman" w:hAnsi="Times New Roman" w:cs="Times New Roman" w:hint="eastAsia"/>
          <w:b/>
          <w:color w:val="000000"/>
          <w:szCs w:val="21"/>
        </w:rPr>
        <w:t>指按自然</w:t>
      </w:r>
      <w:proofErr w:type="gramStart"/>
      <w:r>
        <w:rPr>
          <w:rFonts w:ascii="Times New Roman" w:hAnsi="Times New Roman" w:cs="Times New Roman" w:hint="eastAsia"/>
          <w:b/>
          <w:color w:val="000000"/>
          <w:szCs w:val="21"/>
        </w:rPr>
        <w:t>年</w:t>
      </w:r>
      <w:r>
        <w:rPr>
          <w:rFonts w:ascii="Times New Roman" w:hAnsi="Times New Roman" w:cs="Times New Roman"/>
          <w:b/>
          <w:color w:val="000000"/>
          <w:szCs w:val="21"/>
        </w:rPr>
        <w:t>学</w:t>
      </w:r>
      <w:r>
        <w:rPr>
          <w:rFonts w:ascii="Times New Roman" w:hAnsi="Times New Roman" w:cs="Times New Roman" w:hint="eastAsia"/>
          <w:b/>
          <w:color w:val="000000"/>
          <w:szCs w:val="21"/>
        </w:rPr>
        <w:t>校</w:t>
      </w:r>
      <w:proofErr w:type="gramEnd"/>
      <w:r>
        <w:rPr>
          <w:rFonts w:ascii="Times New Roman" w:hAnsi="Times New Roman" w:cs="Times New Roman" w:hint="eastAsia"/>
          <w:b/>
          <w:color w:val="000000"/>
          <w:szCs w:val="21"/>
        </w:rPr>
        <w:t>对社会公布的决算总支出</w:t>
      </w:r>
      <w:r>
        <w:rPr>
          <w:rFonts w:ascii="Times New Roman" w:hAnsi="Times New Roman" w:cs="Times New Roman"/>
          <w:b/>
          <w:color w:val="000000"/>
          <w:szCs w:val="21"/>
        </w:rPr>
        <w:t>中对应的教育支出项目</w:t>
      </w:r>
      <w:r>
        <w:rPr>
          <w:rFonts w:ascii="宋体" w:hAnsi="宋体" w:hint="eastAsia"/>
          <w:szCs w:val="21"/>
        </w:rPr>
        <w:t>。</w:t>
      </w:r>
    </w:p>
    <w:p w:rsidR="00103281" w:rsidRDefault="008B69FE">
      <w:pPr>
        <w:pStyle w:val="2"/>
        <w:adjustRightInd w:val="0"/>
        <w:snapToGrid w:val="0"/>
        <w:spacing w:line="240" w:lineRule="auto"/>
        <w:rPr>
          <w:rFonts w:ascii="Times New Roman" w:eastAsia="宋体" w:hAnsi="Times New Roman"/>
          <w:color w:val="000000"/>
          <w:szCs w:val="21"/>
        </w:rPr>
      </w:pPr>
      <w:bookmarkStart w:id="134" w:name="_Toc390356239"/>
      <w:bookmarkStart w:id="135" w:name="_Toc436883403"/>
      <w:bookmarkStart w:id="136" w:name="_Toc436554281"/>
      <w:bookmarkStart w:id="137" w:name="_Toc385518780"/>
      <w:bookmarkStart w:id="138" w:name="_Toc453514527"/>
      <w:bookmarkStart w:id="139" w:name="_Toc51157924"/>
      <w:r>
        <w:rPr>
          <w:rFonts w:ascii="Times New Roman" w:eastAsia="宋体" w:hAnsi="Times New Roman"/>
          <w:color w:val="000000"/>
        </w:rPr>
        <w:t>表</w:t>
      </w:r>
      <w:r>
        <w:rPr>
          <w:rFonts w:ascii="Times New Roman" w:eastAsia="宋体" w:hAnsi="Times New Roman"/>
          <w:color w:val="000000"/>
        </w:rPr>
        <w:t>2-9-2</w:t>
      </w:r>
      <w:r>
        <w:rPr>
          <w:rFonts w:ascii="Times New Roman" w:eastAsia="宋体" w:hAnsi="Times New Roman"/>
          <w:color w:val="000000"/>
        </w:rPr>
        <w:t>教育经费收支情况</w:t>
      </w:r>
      <w:bookmarkEnd w:id="134"/>
      <w:bookmarkEnd w:id="135"/>
      <w:bookmarkEnd w:id="136"/>
      <w:bookmarkEnd w:id="137"/>
      <w:r>
        <w:rPr>
          <w:rFonts w:ascii="Times New Roman" w:eastAsia="宋体" w:hAnsi="Times New Roman"/>
          <w:color w:val="000000"/>
        </w:rPr>
        <w:t>（自然年）</w:t>
      </w:r>
      <w:bookmarkEnd w:id="138"/>
      <w:bookmarkEnd w:id="139"/>
    </w:p>
    <w:p w:rsidR="00103281" w:rsidRDefault="00103281">
      <w:pPr>
        <w:adjustRightInd w:val="0"/>
        <w:snapToGrid w:val="0"/>
        <w:rPr>
          <w:rFonts w:ascii="Times New Roman" w:hAnsi="Times New Roman" w:cs="Times New Roman"/>
          <w:b/>
          <w:color w:val="000000"/>
        </w:rPr>
      </w:pPr>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72"/>
        <w:gridCol w:w="2401"/>
        <w:gridCol w:w="1089"/>
        <w:gridCol w:w="7013"/>
      </w:tblGrid>
      <w:tr w:rsidR="00103281">
        <w:trPr>
          <w:trHeight w:hRule="exact" w:val="397"/>
        </w:trPr>
        <w:tc>
          <w:tcPr>
            <w:tcW w:w="6162" w:type="dxa"/>
            <w:gridSpan w:val="3"/>
            <w:shd w:val="clear" w:color="auto" w:fill="auto"/>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013" w:type="dxa"/>
            <w:shd w:val="clear" w:color="auto" w:fill="auto"/>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金额</w:t>
            </w:r>
          </w:p>
        </w:tc>
      </w:tr>
      <w:tr w:rsidR="00103281">
        <w:trPr>
          <w:trHeight w:hRule="exact" w:val="397"/>
        </w:trPr>
        <w:tc>
          <w:tcPr>
            <w:tcW w:w="2672" w:type="dxa"/>
            <w:vMerge w:val="restart"/>
            <w:shd w:val="clear" w:color="auto" w:fill="auto"/>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hint="eastAsia"/>
                <w:b/>
                <w:bCs/>
                <w:color w:val="000000"/>
              </w:rPr>
              <w:t>教学经费支出（万元）</w:t>
            </w: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支出总计</w:t>
            </w:r>
          </w:p>
        </w:tc>
        <w:tc>
          <w:tcPr>
            <w:tcW w:w="7013" w:type="dxa"/>
            <w:shd w:val="clear" w:color="auto" w:fill="auto"/>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自动生成</w:t>
            </w: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教学日常运行支出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教学改革支出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专业建设支出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实践教学支出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ind w:firstLineChars="200" w:firstLine="420"/>
              <w:rPr>
                <w:rFonts w:ascii="Times New Roman" w:hAnsi="Times New Roman" w:cs="Times New Roman"/>
                <w:color w:val="000000"/>
              </w:rPr>
            </w:pPr>
            <w:r>
              <w:rPr>
                <w:rFonts w:ascii="Times New Roman" w:hAnsi="Times New Roman" w:cs="Times New Roman" w:hint="eastAsia"/>
                <w:color w:val="000000"/>
              </w:rPr>
              <w:t>其中：实验经费支出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ind w:firstLineChars="500" w:firstLine="1050"/>
              <w:rPr>
                <w:rFonts w:ascii="Times New Roman" w:hAnsi="Times New Roman" w:cs="Times New Roman"/>
                <w:color w:val="000000"/>
              </w:rPr>
            </w:pPr>
            <w:r>
              <w:rPr>
                <w:rFonts w:ascii="Times New Roman" w:hAnsi="Times New Roman" w:cs="Times New Roman" w:hint="eastAsia"/>
                <w:color w:val="000000"/>
              </w:rPr>
              <w:t>实习经费支出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proofErr w:type="gramStart"/>
            <w:r>
              <w:rPr>
                <w:rFonts w:ascii="Times New Roman" w:hAnsi="Times New Roman" w:cs="Times New Roman" w:hint="eastAsia"/>
                <w:color w:val="000000"/>
              </w:rPr>
              <w:t>思政专项</w:t>
            </w:r>
            <w:proofErr w:type="gramEnd"/>
            <w:r>
              <w:rPr>
                <w:rFonts w:ascii="Times New Roman" w:hAnsi="Times New Roman" w:cs="Times New Roman" w:hint="eastAsia"/>
                <w:color w:val="000000"/>
              </w:rPr>
              <w:t>经费支出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highlight w:val="yellow"/>
              </w:rPr>
            </w:pPr>
            <w:r>
              <w:rPr>
                <w:rFonts w:ascii="Times New Roman" w:hAnsi="Times New Roman" w:cs="Times New Roman"/>
                <w:color w:val="000000"/>
                <w:highlight w:val="yellow"/>
              </w:rPr>
              <w:t>其中：</w:t>
            </w:r>
            <w:r>
              <w:rPr>
                <w:rFonts w:ascii="Times New Roman" w:hAnsi="Times New Roman" w:cs="Times New Roman" w:hint="eastAsia"/>
                <w:color w:val="000000"/>
                <w:highlight w:val="yellow"/>
              </w:rPr>
              <w:t>网络思政工作专项经费</w:t>
            </w:r>
            <w:r>
              <w:rPr>
                <w:rFonts w:ascii="Times New Roman" w:hAnsi="Times New Roman" w:cs="Times New Roman"/>
                <w:color w:val="000000"/>
                <w:highlight w:val="yellow"/>
              </w:rPr>
              <w:t>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其他教学专项</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学生活动经费支出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教师培训进修专项经费支出</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val="restart"/>
            <w:shd w:val="clear" w:color="auto" w:fill="auto"/>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教育事业收入（万元）</w:t>
            </w:r>
          </w:p>
        </w:tc>
        <w:tc>
          <w:tcPr>
            <w:tcW w:w="3490" w:type="dxa"/>
            <w:gridSpan w:val="2"/>
            <w:shd w:val="clear" w:color="auto" w:fill="auto"/>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经常性预算内事业费拨款</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vAlign w:val="center"/>
          </w:tcPr>
          <w:p w:rsidR="00103281" w:rsidRDefault="008B69FE">
            <w:pPr>
              <w:adjustRightInd w:val="0"/>
              <w:snapToGrid w:val="0"/>
              <w:rPr>
                <w:rFonts w:ascii="Times New Roman" w:hAnsi="Times New Roman" w:cs="Times New Roman"/>
                <w:color w:val="000000"/>
              </w:rPr>
            </w:pPr>
            <w:proofErr w:type="gramStart"/>
            <w:r>
              <w:rPr>
                <w:rFonts w:ascii="Times New Roman" w:hAnsi="Times New Roman" w:cs="Times New Roman" w:hint="eastAsia"/>
                <w:color w:val="000000"/>
              </w:rPr>
              <w:t>教改专项</w:t>
            </w:r>
            <w:proofErr w:type="gramEnd"/>
            <w:r>
              <w:rPr>
                <w:rFonts w:ascii="Times New Roman" w:hAnsi="Times New Roman" w:cs="Times New Roman" w:hint="eastAsia"/>
                <w:color w:val="000000"/>
              </w:rPr>
              <w:t>拨款（国家）</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3490" w:type="dxa"/>
            <w:gridSpan w:val="2"/>
            <w:shd w:val="clear" w:color="auto" w:fill="auto"/>
            <w:vAlign w:val="center"/>
          </w:tcPr>
          <w:p w:rsidR="00103281" w:rsidRDefault="008B69FE">
            <w:pPr>
              <w:adjustRightInd w:val="0"/>
              <w:snapToGrid w:val="0"/>
              <w:rPr>
                <w:rFonts w:ascii="Times New Roman" w:hAnsi="Times New Roman" w:cs="Times New Roman"/>
                <w:color w:val="000000"/>
              </w:rPr>
            </w:pPr>
            <w:proofErr w:type="gramStart"/>
            <w:r>
              <w:rPr>
                <w:rFonts w:ascii="Times New Roman" w:hAnsi="Times New Roman" w:cs="Times New Roman" w:hint="eastAsia"/>
                <w:color w:val="000000"/>
              </w:rPr>
              <w:t>教改专项</w:t>
            </w:r>
            <w:proofErr w:type="gramEnd"/>
            <w:r>
              <w:rPr>
                <w:rFonts w:ascii="Times New Roman" w:hAnsi="Times New Roman" w:cs="Times New Roman" w:hint="eastAsia"/>
                <w:color w:val="000000"/>
              </w:rPr>
              <w:t>拨款（地方）</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vAlign w:val="center"/>
          </w:tcPr>
          <w:p w:rsidR="00103281" w:rsidRDefault="00103281">
            <w:pPr>
              <w:adjustRightInd w:val="0"/>
              <w:snapToGrid w:val="0"/>
              <w:rPr>
                <w:rFonts w:ascii="Times New Roman" w:hAnsi="Times New Roman" w:cs="Times New Roman"/>
                <w:bCs/>
                <w:color w:val="000000"/>
              </w:rPr>
            </w:pPr>
          </w:p>
        </w:tc>
        <w:tc>
          <w:tcPr>
            <w:tcW w:w="2401" w:type="dxa"/>
            <w:vMerge w:val="restart"/>
            <w:shd w:val="clear" w:color="auto" w:fill="auto"/>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本科生生均拨款总额</w:t>
            </w:r>
          </w:p>
        </w:tc>
        <w:tc>
          <w:tcPr>
            <w:tcW w:w="1089" w:type="dxa"/>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国家</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tcPr>
          <w:p w:rsidR="00103281" w:rsidRDefault="00103281">
            <w:pPr>
              <w:adjustRightInd w:val="0"/>
              <w:snapToGrid w:val="0"/>
              <w:rPr>
                <w:rFonts w:ascii="Times New Roman" w:hAnsi="Times New Roman" w:cs="Times New Roman"/>
                <w:color w:val="000000"/>
              </w:rPr>
            </w:pPr>
          </w:p>
        </w:tc>
        <w:tc>
          <w:tcPr>
            <w:tcW w:w="2401" w:type="dxa"/>
            <w:vMerge/>
            <w:shd w:val="clear" w:color="auto" w:fill="auto"/>
          </w:tcPr>
          <w:p w:rsidR="00103281" w:rsidRDefault="00103281">
            <w:pPr>
              <w:adjustRightInd w:val="0"/>
              <w:snapToGrid w:val="0"/>
              <w:rPr>
                <w:rFonts w:ascii="Times New Roman" w:hAnsi="Times New Roman" w:cs="Times New Roman"/>
                <w:color w:val="000000"/>
              </w:rPr>
            </w:pPr>
          </w:p>
        </w:tc>
        <w:tc>
          <w:tcPr>
            <w:tcW w:w="1089" w:type="dxa"/>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地方</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tcPr>
          <w:p w:rsidR="00103281" w:rsidRDefault="00103281">
            <w:pPr>
              <w:adjustRightInd w:val="0"/>
              <w:snapToGrid w:val="0"/>
              <w:rPr>
                <w:rFonts w:ascii="Times New Roman" w:hAnsi="Times New Roman" w:cs="Times New Roman"/>
                <w:color w:val="000000"/>
              </w:rPr>
            </w:pPr>
          </w:p>
        </w:tc>
        <w:tc>
          <w:tcPr>
            <w:tcW w:w="3490" w:type="dxa"/>
            <w:gridSpan w:val="2"/>
            <w:shd w:val="clear" w:color="auto" w:fill="auto"/>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专科</w:t>
            </w:r>
            <w:proofErr w:type="gramStart"/>
            <w:r>
              <w:rPr>
                <w:rFonts w:ascii="Times New Roman" w:hAnsi="Times New Roman" w:cs="Times New Roman"/>
                <w:color w:val="000000"/>
              </w:rPr>
              <w:t>生生均</w:t>
            </w:r>
            <w:proofErr w:type="gramEnd"/>
            <w:r>
              <w:rPr>
                <w:rFonts w:ascii="Times New Roman" w:hAnsi="Times New Roman" w:cs="Times New Roman"/>
                <w:color w:val="000000"/>
              </w:rPr>
              <w:t>拨款总额</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tcPr>
          <w:p w:rsidR="00103281" w:rsidRDefault="00103281">
            <w:pPr>
              <w:adjustRightInd w:val="0"/>
              <w:snapToGrid w:val="0"/>
              <w:rPr>
                <w:rFonts w:ascii="Times New Roman" w:hAnsi="Times New Roman" w:cs="Times New Roman"/>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本科生学费收入</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hRule="exact" w:val="397"/>
        </w:trPr>
        <w:tc>
          <w:tcPr>
            <w:tcW w:w="2672" w:type="dxa"/>
            <w:vMerge/>
            <w:shd w:val="clear" w:color="auto" w:fill="auto"/>
          </w:tcPr>
          <w:p w:rsidR="00103281" w:rsidRDefault="00103281">
            <w:pPr>
              <w:adjustRightInd w:val="0"/>
              <w:snapToGrid w:val="0"/>
              <w:rPr>
                <w:rFonts w:ascii="Times New Roman" w:hAnsi="Times New Roman" w:cs="Times New Roman"/>
                <w:color w:val="000000"/>
              </w:rPr>
            </w:pPr>
          </w:p>
        </w:tc>
        <w:tc>
          <w:tcPr>
            <w:tcW w:w="3490" w:type="dxa"/>
            <w:gridSpan w:val="2"/>
            <w:shd w:val="clear" w:color="auto" w:fill="auto"/>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高职高专学费收入</w:t>
            </w:r>
          </w:p>
        </w:tc>
        <w:tc>
          <w:tcPr>
            <w:tcW w:w="7013" w:type="dxa"/>
            <w:shd w:val="clear" w:color="auto" w:fill="auto"/>
          </w:tcPr>
          <w:p w:rsidR="00103281" w:rsidRDefault="00103281">
            <w:pPr>
              <w:adjustRightInd w:val="0"/>
              <w:snapToGrid w:val="0"/>
              <w:rPr>
                <w:rFonts w:ascii="Times New Roman" w:hAnsi="Times New Roman" w:cs="Times New Roman"/>
                <w:color w:val="000000"/>
              </w:rPr>
            </w:pPr>
          </w:p>
        </w:tc>
      </w:tr>
    </w:tbl>
    <w:p w:rsidR="00103281" w:rsidRDefault="00103281">
      <w:pPr>
        <w:adjustRightInd w:val="0"/>
        <w:snapToGrid w:val="0"/>
        <w:rPr>
          <w:rFonts w:ascii="Times New Roman" w:hAnsi="Times New Roman" w:cs="Times New Roman"/>
          <w:b/>
          <w:color w:val="000000"/>
        </w:rPr>
      </w:pPr>
    </w:p>
    <w:p w:rsidR="00103281" w:rsidRDefault="008B69FE">
      <w:pPr>
        <w:adjustRightInd w:val="0"/>
        <w:snapToGrid w:val="0"/>
        <w:rPr>
          <w:rFonts w:ascii="Times New Roman" w:hAnsi="Times New Roman" w:cs="Times New Roman"/>
          <w:b/>
          <w:color w:val="000000"/>
        </w:rPr>
      </w:pPr>
      <w:r>
        <w:rPr>
          <w:rFonts w:ascii="Times New Roman" w:hAnsi="Times New Roman" w:cs="Times New Roman"/>
          <w:b/>
          <w:color w:val="000000"/>
        </w:rPr>
        <w:t>指标解释：</w:t>
      </w:r>
    </w:p>
    <w:p w:rsidR="00103281" w:rsidRDefault="008B69FE">
      <w:pPr>
        <w:pStyle w:val="24"/>
        <w:ind w:left="360" w:firstLineChars="0" w:firstLine="0"/>
        <w:rPr>
          <w:rFonts w:ascii="宋体" w:eastAsia="宋体" w:hAnsi="宋体"/>
          <w:szCs w:val="21"/>
        </w:rPr>
      </w:pPr>
      <w:r>
        <w:rPr>
          <w:rFonts w:ascii="Times New Roman" w:hAnsi="Times New Roman" w:cs="Times New Roman"/>
          <w:b/>
          <w:color w:val="000000"/>
          <w:szCs w:val="21"/>
        </w:rPr>
        <w:t>注：</w:t>
      </w:r>
      <w:r>
        <w:rPr>
          <w:rFonts w:ascii="宋体" w:eastAsia="宋体" w:hAnsi="宋体" w:hint="eastAsia"/>
          <w:szCs w:val="21"/>
        </w:rPr>
        <w:t>以下单项经费</w:t>
      </w:r>
      <w:proofErr w:type="gramStart"/>
      <w:r>
        <w:rPr>
          <w:rFonts w:ascii="宋体" w:eastAsia="宋体" w:hAnsi="宋体" w:hint="eastAsia"/>
          <w:szCs w:val="21"/>
        </w:rPr>
        <w:t>均统计</w:t>
      </w:r>
      <w:proofErr w:type="gramEnd"/>
      <w:r>
        <w:rPr>
          <w:rFonts w:ascii="宋体" w:eastAsia="宋体" w:hAnsi="宋体" w:hint="eastAsia"/>
          <w:szCs w:val="21"/>
        </w:rPr>
        <w:t>自然年度实际支出的经费金额，</w:t>
      </w:r>
      <w:r>
        <w:rPr>
          <w:rFonts w:ascii="宋体" w:eastAsia="宋体" w:hAnsi="宋体"/>
          <w:szCs w:val="21"/>
        </w:rPr>
        <w:t>非特别说明，均指学校开展普通本科教学活动及其辅助活动发生的支出</w:t>
      </w:r>
      <w:r>
        <w:rPr>
          <w:rFonts w:ascii="宋体" w:eastAsia="宋体" w:hAnsi="宋体" w:hint="eastAsia"/>
          <w:szCs w:val="21"/>
        </w:rPr>
        <w:t>。</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教学日常运行支出：</w:t>
      </w:r>
      <w:r>
        <w:rPr>
          <w:rFonts w:ascii="Times New Roman" w:hAnsi="Times New Roman" w:cs="Times New Roman"/>
          <w:color w:val="000000"/>
          <w:szCs w:val="21"/>
        </w:rPr>
        <w:t>指学校开展普通</w:t>
      </w:r>
      <w:r>
        <w:rPr>
          <w:rFonts w:ascii="Times New Roman" w:hAnsi="Times New Roman" w:cs="Times New Roman"/>
          <w:b/>
          <w:color w:val="000000"/>
          <w:szCs w:val="21"/>
        </w:rPr>
        <w:t>本专科</w:t>
      </w:r>
      <w:r>
        <w:rPr>
          <w:rFonts w:ascii="Times New Roman" w:hAnsi="Times New Roman" w:cs="Times New Roman"/>
          <w:color w:val="000000"/>
          <w:szCs w:val="21"/>
        </w:rPr>
        <w:t>教学活动及其辅助活动发生的支出，</w:t>
      </w:r>
      <w:r>
        <w:rPr>
          <w:rFonts w:ascii="Times New Roman" w:hAnsi="Times New Roman" w:cs="Times New Roman" w:hint="eastAsia"/>
          <w:b/>
          <w:color w:val="000000"/>
          <w:szCs w:val="21"/>
        </w:rPr>
        <w:t>仅指教学基本支出中的商品和服务支出，</w:t>
      </w:r>
      <w:r>
        <w:rPr>
          <w:rFonts w:ascii="宋体" w:hAnsi="宋体" w:hint="eastAsia"/>
          <w:szCs w:val="21"/>
          <w:highlight w:val="yellow"/>
        </w:rPr>
        <w:t>即学校教育事业支出（含基本支出和项目支出）</w:t>
      </w:r>
      <w:r>
        <w:rPr>
          <w:rFonts w:ascii="宋体" w:hAnsi="宋体" w:cs="宋体" w:hint="eastAsia"/>
          <w:kern w:val="0"/>
          <w:szCs w:val="21"/>
          <w:highlight w:val="yellow"/>
        </w:rPr>
        <w:t>中的商品服务支出（302</w:t>
      </w:r>
      <w:r>
        <w:rPr>
          <w:rFonts w:ascii="宋体" w:hAnsi="宋体" w:cs="宋体"/>
          <w:kern w:val="0"/>
          <w:szCs w:val="21"/>
          <w:highlight w:val="yellow"/>
        </w:rPr>
        <w:t>）</w:t>
      </w:r>
      <w:r>
        <w:rPr>
          <w:rFonts w:ascii="宋体" w:hAnsi="宋体" w:cs="宋体" w:hint="eastAsia"/>
          <w:kern w:val="0"/>
          <w:szCs w:val="21"/>
          <w:highlight w:val="yellow"/>
        </w:rPr>
        <w:t>及其他资本性支出（310-99</w:t>
      </w:r>
      <w:r>
        <w:rPr>
          <w:rFonts w:ascii="宋体" w:hAnsi="宋体" w:cs="宋体"/>
          <w:kern w:val="0"/>
          <w:szCs w:val="21"/>
          <w:highlight w:val="yellow"/>
        </w:rPr>
        <w:t>）</w:t>
      </w:r>
      <w:r>
        <w:rPr>
          <w:rFonts w:ascii="宋体" w:hAnsi="宋体" w:cs="宋体" w:hint="eastAsia"/>
          <w:kern w:val="0"/>
          <w:szCs w:val="21"/>
          <w:highlight w:val="yellow"/>
        </w:rPr>
        <w:t>中用</w:t>
      </w:r>
      <w:r>
        <w:rPr>
          <w:rFonts w:ascii="宋体" w:hAnsi="宋体" w:cs="宋体"/>
          <w:kern w:val="0"/>
          <w:szCs w:val="21"/>
          <w:highlight w:val="yellow"/>
        </w:rPr>
        <w:t>于</w:t>
      </w:r>
      <w:r>
        <w:rPr>
          <w:rFonts w:ascii="宋体" w:hAnsi="宋体" w:cs="宋体" w:hint="eastAsia"/>
          <w:kern w:val="0"/>
          <w:szCs w:val="21"/>
          <w:highlight w:val="yellow"/>
        </w:rPr>
        <w:t>日常运行</w:t>
      </w:r>
      <w:r>
        <w:rPr>
          <w:rFonts w:ascii="宋体" w:hAnsi="宋体" w:cs="宋体"/>
          <w:kern w:val="0"/>
          <w:szCs w:val="21"/>
          <w:highlight w:val="yellow"/>
        </w:rPr>
        <w:t>的支出</w:t>
      </w:r>
      <w:r>
        <w:rPr>
          <w:rFonts w:ascii="宋体" w:hAnsi="宋体"/>
          <w:szCs w:val="21"/>
        </w:rPr>
        <w:t>，</w:t>
      </w:r>
      <w:r>
        <w:rPr>
          <w:rFonts w:ascii="Times New Roman" w:hAnsi="Times New Roman" w:cs="Times New Roman" w:hint="eastAsia"/>
          <w:b/>
          <w:color w:val="000000"/>
          <w:szCs w:val="21"/>
        </w:rPr>
        <w:t>不包括教学专项拨款支出及教师工资和课酬</w:t>
      </w:r>
      <w:r>
        <w:rPr>
          <w:rFonts w:ascii="Times New Roman" w:hAnsi="Times New Roman" w:cs="Times New Roman"/>
          <w:color w:val="000000"/>
          <w:szCs w:val="21"/>
        </w:rPr>
        <w:t>，具体包括：教学教辅部门发生的办公费（含考试考</w:t>
      </w:r>
      <w:proofErr w:type="gramStart"/>
      <w:r>
        <w:rPr>
          <w:rFonts w:ascii="Times New Roman" w:hAnsi="Times New Roman" w:cs="Times New Roman"/>
          <w:color w:val="000000"/>
          <w:szCs w:val="21"/>
        </w:rPr>
        <w:t>务</w:t>
      </w:r>
      <w:proofErr w:type="gramEnd"/>
      <w:r>
        <w:rPr>
          <w:rFonts w:ascii="Times New Roman" w:hAnsi="Times New Roman" w:cs="Times New Roman"/>
          <w:color w:val="000000"/>
          <w:szCs w:val="21"/>
        </w:rPr>
        <w:t>费、手续费等）、印刷费、咨询费、邮电费、交通费、差旅费、出国费、维修（护）费、租赁费、会议费、培训费、专用材料费（含体育维持费）、劳务费、其他教学商品和服务支出（</w:t>
      </w:r>
      <w:proofErr w:type="gramStart"/>
      <w:r>
        <w:rPr>
          <w:rFonts w:ascii="Times New Roman" w:hAnsi="Times New Roman" w:cs="Times New Roman"/>
          <w:color w:val="000000"/>
          <w:szCs w:val="21"/>
        </w:rPr>
        <w:t>含学生</w:t>
      </w:r>
      <w:proofErr w:type="gramEnd"/>
      <w:r>
        <w:rPr>
          <w:rFonts w:ascii="Times New Roman" w:hAnsi="Times New Roman" w:cs="Times New Roman"/>
          <w:color w:val="000000"/>
          <w:szCs w:val="21"/>
        </w:rPr>
        <w:t>活动费、教学咨询研究机构会员费、委托业务费等）。取会计决算数。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highlight w:val="yellow"/>
        </w:rPr>
        <w:t>*</w:t>
      </w:r>
      <w:r>
        <w:rPr>
          <w:rFonts w:ascii="Times New Roman" w:hAnsi="Times New Roman" w:cs="Times New Roman" w:hint="eastAsia"/>
          <w:b/>
          <w:color w:val="000000"/>
          <w:szCs w:val="21"/>
          <w:highlight w:val="yellow"/>
        </w:rPr>
        <w:t>以下各专项支出为</w:t>
      </w:r>
      <w:r>
        <w:rPr>
          <w:rFonts w:ascii="宋体" w:hAnsi="宋体" w:hint="eastAsia"/>
          <w:szCs w:val="21"/>
          <w:highlight w:val="yellow"/>
        </w:rPr>
        <w:t>学校教育事业支出（含基本支出和项目支出）</w:t>
      </w:r>
      <w:r>
        <w:rPr>
          <w:rFonts w:ascii="宋体" w:hAnsi="宋体" w:cs="宋体" w:hint="eastAsia"/>
          <w:kern w:val="0"/>
          <w:szCs w:val="21"/>
          <w:highlight w:val="yellow"/>
        </w:rPr>
        <w:t>中的商品服务支出（302</w:t>
      </w:r>
      <w:r>
        <w:rPr>
          <w:rFonts w:ascii="宋体" w:hAnsi="宋体" w:cs="宋体"/>
          <w:kern w:val="0"/>
          <w:szCs w:val="21"/>
          <w:highlight w:val="yellow"/>
        </w:rPr>
        <w:t>）</w:t>
      </w:r>
      <w:r>
        <w:rPr>
          <w:rFonts w:ascii="宋体" w:hAnsi="宋体" w:cs="宋体" w:hint="eastAsia"/>
          <w:kern w:val="0"/>
          <w:szCs w:val="21"/>
          <w:highlight w:val="yellow"/>
        </w:rPr>
        <w:t>及其他资本性支出（310-99</w:t>
      </w:r>
      <w:r>
        <w:rPr>
          <w:rFonts w:ascii="宋体" w:hAnsi="宋体" w:cs="宋体"/>
          <w:kern w:val="0"/>
          <w:szCs w:val="21"/>
          <w:highlight w:val="yellow"/>
        </w:rPr>
        <w:t>）</w:t>
      </w:r>
      <w:r>
        <w:rPr>
          <w:rFonts w:ascii="宋体" w:hAnsi="宋体" w:cs="宋体" w:hint="eastAsia"/>
          <w:kern w:val="0"/>
          <w:szCs w:val="21"/>
          <w:highlight w:val="yellow"/>
        </w:rPr>
        <w:t>中的</w:t>
      </w:r>
      <w:r>
        <w:rPr>
          <w:rFonts w:ascii="宋体" w:hAnsi="宋体" w:cs="宋体"/>
          <w:kern w:val="0"/>
          <w:szCs w:val="21"/>
          <w:highlight w:val="yellow"/>
        </w:rPr>
        <w:t>专项支出</w:t>
      </w:r>
      <w:r>
        <w:rPr>
          <w:rFonts w:ascii="宋体" w:hAnsi="宋体" w:cs="宋体" w:hint="eastAsia"/>
          <w:kern w:val="0"/>
          <w:szCs w:val="21"/>
          <w:highlight w:val="yellow"/>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教学改革支出：</w:t>
      </w:r>
      <w:r>
        <w:rPr>
          <w:rFonts w:ascii="Times New Roman" w:hAnsi="Times New Roman" w:cs="Times New Roman"/>
          <w:color w:val="000000"/>
          <w:szCs w:val="21"/>
        </w:rPr>
        <w:t>指学校立项用于</w:t>
      </w:r>
      <w:r>
        <w:rPr>
          <w:rFonts w:ascii="Times New Roman" w:hAnsi="Times New Roman" w:cs="Times New Roman" w:hint="eastAsia"/>
          <w:color w:val="000000"/>
          <w:szCs w:val="21"/>
        </w:rPr>
        <w:t>本科</w:t>
      </w:r>
      <w:r>
        <w:rPr>
          <w:rFonts w:ascii="Times New Roman" w:hAnsi="Times New Roman" w:cs="Times New Roman"/>
          <w:color w:val="000000"/>
          <w:szCs w:val="21"/>
        </w:rPr>
        <w:t>教学改革的专项经费总额。</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专业建设支出：</w:t>
      </w:r>
      <w:r>
        <w:rPr>
          <w:rFonts w:ascii="Times New Roman" w:hAnsi="Times New Roman" w:cs="Times New Roman"/>
          <w:color w:val="000000"/>
          <w:szCs w:val="21"/>
        </w:rPr>
        <w:t>指学校立项用于</w:t>
      </w:r>
      <w:r>
        <w:rPr>
          <w:rFonts w:ascii="Times New Roman" w:hAnsi="Times New Roman" w:cs="Times New Roman" w:hint="eastAsia"/>
          <w:color w:val="000000"/>
          <w:szCs w:val="21"/>
        </w:rPr>
        <w:t>本科</w:t>
      </w:r>
      <w:r>
        <w:rPr>
          <w:rFonts w:ascii="Times New Roman" w:hAnsi="Times New Roman" w:cs="Times New Roman"/>
          <w:color w:val="000000"/>
          <w:szCs w:val="21"/>
        </w:rPr>
        <w:t>专业建设的专项投入经费总额。</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实践教学支出：</w:t>
      </w:r>
      <w:r>
        <w:rPr>
          <w:rFonts w:ascii="Times New Roman" w:hAnsi="Times New Roman" w:cs="Times New Roman"/>
          <w:color w:val="000000"/>
          <w:szCs w:val="21"/>
        </w:rPr>
        <w:t>指学校、教务处及各学院（系、部）用于</w:t>
      </w:r>
      <w:r>
        <w:rPr>
          <w:rFonts w:ascii="Times New Roman" w:hAnsi="Times New Roman" w:cs="Times New Roman" w:hint="eastAsia"/>
          <w:color w:val="000000"/>
          <w:szCs w:val="21"/>
        </w:rPr>
        <w:t>本科</w:t>
      </w:r>
      <w:r>
        <w:rPr>
          <w:rFonts w:ascii="Times New Roman" w:hAnsi="Times New Roman" w:cs="Times New Roman"/>
          <w:color w:val="000000"/>
          <w:szCs w:val="21"/>
        </w:rPr>
        <w:t>实践教学活动及条件建设经费的总额，不含实验室列入固定资产的设备购置，</w:t>
      </w:r>
      <w:proofErr w:type="gramStart"/>
      <w:r>
        <w:rPr>
          <w:rFonts w:ascii="Times New Roman" w:hAnsi="Times New Roman" w:cs="Times New Roman"/>
          <w:color w:val="000000"/>
          <w:szCs w:val="21"/>
        </w:rPr>
        <w:t>含用</w:t>
      </w:r>
      <w:r>
        <w:rPr>
          <w:rFonts w:ascii="Times New Roman" w:hAnsi="Times New Roman" w:cs="Times New Roman"/>
          <w:color w:val="000000"/>
          <w:szCs w:val="21"/>
        </w:rPr>
        <w:lastRenderedPageBreak/>
        <w:t>于</w:t>
      </w:r>
      <w:proofErr w:type="gramEnd"/>
      <w:r>
        <w:rPr>
          <w:rFonts w:ascii="Times New Roman" w:hAnsi="Times New Roman" w:cs="Times New Roman"/>
          <w:color w:val="000000"/>
          <w:szCs w:val="21"/>
        </w:rPr>
        <w:t>校外实践教学经费。</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其中：实验经费支出：</w:t>
      </w:r>
      <w:r>
        <w:rPr>
          <w:rFonts w:ascii="Times New Roman" w:hAnsi="Times New Roman" w:cs="Times New Roman"/>
          <w:color w:val="000000"/>
          <w:szCs w:val="21"/>
        </w:rPr>
        <w:t>指用于</w:t>
      </w:r>
      <w:r>
        <w:rPr>
          <w:rFonts w:ascii="Times New Roman" w:hAnsi="Times New Roman" w:cs="Times New Roman" w:hint="eastAsia"/>
          <w:color w:val="000000"/>
          <w:szCs w:val="21"/>
        </w:rPr>
        <w:t>本科</w:t>
      </w:r>
      <w:r>
        <w:rPr>
          <w:rFonts w:ascii="Times New Roman" w:hAnsi="Times New Roman" w:cs="Times New Roman"/>
          <w:color w:val="000000"/>
          <w:szCs w:val="21"/>
        </w:rPr>
        <w:t>实验教学运行、维护经费总值，包括：实验耗材、不列入固定资产登记的小型本科实验教学设备购置、教学设备维修费、本科实验教学资料费等支出。</w:t>
      </w:r>
    </w:p>
    <w:p w:rsidR="00103281" w:rsidRDefault="008B69FE">
      <w:pPr>
        <w:adjustRightInd w:val="0"/>
        <w:snapToGrid w:val="0"/>
        <w:spacing w:line="360" w:lineRule="auto"/>
        <w:ind w:firstLineChars="300" w:firstLine="632"/>
        <w:rPr>
          <w:rFonts w:ascii="Times New Roman" w:hAnsi="Times New Roman" w:cs="Times New Roman"/>
          <w:color w:val="000000"/>
          <w:szCs w:val="21"/>
        </w:rPr>
      </w:pPr>
      <w:r>
        <w:rPr>
          <w:rFonts w:ascii="Times New Roman" w:hAnsi="Times New Roman" w:cs="Times New Roman"/>
          <w:b/>
          <w:color w:val="000000"/>
          <w:szCs w:val="21"/>
        </w:rPr>
        <w:t>实习经费支出：</w:t>
      </w:r>
      <w:r>
        <w:rPr>
          <w:rFonts w:ascii="Times New Roman" w:hAnsi="Times New Roman" w:cs="Times New Roman"/>
          <w:color w:val="000000"/>
          <w:szCs w:val="21"/>
        </w:rPr>
        <w:t>指用于本科培养方案内的实习环节支出经费的总值。</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rPr>
        <w:t>思想政治理论课程专项建设经费支出：</w:t>
      </w:r>
      <w:r>
        <w:rPr>
          <w:rFonts w:ascii="Times New Roman" w:hAnsi="Times New Roman" w:cs="Times New Roman" w:hint="eastAsia"/>
          <w:color w:val="000000"/>
        </w:rPr>
        <w:t>指用于</w:t>
      </w:r>
      <w:r>
        <w:rPr>
          <w:rFonts w:ascii="Times New Roman" w:hAnsi="Times New Roman" w:cs="Times New Roman" w:hint="eastAsia"/>
          <w:b/>
          <w:color w:val="000000"/>
        </w:rPr>
        <w:t>全校</w:t>
      </w:r>
      <w:r>
        <w:rPr>
          <w:rFonts w:asciiTheme="minorEastAsia" w:hAnsiTheme="minorEastAsia"/>
          <w:szCs w:val="21"/>
        </w:rPr>
        <w:t>思想政治理论课建设</w:t>
      </w:r>
      <w:r>
        <w:rPr>
          <w:rFonts w:asciiTheme="minorEastAsia" w:hAnsiTheme="minorEastAsia" w:hint="eastAsia"/>
          <w:szCs w:val="21"/>
        </w:rPr>
        <w:t>的专项经费总值。</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学生活动经费支出：</w:t>
      </w:r>
      <w:r>
        <w:rPr>
          <w:rFonts w:ascii="Times New Roman" w:hAnsi="Times New Roman" w:cs="Times New Roman"/>
          <w:color w:val="000000"/>
          <w:szCs w:val="21"/>
        </w:rPr>
        <w:t>指学校、教务处、学工部（处）、团委及各学院（系、部）用于学生科技创新、文化体育、社会实践等活动的专项投入经费总额。</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教师培训进修专项经费支出：</w:t>
      </w:r>
      <w:r>
        <w:rPr>
          <w:rFonts w:ascii="Times New Roman" w:hAnsi="Times New Roman" w:cs="Times New Roman"/>
          <w:color w:val="000000"/>
          <w:szCs w:val="21"/>
        </w:rPr>
        <w:t>指专项用于教师教学发展的专项经费，包括教师发展中心的业务费用等。</w:t>
      </w:r>
    </w:p>
    <w:p w:rsidR="00103281" w:rsidRDefault="008B69FE">
      <w:pPr>
        <w:adjustRightInd w:val="0"/>
        <w:snapToGrid w:val="0"/>
        <w:spacing w:line="360" w:lineRule="auto"/>
        <w:rPr>
          <w:rFonts w:ascii="Times New Roman" w:hAnsi="Times New Roman"/>
          <w:color w:val="000000"/>
          <w:szCs w:val="21"/>
        </w:rPr>
      </w:pPr>
      <w:r>
        <w:rPr>
          <w:rFonts w:ascii="Times New Roman" w:hAnsi="Times New Roman" w:hint="eastAsia"/>
          <w:b/>
          <w:color w:val="000000"/>
          <w:szCs w:val="21"/>
        </w:rPr>
        <w:t>教育事业收入：</w:t>
      </w:r>
      <w:r>
        <w:rPr>
          <w:rFonts w:ascii="Times New Roman" w:hAnsi="Times New Roman" w:hint="eastAsia"/>
          <w:color w:val="000000"/>
          <w:szCs w:val="21"/>
        </w:rPr>
        <w:t>指学校开展教育活动所取得的各项收入，包括上缴中央财政专户并回拨的收入和不上缴中央财政专户的收入总和。</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经常性预算内事业费拨款</w:t>
      </w:r>
      <w:r>
        <w:rPr>
          <w:rFonts w:ascii="Times New Roman" w:hAnsi="Times New Roman" w:cs="Times New Roman" w:hint="eastAsia"/>
          <w:color w:val="000000"/>
          <w:szCs w:val="21"/>
        </w:rPr>
        <w:t>：指</w:t>
      </w:r>
      <w:r>
        <w:rPr>
          <w:rFonts w:ascii="Times New Roman" w:hAnsi="Times New Roman" w:cs="Times New Roman" w:hint="eastAsia"/>
          <w:color w:val="000000"/>
          <w:szCs w:val="21"/>
        </w:rPr>
        <w:t xml:space="preserve">205 </w:t>
      </w:r>
      <w:r>
        <w:rPr>
          <w:rFonts w:ascii="Times New Roman" w:hAnsi="Times New Roman" w:cs="Times New Roman" w:hint="eastAsia"/>
          <w:color w:val="000000"/>
          <w:szCs w:val="21"/>
        </w:rPr>
        <w:t>类教育拨款扣除中央财政专项拨款。</w:t>
      </w:r>
    </w:p>
    <w:p w:rsidR="00103281" w:rsidRDefault="008B69FE">
      <w:pPr>
        <w:adjustRightInd w:val="0"/>
        <w:snapToGrid w:val="0"/>
        <w:spacing w:line="360" w:lineRule="auto"/>
      </w:pPr>
      <w:proofErr w:type="gramStart"/>
      <w:r>
        <w:rPr>
          <w:rFonts w:ascii="Times New Roman" w:hAnsi="Times New Roman" w:cs="Times New Roman"/>
          <w:b/>
          <w:color w:val="000000"/>
          <w:szCs w:val="21"/>
        </w:rPr>
        <w:t>教改专项</w:t>
      </w:r>
      <w:proofErr w:type="gramEnd"/>
      <w:r>
        <w:rPr>
          <w:rFonts w:ascii="Times New Roman" w:hAnsi="Times New Roman" w:cs="Times New Roman"/>
          <w:b/>
          <w:color w:val="000000"/>
          <w:szCs w:val="21"/>
        </w:rPr>
        <w:t>拨款：</w:t>
      </w:r>
      <w:r>
        <w:rPr>
          <w:rFonts w:ascii="Times New Roman" w:hAnsi="Times New Roman" w:cs="Times New Roman"/>
          <w:color w:val="000000"/>
          <w:szCs w:val="21"/>
        </w:rPr>
        <w:t>通过本科教学改革与研究项目立项程序，获得的专项拨款经费。</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生均拨款</w:t>
      </w:r>
      <w:r>
        <w:rPr>
          <w:rFonts w:ascii="Times New Roman" w:hAnsi="Times New Roman" w:cs="Times New Roman"/>
          <w:color w:val="000000"/>
          <w:szCs w:val="21"/>
        </w:rPr>
        <w:t>：指中央和地方财政通过一般预算安排用于支持高校发展的经费，按在校生人数折算的平均水平；包括基本支出和项目支出，不含中央财政安排的专项经费。</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其中：本科生生均拨款总额</w:t>
      </w:r>
      <w:r>
        <w:rPr>
          <w:rFonts w:ascii="Times New Roman" w:hAnsi="Times New Roman" w:cs="Times New Roman"/>
          <w:color w:val="000000"/>
          <w:szCs w:val="21"/>
        </w:rPr>
        <w:t>：指按本科生在校生人数折算的拨款总额。</w:t>
      </w:r>
    </w:p>
    <w:p w:rsidR="00103281" w:rsidRDefault="008B69FE">
      <w:pPr>
        <w:adjustRightInd w:val="0"/>
        <w:snapToGrid w:val="0"/>
        <w:spacing w:line="360" w:lineRule="auto"/>
        <w:ind w:firstLineChars="294" w:firstLine="620"/>
        <w:rPr>
          <w:rFonts w:ascii="Times New Roman" w:hAnsi="Times New Roman" w:cs="Times New Roman"/>
          <w:b/>
          <w:color w:val="000000"/>
          <w:szCs w:val="21"/>
        </w:rPr>
      </w:pPr>
      <w:r>
        <w:rPr>
          <w:rFonts w:ascii="Times New Roman" w:hAnsi="Times New Roman" w:cs="Times New Roman"/>
          <w:b/>
          <w:color w:val="000000"/>
          <w:szCs w:val="21"/>
        </w:rPr>
        <w:t>专科</w:t>
      </w:r>
      <w:proofErr w:type="gramStart"/>
      <w:r>
        <w:rPr>
          <w:rFonts w:ascii="Times New Roman" w:hAnsi="Times New Roman" w:cs="Times New Roman"/>
          <w:b/>
          <w:color w:val="000000"/>
          <w:szCs w:val="21"/>
        </w:rPr>
        <w:t>生生均</w:t>
      </w:r>
      <w:proofErr w:type="gramEnd"/>
      <w:r>
        <w:rPr>
          <w:rFonts w:ascii="Times New Roman" w:hAnsi="Times New Roman" w:cs="Times New Roman"/>
          <w:b/>
          <w:color w:val="000000"/>
          <w:szCs w:val="21"/>
        </w:rPr>
        <w:t>拨款总额</w:t>
      </w:r>
      <w:r>
        <w:rPr>
          <w:rFonts w:ascii="Times New Roman" w:hAnsi="Times New Roman" w:cs="Times New Roman"/>
          <w:color w:val="000000"/>
          <w:szCs w:val="21"/>
        </w:rPr>
        <w:t>：指按专科生在校生人数折算的拨款总额。</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本科生学费收入：</w:t>
      </w:r>
      <w:r>
        <w:rPr>
          <w:rFonts w:ascii="Times New Roman" w:hAnsi="Times New Roman" w:cs="Times New Roman"/>
          <w:color w:val="000000"/>
          <w:szCs w:val="21"/>
        </w:rPr>
        <w:t>指普通本科学费收入，即按照核准收费标准实际收取的本科生学费总额。只统计学费，不含住宿费、教材费等其他收费。</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高职高专学费收入</w:t>
      </w:r>
      <w:r>
        <w:rPr>
          <w:rFonts w:ascii="Times New Roman" w:hAnsi="Times New Roman" w:cs="Times New Roman"/>
          <w:color w:val="000000"/>
          <w:szCs w:val="21"/>
        </w:rPr>
        <w:t>：指高职</w:t>
      </w:r>
      <w:proofErr w:type="gramStart"/>
      <w:r>
        <w:rPr>
          <w:rFonts w:ascii="Times New Roman" w:hAnsi="Times New Roman" w:cs="Times New Roman"/>
          <w:color w:val="000000"/>
          <w:szCs w:val="21"/>
        </w:rPr>
        <w:t>高专生的</w:t>
      </w:r>
      <w:proofErr w:type="gramEnd"/>
      <w:r>
        <w:rPr>
          <w:rFonts w:ascii="Times New Roman" w:hAnsi="Times New Roman" w:cs="Times New Roman"/>
          <w:color w:val="000000"/>
          <w:szCs w:val="21"/>
        </w:rPr>
        <w:t>学费收入，即按照核准收费标准实际收取的高职</w:t>
      </w:r>
      <w:proofErr w:type="gramStart"/>
      <w:r>
        <w:rPr>
          <w:rFonts w:ascii="Times New Roman" w:hAnsi="Times New Roman" w:cs="Times New Roman"/>
          <w:color w:val="000000"/>
          <w:szCs w:val="21"/>
        </w:rPr>
        <w:t>高专生学费</w:t>
      </w:r>
      <w:proofErr w:type="gramEnd"/>
      <w:r>
        <w:rPr>
          <w:rFonts w:ascii="Times New Roman" w:hAnsi="Times New Roman" w:cs="Times New Roman"/>
          <w:color w:val="000000"/>
          <w:szCs w:val="21"/>
        </w:rPr>
        <w:t>总额。</w:t>
      </w:r>
    </w:p>
    <w:p w:rsidR="00103281" w:rsidRDefault="008B69FE">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103281" w:rsidRDefault="008B69FE">
      <w:pPr>
        <w:pStyle w:val="1"/>
        <w:adjustRightInd w:val="0"/>
        <w:snapToGrid w:val="0"/>
        <w:spacing w:line="240" w:lineRule="auto"/>
        <w:rPr>
          <w:rFonts w:eastAsia="宋体"/>
          <w:color w:val="000000"/>
          <w:kern w:val="2"/>
        </w:rPr>
      </w:pPr>
      <w:bookmarkStart w:id="140" w:name="_Toc51157925"/>
      <w:r>
        <w:rPr>
          <w:rFonts w:eastAsia="宋体"/>
          <w:color w:val="000000"/>
          <w:kern w:val="2"/>
        </w:rPr>
        <w:lastRenderedPageBreak/>
        <w:t>3.</w:t>
      </w:r>
      <w:bookmarkStart w:id="141" w:name="_Toc436883405"/>
      <w:bookmarkStart w:id="142" w:name="_Toc436554283"/>
      <w:bookmarkStart w:id="143" w:name="_Toc390241004"/>
      <w:bookmarkStart w:id="144" w:name="_Toc453514529"/>
      <w:r>
        <w:rPr>
          <w:rFonts w:eastAsia="宋体"/>
          <w:color w:val="000000"/>
          <w:kern w:val="2"/>
        </w:rPr>
        <w:t>教职工信息</w:t>
      </w:r>
      <w:bookmarkEnd w:id="140"/>
      <w:bookmarkEnd w:id="141"/>
      <w:bookmarkEnd w:id="142"/>
      <w:bookmarkEnd w:id="143"/>
      <w:bookmarkEnd w:id="144"/>
    </w:p>
    <w:p w:rsidR="00103281" w:rsidRDefault="00103281"/>
    <w:p w:rsidR="00103281" w:rsidRDefault="008B69FE">
      <w:pPr>
        <w:pStyle w:val="2"/>
        <w:adjustRightInd w:val="0"/>
        <w:snapToGrid w:val="0"/>
        <w:spacing w:before="0" w:after="0" w:line="240" w:lineRule="auto"/>
        <w:rPr>
          <w:rFonts w:ascii="Times New Roman" w:eastAsia="宋体" w:hAnsi="Times New Roman"/>
          <w:color w:val="000000"/>
        </w:rPr>
      </w:pPr>
      <w:bookmarkStart w:id="145" w:name="_Toc436554287"/>
      <w:bookmarkStart w:id="146" w:name="_Toc390241008"/>
      <w:bookmarkStart w:id="147" w:name="_Toc436883409"/>
      <w:bookmarkStart w:id="148" w:name="_Toc453514530"/>
      <w:bookmarkStart w:id="149" w:name="_Toc51157926"/>
      <w:r>
        <w:rPr>
          <w:rFonts w:ascii="Times New Roman" w:eastAsia="宋体" w:hAnsi="Times New Roman"/>
          <w:color w:val="000000"/>
        </w:rPr>
        <w:t>表</w:t>
      </w:r>
      <w:r>
        <w:rPr>
          <w:rFonts w:ascii="Times New Roman" w:eastAsia="宋体" w:hAnsi="Times New Roman"/>
          <w:color w:val="000000"/>
        </w:rPr>
        <w:t>3-1</w:t>
      </w:r>
      <w:r>
        <w:rPr>
          <w:rFonts w:ascii="Times New Roman" w:eastAsia="宋体" w:hAnsi="Times New Roman"/>
          <w:color w:val="000000"/>
        </w:rPr>
        <w:t>校领导基本信息</w:t>
      </w:r>
      <w:bookmarkEnd w:id="145"/>
      <w:bookmarkEnd w:id="146"/>
      <w:bookmarkEnd w:id="147"/>
      <w:r>
        <w:rPr>
          <w:rFonts w:ascii="Times New Roman" w:eastAsia="宋体" w:hAnsi="Times New Roman"/>
          <w:color w:val="000000"/>
        </w:rPr>
        <w:t>（时点）</w:t>
      </w:r>
      <w:bookmarkEnd w:id="148"/>
      <w:bookmarkEnd w:id="149"/>
    </w:p>
    <w:tbl>
      <w:tblPr>
        <w:tblW w:w="13175" w:type="dxa"/>
        <w:tblBorders>
          <w:top w:val="single" w:sz="12" w:space="0" w:color="000000"/>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77"/>
        <w:gridCol w:w="1976"/>
        <w:gridCol w:w="1976"/>
        <w:gridCol w:w="2481"/>
        <w:gridCol w:w="3765"/>
      </w:tblGrid>
      <w:tr w:rsidR="00103281">
        <w:trPr>
          <w:trHeight w:val="20"/>
        </w:trPr>
        <w:tc>
          <w:tcPr>
            <w:tcW w:w="2977"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工号</w:t>
            </w:r>
          </w:p>
        </w:tc>
        <w:tc>
          <w:tcPr>
            <w:tcW w:w="1976"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姓名</w:t>
            </w:r>
          </w:p>
        </w:tc>
        <w:tc>
          <w:tcPr>
            <w:tcW w:w="1976"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职务</w:t>
            </w:r>
          </w:p>
        </w:tc>
        <w:tc>
          <w:tcPr>
            <w:tcW w:w="2481"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入校时间</w:t>
            </w:r>
          </w:p>
        </w:tc>
        <w:tc>
          <w:tcPr>
            <w:tcW w:w="3765"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校内分管工作</w:t>
            </w:r>
          </w:p>
        </w:tc>
      </w:tr>
      <w:tr w:rsidR="00103281">
        <w:trPr>
          <w:trHeight w:val="20"/>
        </w:trPr>
        <w:tc>
          <w:tcPr>
            <w:tcW w:w="2977" w:type="dxa"/>
            <w:vAlign w:val="center"/>
          </w:tcPr>
          <w:p w:rsidR="00103281" w:rsidRDefault="008B69FE">
            <w:pPr>
              <w:adjustRightInd w:val="0"/>
              <w:snapToGrid w:val="0"/>
              <w:jc w:val="center"/>
              <w:rPr>
                <w:rFonts w:ascii="Times New Roman" w:hAnsi="Times New Roman" w:cs="Times New Roman"/>
                <w:b/>
                <w:bCs/>
                <w:color w:val="000000"/>
              </w:rPr>
            </w:pPr>
            <w:r>
              <w:rPr>
                <w:rFonts w:asciiTheme="minorEastAsia" w:eastAsiaTheme="minorEastAsia" w:hAnsiTheme="minorEastAsia" w:cs="Arial"/>
                <w:szCs w:val="21"/>
              </w:rPr>
              <w:t>1001</w:t>
            </w:r>
          </w:p>
        </w:tc>
        <w:tc>
          <w:tcPr>
            <w:tcW w:w="1976" w:type="dxa"/>
            <w:vAlign w:val="center"/>
          </w:tcPr>
          <w:p w:rsidR="00103281" w:rsidRDefault="008B69FE">
            <w:pPr>
              <w:adjustRightInd w:val="0"/>
              <w:snapToGrid w:val="0"/>
              <w:jc w:val="center"/>
              <w:rPr>
                <w:rFonts w:ascii="Times New Roman" w:hAnsi="Times New Roman" w:cs="Times New Roman"/>
                <w:b/>
                <w:bCs/>
                <w:color w:val="000000"/>
              </w:rPr>
            </w:pPr>
            <w:r>
              <w:rPr>
                <w:rFonts w:asciiTheme="minorEastAsia" w:eastAsiaTheme="minorEastAsia" w:hAnsiTheme="minorEastAsia" w:cs="Arial" w:hint="eastAsia"/>
                <w:szCs w:val="21"/>
              </w:rPr>
              <w:t>张三</w:t>
            </w:r>
          </w:p>
        </w:tc>
        <w:tc>
          <w:tcPr>
            <w:tcW w:w="1976" w:type="dxa"/>
            <w:vAlign w:val="center"/>
          </w:tcPr>
          <w:p w:rsidR="00103281" w:rsidRDefault="008B69FE">
            <w:pPr>
              <w:adjustRightInd w:val="0"/>
              <w:snapToGrid w:val="0"/>
              <w:jc w:val="center"/>
              <w:rPr>
                <w:rFonts w:ascii="Times New Roman" w:hAnsi="Times New Roman" w:cs="Times New Roman"/>
                <w:b/>
                <w:bCs/>
                <w:color w:val="000000"/>
              </w:rPr>
            </w:pPr>
            <w:r>
              <w:rPr>
                <w:rFonts w:asciiTheme="minorEastAsia" w:eastAsiaTheme="minorEastAsia" w:hAnsiTheme="minorEastAsia" w:cs="Arial" w:hint="eastAsia"/>
                <w:szCs w:val="21"/>
              </w:rPr>
              <w:t>副校长</w:t>
            </w:r>
          </w:p>
        </w:tc>
        <w:tc>
          <w:tcPr>
            <w:tcW w:w="2481" w:type="dxa"/>
            <w:vAlign w:val="center"/>
          </w:tcPr>
          <w:p w:rsidR="00103281" w:rsidRDefault="008B69FE">
            <w:pPr>
              <w:adjustRightInd w:val="0"/>
              <w:snapToGrid w:val="0"/>
              <w:jc w:val="center"/>
              <w:rPr>
                <w:rFonts w:ascii="Times New Roman" w:hAnsi="Times New Roman" w:cs="Times New Roman"/>
                <w:b/>
                <w:bCs/>
                <w:color w:val="000000"/>
              </w:rPr>
            </w:pPr>
            <w:r>
              <w:rPr>
                <w:rFonts w:asciiTheme="minorEastAsia" w:eastAsiaTheme="minorEastAsia" w:hAnsiTheme="minorEastAsia" w:cs="Arial"/>
                <w:szCs w:val="21"/>
              </w:rPr>
              <w:t>2001</w:t>
            </w:r>
          </w:p>
        </w:tc>
        <w:tc>
          <w:tcPr>
            <w:tcW w:w="3765" w:type="dxa"/>
            <w:vAlign w:val="center"/>
          </w:tcPr>
          <w:p w:rsidR="00103281" w:rsidRDefault="008B69FE">
            <w:pPr>
              <w:adjustRightInd w:val="0"/>
              <w:snapToGrid w:val="0"/>
              <w:jc w:val="center"/>
              <w:rPr>
                <w:rFonts w:ascii="Times New Roman" w:hAnsi="Times New Roman" w:cs="Times New Roman"/>
                <w:b/>
                <w:bCs/>
                <w:color w:val="000000"/>
              </w:rPr>
            </w:pPr>
            <w:r>
              <w:rPr>
                <w:rFonts w:asciiTheme="minorEastAsia" w:eastAsiaTheme="minorEastAsia" w:hAnsiTheme="minorEastAsia" w:cs="Arial" w:hint="eastAsia"/>
                <w:szCs w:val="21"/>
              </w:rPr>
              <w:t>教学工作</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校领导：</w:t>
      </w:r>
      <w:r>
        <w:rPr>
          <w:rFonts w:ascii="Times New Roman" w:hAnsi="Times New Roman" w:cs="Times New Roman"/>
          <w:color w:val="000000"/>
          <w:szCs w:val="21"/>
        </w:rPr>
        <w:t>指学校领导班子成员的基本信息，其中包括：姓名、工号、职务、校内分管工作。统计时点为当前情况。</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ascii="Times New Roman" w:hAnsi="Times New Roman" w:cs="Times New Roman"/>
          <w:color w:val="000000"/>
          <w:szCs w:val="21"/>
        </w:rPr>
        <w:t>入校时间填报到</w:t>
      </w:r>
      <w:r>
        <w:rPr>
          <w:rFonts w:ascii="Times New Roman" w:hAnsi="Times New Roman" w:cs="Times New Roman"/>
          <w:color w:val="000000"/>
          <w:szCs w:val="21"/>
        </w:rPr>
        <w:t>“</w:t>
      </w:r>
      <w:r>
        <w:rPr>
          <w:rFonts w:ascii="Times New Roman" w:hAnsi="Times New Roman" w:cs="Times New Roman"/>
          <w:color w:val="000000"/>
          <w:szCs w:val="21"/>
        </w:rPr>
        <w:t>年</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表内校验：</w:t>
      </w:r>
    </w:p>
    <w:p w:rsidR="00103281" w:rsidRDefault="008B69FE">
      <w:pPr>
        <w:adjustRightInd w:val="0"/>
        <w:snapToGrid w:val="0"/>
        <w:spacing w:line="360" w:lineRule="auto"/>
        <w:rPr>
          <w:rFonts w:asciiTheme="minorEastAsia" w:eastAsiaTheme="minorEastAsia" w:hAnsiTheme="minorEastAsia" w:cs="Times New Roman"/>
          <w:color w:val="000000"/>
          <w:szCs w:val="21"/>
        </w:rPr>
      </w:pPr>
      <w:r>
        <w:rPr>
          <w:rFonts w:asciiTheme="minorEastAsia" w:eastAsiaTheme="minorEastAsia" w:hAnsiTheme="minorEastAsia" w:cs="Times New Roman" w:hint="eastAsia"/>
          <w:color w:val="000000"/>
          <w:szCs w:val="21"/>
        </w:rPr>
        <w:t>1.工号和姓名不重复。</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表间校验：</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“工号”、“姓名”与表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、表</w:t>
      </w:r>
      <w:r>
        <w:rPr>
          <w:rFonts w:asciiTheme="minorEastAsia" w:eastAsiaTheme="minorEastAsia" w:hAnsiTheme="minorEastAsia" w:cs="Times New Roman"/>
          <w:color w:val="000000"/>
          <w:kern w:val="0"/>
          <w:szCs w:val="21"/>
        </w:rPr>
        <w:t>1-5-3</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1-5-4</w:t>
      </w:r>
      <w:r>
        <w:rPr>
          <w:rFonts w:asciiTheme="minorEastAsia" w:eastAsiaTheme="minorEastAsia" w:hAnsiTheme="minorEastAsia" w:cs="Times New Roman" w:hint="eastAsia"/>
          <w:color w:val="000000"/>
          <w:kern w:val="0"/>
          <w:szCs w:val="21"/>
        </w:rPr>
        <w:t>“工号”、“姓名”保持一致。</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2</w:t>
      </w:r>
      <w:r>
        <w:rPr>
          <w:rFonts w:asciiTheme="minorEastAsia" w:eastAsiaTheme="minorEastAsia" w:hAnsiTheme="minorEastAsia" w:cs="Times New Roman" w:hint="eastAsia"/>
          <w:color w:val="000000"/>
          <w:kern w:val="0"/>
          <w:szCs w:val="21"/>
        </w:rPr>
        <w:t>.入校时间</w:t>
      </w:r>
      <w:r>
        <w:rPr>
          <w:rFonts w:ascii="Arial" w:eastAsiaTheme="minorEastAsia" w:hAnsi="Arial" w:cs="Arial"/>
          <w:color w:val="000000"/>
          <w:kern w:val="0"/>
          <w:szCs w:val="21"/>
        </w:rPr>
        <w:t>≤</w:t>
      </w:r>
      <w:r>
        <w:rPr>
          <w:rFonts w:asciiTheme="minorEastAsia" w:eastAsiaTheme="minorEastAsia" w:hAnsiTheme="minorEastAsia" w:cs="Times New Roman" w:hint="eastAsia"/>
          <w:color w:val="000000"/>
          <w:kern w:val="0"/>
          <w:szCs w:val="21"/>
        </w:rPr>
        <w:t>填报年份。</w:t>
      </w:r>
    </w:p>
    <w:p w:rsidR="00103281" w:rsidRDefault="00103281">
      <w:pPr>
        <w:adjustRightInd w:val="0"/>
        <w:snapToGrid w:val="0"/>
        <w:spacing w:line="360" w:lineRule="auto"/>
        <w:ind w:firstLine="420"/>
        <w:rPr>
          <w:color w:val="FF0000"/>
        </w:rPr>
      </w:pPr>
    </w:p>
    <w:p w:rsidR="00103281" w:rsidRDefault="008B69FE">
      <w:pPr>
        <w:pStyle w:val="2"/>
        <w:adjustRightInd w:val="0"/>
        <w:snapToGrid w:val="0"/>
        <w:spacing w:before="0" w:after="0" w:line="240" w:lineRule="auto"/>
        <w:rPr>
          <w:rFonts w:ascii="Times New Roman" w:eastAsia="宋体" w:hAnsi="Times New Roman"/>
          <w:color w:val="000000"/>
        </w:rPr>
      </w:pPr>
      <w:bookmarkStart w:id="150" w:name="_Toc436554288"/>
      <w:bookmarkStart w:id="151" w:name="_Toc385518795"/>
      <w:bookmarkStart w:id="152" w:name="_Toc390356246"/>
      <w:bookmarkStart w:id="153" w:name="_Toc436883410"/>
      <w:bookmarkStart w:id="154" w:name="_Toc453514531"/>
      <w:bookmarkStart w:id="155" w:name="_Toc51157927"/>
      <w:r>
        <w:rPr>
          <w:rFonts w:ascii="Times New Roman" w:eastAsia="宋体" w:hAnsi="Times New Roman"/>
          <w:color w:val="000000"/>
        </w:rPr>
        <w:t>表</w:t>
      </w:r>
      <w:r>
        <w:rPr>
          <w:rFonts w:ascii="Times New Roman" w:eastAsia="宋体" w:hAnsi="Times New Roman"/>
          <w:color w:val="000000"/>
        </w:rPr>
        <w:t>3-2</w:t>
      </w:r>
      <w:r>
        <w:rPr>
          <w:rFonts w:ascii="Times New Roman" w:eastAsia="宋体" w:hAnsi="Times New Roman"/>
          <w:color w:val="000000"/>
        </w:rPr>
        <w:t>相关管理人员基本信息</w:t>
      </w:r>
      <w:bookmarkEnd w:id="150"/>
      <w:bookmarkEnd w:id="151"/>
      <w:bookmarkEnd w:id="152"/>
      <w:bookmarkEnd w:id="153"/>
      <w:r>
        <w:rPr>
          <w:rFonts w:ascii="Times New Roman" w:eastAsia="宋体" w:hAnsi="Times New Roman"/>
          <w:color w:val="000000"/>
        </w:rPr>
        <w:t>（时点</w:t>
      </w:r>
      <w:r>
        <w:rPr>
          <w:rFonts w:ascii="Times New Roman" w:eastAsia="宋体" w:hAnsi="Times New Roman" w:hint="eastAsia"/>
          <w:color w:val="000000"/>
        </w:rPr>
        <w:t>）</w:t>
      </w:r>
      <w:bookmarkEnd w:id="154"/>
      <w:bookmarkEnd w:id="15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05"/>
        <w:gridCol w:w="2217"/>
        <w:gridCol w:w="3052"/>
        <w:gridCol w:w="2218"/>
        <w:gridCol w:w="2218"/>
        <w:gridCol w:w="1665"/>
      </w:tblGrid>
      <w:tr w:rsidR="00103281">
        <w:trPr>
          <w:trHeight w:val="340"/>
        </w:trPr>
        <w:tc>
          <w:tcPr>
            <w:tcW w:w="180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工号</w:t>
            </w:r>
          </w:p>
        </w:tc>
        <w:tc>
          <w:tcPr>
            <w:tcW w:w="2217"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姓名</w:t>
            </w:r>
          </w:p>
        </w:tc>
        <w:tc>
          <w:tcPr>
            <w:tcW w:w="3052"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管理人员类别</w:t>
            </w:r>
          </w:p>
        </w:tc>
        <w:tc>
          <w:tcPr>
            <w:tcW w:w="221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2218"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单位名称</w:t>
            </w:r>
          </w:p>
        </w:tc>
        <w:tc>
          <w:tcPr>
            <w:tcW w:w="166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职务</w:t>
            </w:r>
          </w:p>
        </w:tc>
      </w:tr>
      <w:tr w:rsidR="00103281">
        <w:trPr>
          <w:trHeight w:val="340"/>
        </w:trPr>
        <w:tc>
          <w:tcPr>
            <w:tcW w:w="1805"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2217"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3052"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下</w:t>
            </w:r>
            <w:proofErr w:type="gramStart"/>
            <w:r>
              <w:rPr>
                <w:rFonts w:ascii="Times New Roman" w:hAnsi="Times New Roman" w:cs="Times New Roman"/>
                <w:color w:val="000000"/>
                <w:kern w:val="0"/>
                <w:sz w:val="20"/>
                <w:szCs w:val="20"/>
              </w:rPr>
              <w:t>拉选择</w:t>
            </w:r>
            <w:proofErr w:type="gramEnd"/>
          </w:p>
        </w:tc>
        <w:tc>
          <w:tcPr>
            <w:tcW w:w="2218"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2218" w:type="dxa"/>
            <w:vAlign w:val="center"/>
          </w:tcPr>
          <w:p w:rsidR="00103281" w:rsidRDefault="00103281">
            <w:pPr>
              <w:widowControl/>
              <w:adjustRightInd w:val="0"/>
              <w:snapToGrid w:val="0"/>
              <w:jc w:val="center"/>
              <w:rPr>
                <w:rFonts w:ascii="Times New Roman" w:hAnsi="Times New Roman" w:cs="Times New Roman"/>
                <w:color w:val="000000"/>
                <w:kern w:val="0"/>
                <w:sz w:val="20"/>
                <w:szCs w:val="20"/>
              </w:rPr>
            </w:pPr>
          </w:p>
        </w:tc>
        <w:tc>
          <w:tcPr>
            <w:tcW w:w="1665" w:type="dxa"/>
          </w:tcPr>
          <w:p w:rsidR="00103281" w:rsidRDefault="00103281">
            <w:pPr>
              <w:widowControl/>
              <w:adjustRightInd w:val="0"/>
              <w:snapToGrid w:val="0"/>
              <w:jc w:val="center"/>
              <w:rPr>
                <w:rFonts w:ascii="Times New Roman" w:hAnsi="Times New Roman" w:cs="Times New Roman"/>
                <w:color w:val="000000"/>
              </w:rPr>
            </w:pPr>
          </w:p>
        </w:tc>
      </w:tr>
      <w:tr w:rsidR="00103281">
        <w:trPr>
          <w:trHeight w:val="340"/>
        </w:trPr>
        <w:tc>
          <w:tcPr>
            <w:tcW w:w="1805"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heme="minorEastAsia" w:eastAsiaTheme="minorEastAsia" w:hAnsiTheme="minorEastAsia" w:cs="Arial"/>
                <w:szCs w:val="21"/>
              </w:rPr>
              <w:t>1001</w:t>
            </w:r>
          </w:p>
        </w:tc>
        <w:tc>
          <w:tcPr>
            <w:tcW w:w="2217"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heme="minorEastAsia" w:eastAsiaTheme="minorEastAsia" w:hAnsiTheme="minorEastAsia" w:cs="Arial" w:hint="eastAsia"/>
                <w:szCs w:val="21"/>
              </w:rPr>
              <w:t>张三</w:t>
            </w:r>
          </w:p>
        </w:tc>
        <w:tc>
          <w:tcPr>
            <w:tcW w:w="3052"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heme="minorEastAsia" w:eastAsiaTheme="minorEastAsia" w:hAnsiTheme="minorEastAsia" w:cs="Arial" w:hint="eastAsia"/>
                <w:szCs w:val="21"/>
              </w:rPr>
              <w:t>学生管理人员</w:t>
            </w:r>
          </w:p>
        </w:tc>
        <w:tc>
          <w:tcPr>
            <w:tcW w:w="221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heme="minorEastAsia" w:eastAsiaTheme="minorEastAsia" w:hAnsiTheme="minorEastAsia" w:cs="Arial"/>
                <w:szCs w:val="21"/>
              </w:rPr>
              <w:t>002</w:t>
            </w:r>
          </w:p>
        </w:tc>
        <w:tc>
          <w:tcPr>
            <w:tcW w:w="2218" w:type="dxa"/>
            <w:vAlign w:val="center"/>
          </w:tcPr>
          <w:p w:rsidR="00103281" w:rsidRDefault="008B69FE">
            <w:pPr>
              <w:widowControl/>
              <w:adjustRightInd w:val="0"/>
              <w:snapToGrid w:val="0"/>
              <w:jc w:val="center"/>
              <w:rPr>
                <w:rFonts w:ascii="Times New Roman" w:hAnsi="Times New Roman" w:cs="Times New Roman"/>
                <w:color w:val="000000"/>
                <w:kern w:val="0"/>
                <w:sz w:val="20"/>
                <w:szCs w:val="20"/>
              </w:rPr>
            </w:pPr>
            <w:r>
              <w:rPr>
                <w:rFonts w:asciiTheme="minorEastAsia" w:eastAsiaTheme="minorEastAsia" w:hAnsiTheme="minorEastAsia" w:cs="Arial" w:hint="eastAsia"/>
                <w:szCs w:val="21"/>
              </w:rPr>
              <w:t>电信学院</w:t>
            </w:r>
          </w:p>
        </w:tc>
        <w:tc>
          <w:tcPr>
            <w:tcW w:w="1665" w:type="dxa"/>
            <w:vAlign w:val="center"/>
          </w:tcPr>
          <w:p w:rsidR="00103281" w:rsidRDefault="008B69FE">
            <w:pPr>
              <w:widowControl/>
              <w:adjustRightInd w:val="0"/>
              <w:snapToGrid w:val="0"/>
              <w:jc w:val="center"/>
              <w:rPr>
                <w:rFonts w:ascii="Times New Roman" w:hAnsi="Times New Roman" w:cs="Times New Roman"/>
                <w:color w:val="000000"/>
              </w:rPr>
            </w:pPr>
            <w:r>
              <w:rPr>
                <w:rFonts w:asciiTheme="minorEastAsia" w:eastAsiaTheme="minorEastAsia" w:hAnsiTheme="minorEastAsia" w:cs="Arial" w:hint="eastAsia"/>
                <w:szCs w:val="21"/>
              </w:rPr>
              <w:t>本科生辅导员</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管理人员类别：</w:t>
      </w:r>
      <w:r>
        <w:rPr>
          <w:rFonts w:ascii="Times New Roman" w:hAnsi="Times New Roman" w:cs="Times New Roman"/>
          <w:color w:val="000000"/>
          <w:szCs w:val="21"/>
        </w:rPr>
        <w:t>包括学生管理人员</w:t>
      </w:r>
      <w:r>
        <w:rPr>
          <w:rFonts w:ascii="Times New Roman" w:hAnsi="Times New Roman" w:cs="Times New Roman" w:hint="eastAsia"/>
          <w:color w:val="000000"/>
          <w:szCs w:val="21"/>
        </w:rPr>
        <w:t>（</w:t>
      </w:r>
      <w:r>
        <w:rPr>
          <w:rFonts w:ascii="Times New Roman" w:hAnsi="Times New Roman" w:cs="Times New Roman" w:hint="eastAsia"/>
          <w:color w:val="000000"/>
          <w:szCs w:val="21"/>
          <w:highlight w:val="yellow"/>
        </w:rPr>
        <w:t>一般学生管理人员</w:t>
      </w:r>
      <w:r>
        <w:rPr>
          <w:rFonts w:ascii="Times New Roman" w:hAnsi="Times New Roman" w:cs="Times New Roman"/>
          <w:color w:val="000000"/>
          <w:szCs w:val="21"/>
          <w:highlight w:val="yellow"/>
        </w:rPr>
        <w:t>、</w:t>
      </w:r>
      <w:r>
        <w:rPr>
          <w:rFonts w:ascii="Times New Roman" w:hAnsi="Times New Roman" w:cs="Times New Roman" w:hint="eastAsia"/>
          <w:color w:val="000000"/>
          <w:szCs w:val="21"/>
          <w:highlight w:val="yellow"/>
        </w:rPr>
        <w:t>本科生辅导员</w:t>
      </w:r>
      <w:r>
        <w:rPr>
          <w:rFonts w:ascii="Times New Roman" w:hAnsi="Times New Roman" w:cs="Times New Roman"/>
          <w:color w:val="000000"/>
          <w:szCs w:val="21"/>
          <w:highlight w:val="yellow"/>
        </w:rPr>
        <w:t>、</w:t>
      </w:r>
      <w:r>
        <w:rPr>
          <w:rFonts w:ascii="Times New Roman" w:hAnsi="Times New Roman" w:cs="Times New Roman" w:hint="eastAsia"/>
          <w:color w:val="000000"/>
          <w:szCs w:val="21"/>
          <w:highlight w:val="yellow"/>
        </w:rPr>
        <w:t>其他专职辅导员</w:t>
      </w:r>
      <w:r>
        <w:rPr>
          <w:rFonts w:ascii="Times New Roman" w:hAnsi="Times New Roman" w:cs="Times New Roman" w:hint="eastAsia"/>
          <w:color w:val="000000"/>
          <w:szCs w:val="21"/>
        </w:rPr>
        <w:t>）</w:t>
      </w:r>
      <w:r>
        <w:rPr>
          <w:rFonts w:ascii="Times New Roman" w:hAnsi="Times New Roman" w:cs="Times New Roman"/>
          <w:color w:val="000000"/>
          <w:szCs w:val="21"/>
        </w:rPr>
        <w:t>、教学管理人员、教学质量监控人员、就业管理人员</w:t>
      </w:r>
      <w:r>
        <w:rPr>
          <w:rFonts w:ascii="Times New Roman" w:hAnsi="Times New Roman" w:cs="Times New Roman" w:hint="eastAsia"/>
          <w:color w:val="000000"/>
          <w:szCs w:val="21"/>
        </w:rPr>
        <w:t>、心理咨询工作人员</w:t>
      </w:r>
      <w:r>
        <w:rPr>
          <w:rFonts w:ascii="Times New Roman" w:hAnsi="Times New Roman" w:cs="Times New Roman"/>
          <w:color w:val="000000"/>
          <w:szCs w:val="21"/>
        </w:rPr>
        <w:t>。其中，</w:t>
      </w:r>
      <w:r>
        <w:rPr>
          <w:rFonts w:ascii="Times New Roman" w:hAnsi="Times New Roman" w:cs="Times New Roman"/>
          <w:b/>
          <w:color w:val="000000"/>
          <w:szCs w:val="21"/>
        </w:rPr>
        <w:t>学生管理人员：</w:t>
      </w:r>
      <w:r>
        <w:rPr>
          <w:rFonts w:ascii="Times New Roman" w:hAnsi="Times New Roman" w:cs="Times New Roman" w:hint="eastAsia"/>
          <w:b/>
          <w:color w:val="000000"/>
          <w:szCs w:val="21"/>
        </w:rPr>
        <w:t>一般学生管理人员指</w:t>
      </w:r>
      <w:r>
        <w:rPr>
          <w:rFonts w:ascii="Times New Roman" w:hAnsi="Times New Roman" w:cs="Times New Roman"/>
          <w:color w:val="000000"/>
          <w:szCs w:val="21"/>
        </w:rPr>
        <w:t>从事学生管理工作的人员，</w:t>
      </w:r>
      <w:r>
        <w:rPr>
          <w:rFonts w:ascii="Times New Roman" w:hAnsi="Times New Roman" w:cs="Times New Roman" w:hint="eastAsia"/>
          <w:color w:val="000000"/>
          <w:szCs w:val="21"/>
        </w:rPr>
        <w:t>如</w:t>
      </w:r>
      <w:r>
        <w:rPr>
          <w:rFonts w:ascii="Times New Roman" w:hAnsi="Times New Roman" w:cs="Times New Roman"/>
          <w:color w:val="000000"/>
          <w:szCs w:val="21"/>
        </w:rPr>
        <w:t>分管学生工作的学校党委副书记（副校长）</w:t>
      </w:r>
      <w:r>
        <w:rPr>
          <w:rFonts w:ascii="Times New Roman" w:hAnsi="Times New Roman" w:cs="Times New Roman" w:hint="eastAsia"/>
          <w:color w:val="000000"/>
          <w:szCs w:val="21"/>
        </w:rPr>
        <w:t>，</w:t>
      </w:r>
      <w:r>
        <w:rPr>
          <w:rFonts w:ascii="Times New Roman" w:hAnsi="Times New Roman" w:cs="Times New Roman"/>
          <w:color w:val="000000"/>
          <w:szCs w:val="21"/>
        </w:rPr>
        <w:t>校级学生管理机构（如学生处、团委等）的工作人员</w:t>
      </w:r>
      <w:r>
        <w:rPr>
          <w:rFonts w:ascii="Times New Roman" w:hAnsi="Times New Roman" w:cs="Times New Roman" w:hint="eastAsia"/>
          <w:color w:val="000000"/>
          <w:szCs w:val="21"/>
        </w:rPr>
        <w:t>，院（系）从事学生管理工作的人员；</w:t>
      </w:r>
      <w:r>
        <w:rPr>
          <w:rFonts w:ascii="Times New Roman" w:hAnsi="Times New Roman" w:cs="Times New Roman" w:hint="eastAsia"/>
          <w:color w:val="000000"/>
          <w:szCs w:val="21"/>
          <w:highlight w:val="yellow"/>
        </w:rPr>
        <w:t>本科生辅导员指</w:t>
      </w:r>
      <w:r>
        <w:rPr>
          <w:rFonts w:ascii="Times New Roman" w:hAnsi="Times New Roman" w:cs="Times New Roman"/>
          <w:color w:val="000000"/>
          <w:szCs w:val="21"/>
          <w:highlight w:val="yellow"/>
        </w:rPr>
        <w:t>院（系）</w:t>
      </w:r>
      <w:r>
        <w:rPr>
          <w:rFonts w:ascii="Times New Roman" w:hAnsi="Times New Roman" w:cs="Times New Roman" w:hint="eastAsia"/>
          <w:color w:val="000000"/>
          <w:szCs w:val="21"/>
          <w:highlight w:val="yellow"/>
        </w:rPr>
        <w:t>专职负责本科生管理工作的辅导员；其他专职辅导员指</w:t>
      </w:r>
      <w:r>
        <w:rPr>
          <w:rFonts w:ascii="Times New Roman" w:hAnsi="Times New Roman" w:cs="Times New Roman"/>
          <w:color w:val="000000"/>
          <w:szCs w:val="21"/>
          <w:highlight w:val="yellow"/>
        </w:rPr>
        <w:t>院（系）</w:t>
      </w:r>
      <w:r>
        <w:rPr>
          <w:rFonts w:ascii="Times New Roman" w:hAnsi="Times New Roman" w:cs="Times New Roman" w:hint="eastAsia"/>
          <w:color w:val="000000"/>
          <w:szCs w:val="21"/>
          <w:highlight w:val="yellow"/>
        </w:rPr>
        <w:t>专职负责其他各类在校生管理工作的辅导员</w:t>
      </w:r>
      <w:r>
        <w:rPr>
          <w:rFonts w:ascii="Times New Roman" w:hAnsi="Times New Roman" w:cs="Times New Roman"/>
          <w:color w:val="000000"/>
          <w:szCs w:val="21"/>
        </w:rPr>
        <w:t>。</w:t>
      </w:r>
      <w:r>
        <w:rPr>
          <w:rFonts w:ascii="Times New Roman" w:hAnsi="Times New Roman" w:cs="Times New Roman"/>
          <w:b/>
          <w:color w:val="000000"/>
          <w:szCs w:val="21"/>
        </w:rPr>
        <w:t>教学管理人员：</w:t>
      </w:r>
      <w:r>
        <w:rPr>
          <w:rFonts w:ascii="Times New Roman" w:hAnsi="Times New Roman" w:cs="Times New Roman"/>
          <w:color w:val="000000"/>
          <w:szCs w:val="21"/>
        </w:rPr>
        <w:t>校级教学管理人员指学校分管教学工作的校领导、教务处等专职教学管理人员。院（系）教学管理人员指院（系、所</w:t>
      </w:r>
      <w:r>
        <w:rPr>
          <w:rFonts w:ascii="Times New Roman" w:hAnsi="Times New Roman" w:cs="Times New Roman" w:hint="eastAsia"/>
          <w:color w:val="000000"/>
          <w:szCs w:val="21"/>
        </w:rPr>
        <w:t>）</w:t>
      </w:r>
      <w:r>
        <w:rPr>
          <w:rFonts w:ascii="Times New Roman" w:hAnsi="Times New Roman" w:cs="Times New Roman"/>
          <w:color w:val="000000"/>
          <w:szCs w:val="21"/>
        </w:rPr>
        <w:t>分管教学的领导、教学秘书和教务员。</w:t>
      </w:r>
      <w:r>
        <w:rPr>
          <w:rFonts w:ascii="Times New Roman" w:hAnsi="Times New Roman" w:cs="Times New Roman"/>
          <w:b/>
          <w:color w:val="000000"/>
          <w:szCs w:val="21"/>
        </w:rPr>
        <w:t>教学质量监控人员：</w:t>
      </w:r>
      <w:r>
        <w:rPr>
          <w:rFonts w:ascii="Times New Roman" w:hAnsi="Times New Roman" w:cs="Times New Roman"/>
          <w:color w:val="000000"/>
          <w:szCs w:val="21"/>
        </w:rPr>
        <w:t>指在</w:t>
      </w:r>
      <w:r>
        <w:rPr>
          <w:rFonts w:ascii="Times New Roman" w:hAnsi="Times New Roman" w:cs="Times New Roman" w:hint="eastAsia"/>
          <w:color w:val="000000"/>
          <w:szCs w:val="21"/>
        </w:rPr>
        <w:t>校级</w:t>
      </w:r>
      <w:r>
        <w:rPr>
          <w:rFonts w:ascii="Times New Roman" w:hAnsi="Times New Roman" w:cs="Times New Roman"/>
          <w:color w:val="000000"/>
          <w:szCs w:val="21"/>
        </w:rPr>
        <w:t>教学质量监控部门专职负责本科教学质量监控的人员。</w:t>
      </w:r>
      <w:r>
        <w:rPr>
          <w:rFonts w:ascii="Times New Roman" w:hAnsi="Times New Roman" w:cs="Times New Roman"/>
          <w:b/>
          <w:color w:val="000000"/>
          <w:szCs w:val="21"/>
        </w:rPr>
        <w:t>就业管理人员</w:t>
      </w:r>
      <w:r>
        <w:rPr>
          <w:rFonts w:ascii="Times New Roman" w:hAnsi="Times New Roman" w:cs="Times New Roman"/>
          <w:color w:val="000000"/>
          <w:szCs w:val="21"/>
        </w:rPr>
        <w:t>：指</w:t>
      </w:r>
      <w:r>
        <w:rPr>
          <w:rFonts w:ascii="Times New Roman" w:hAnsi="Times New Roman" w:cs="Times New Roman" w:hint="eastAsia"/>
          <w:color w:val="000000"/>
          <w:szCs w:val="21"/>
        </w:rPr>
        <w:t>校级</w:t>
      </w:r>
      <w:r>
        <w:rPr>
          <w:rFonts w:ascii="Times New Roman" w:hAnsi="Times New Roman" w:cs="Times New Roman"/>
          <w:color w:val="000000"/>
          <w:szCs w:val="21"/>
        </w:rPr>
        <w:t>负责学生就业指导和管理组织机构中的工作人员。</w:t>
      </w:r>
      <w:r>
        <w:rPr>
          <w:rFonts w:ascii="Times New Roman" w:hAnsi="Times New Roman" w:cs="Times New Roman" w:hint="eastAsia"/>
          <w:b/>
          <w:color w:val="000000"/>
          <w:szCs w:val="21"/>
        </w:rPr>
        <w:t>心理咨询工作人员：</w:t>
      </w:r>
      <w:r>
        <w:rPr>
          <w:rFonts w:ascii="Times New Roman" w:hAnsi="Times New Roman" w:cs="Times New Roman" w:hint="eastAsia"/>
          <w:color w:val="000000"/>
          <w:szCs w:val="21"/>
        </w:rPr>
        <w:t>指校级专门的心理健康教育机构专职从事学生心理咨询工作的人员。</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单位号：</w:t>
      </w:r>
      <w:r>
        <w:rPr>
          <w:rFonts w:ascii="Times New Roman" w:hAnsi="Times New Roman" w:cs="Times New Roman"/>
          <w:color w:val="000000"/>
          <w:szCs w:val="21"/>
        </w:rPr>
        <w:t>教职工所属单位的管理编号。</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表内校验：</w:t>
      </w:r>
      <w:r>
        <w:rPr>
          <w:rFonts w:asciiTheme="minorEastAsia" w:eastAsiaTheme="minorEastAsia" w:hAnsiTheme="minorEastAsia" w:cs="Times New Roman" w:hint="eastAsia"/>
          <w:color w:val="000000"/>
          <w:kern w:val="0"/>
          <w:szCs w:val="21"/>
        </w:rPr>
        <w:t>“工号”不能重复</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表间校验：</w:t>
      </w:r>
    </w:p>
    <w:p w:rsidR="00103281" w:rsidRDefault="008B69FE">
      <w:pPr>
        <w:numPr>
          <w:ilvl w:val="0"/>
          <w:numId w:val="2"/>
        </w:num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hint="eastAsia"/>
          <w:color w:val="000000"/>
          <w:kern w:val="0"/>
          <w:szCs w:val="21"/>
        </w:rPr>
        <w:t>“工号”、“姓名”和“单位号”“单位名称”与表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1-5-4</w:t>
      </w:r>
      <w:r>
        <w:rPr>
          <w:rFonts w:asciiTheme="minorEastAsia" w:eastAsiaTheme="minorEastAsia" w:hAnsiTheme="minorEastAsia" w:cs="Times New Roman" w:hint="eastAsia"/>
          <w:color w:val="000000"/>
          <w:kern w:val="0"/>
          <w:szCs w:val="21"/>
        </w:rPr>
        <w:t>“工号”、“姓名”和“单位号”“单位名称”保持一致。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156" w:name="_Toc390241010"/>
      <w:bookmarkStart w:id="157" w:name="_Toc436554289"/>
      <w:bookmarkStart w:id="158" w:name="_Toc436883411"/>
      <w:bookmarkStart w:id="159" w:name="_Toc453514532"/>
      <w:bookmarkStart w:id="160" w:name="_Toc51157928"/>
      <w:r>
        <w:rPr>
          <w:rFonts w:ascii="Times New Roman" w:eastAsia="宋体" w:hAnsi="Times New Roman"/>
          <w:color w:val="000000"/>
        </w:rPr>
        <w:t>表</w:t>
      </w:r>
      <w:r>
        <w:rPr>
          <w:rFonts w:ascii="Times New Roman" w:eastAsia="宋体" w:hAnsi="Times New Roman"/>
          <w:color w:val="000000"/>
        </w:rPr>
        <w:t>3-3-1</w:t>
      </w:r>
      <w:r>
        <w:rPr>
          <w:rFonts w:ascii="Times New Roman" w:eastAsia="宋体" w:hAnsi="Times New Roman"/>
          <w:color w:val="000000"/>
        </w:rPr>
        <w:t>高层次人才</w:t>
      </w:r>
      <w:bookmarkEnd w:id="156"/>
      <w:bookmarkEnd w:id="157"/>
      <w:bookmarkEnd w:id="158"/>
      <w:r>
        <w:rPr>
          <w:rFonts w:ascii="Times New Roman" w:eastAsia="宋体" w:hAnsi="Times New Roman"/>
          <w:color w:val="000000"/>
        </w:rPr>
        <w:t>（时点）</w:t>
      </w:r>
      <w:bookmarkEnd w:id="159"/>
      <w:bookmarkEnd w:id="160"/>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17"/>
        <w:gridCol w:w="2212"/>
        <w:gridCol w:w="2424"/>
        <w:gridCol w:w="2793"/>
        <w:gridCol w:w="3229"/>
      </w:tblGrid>
      <w:tr w:rsidR="00103281">
        <w:trPr>
          <w:trHeight w:val="225"/>
        </w:trPr>
        <w:tc>
          <w:tcPr>
            <w:tcW w:w="2517" w:type="dxa"/>
            <w:tcBorders>
              <w:top w:val="single" w:sz="12" w:space="0" w:color="000000"/>
              <w:left w:val="single" w:sz="4" w:space="0" w:color="auto"/>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工号</w:t>
            </w:r>
          </w:p>
        </w:tc>
        <w:tc>
          <w:tcPr>
            <w:tcW w:w="2212" w:type="dxa"/>
            <w:tcBorders>
              <w:top w:val="single" w:sz="12" w:space="0" w:color="000000"/>
              <w:left w:val="single" w:sz="4" w:space="0" w:color="auto"/>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姓名</w:t>
            </w:r>
          </w:p>
        </w:tc>
        <w:tc>
          <w:tcPr>
            <w:tcW w:w="2424" w:type="dxa"/>
            <w:tcBorders>
              <w:top w:val="single" w:sz="12" w:space="0" w:color="000000"/>
              <w:lef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类型</w:t>
            </w:r>
          </w:p>
        </w:tc>
        <w:tc>
          <w:tcPr>
            <w:tcW w:w="2793" w:type="dxa"/>
            <w:tcBorders>
              <w:top w:val="single" w:sz="12" w:space="0" w:color="000000"/>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研究方向</w:t>
            </w:r>
          </w:p>
        </w:tc>
        <w:tc>
          <w:tcPr>
            <w:tcW w:w="3229" w:type="dxa"/>
            <w:tcBorders>
              <w:top w:val="single" w:sz="12" w:space="0" w:color="000000"/>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获得时间</w:t>
            </w:r>
          </w:p>
        </w:tc>
      </w:tr>
      <w:tr w:rsidR="00103281">
        <w:trPr>
          <w:trHeight w:val="234"/>
        </w:trPr>
        <w:tc>
          <w:tcPr>
            <w:tcW w:w="2517" w:type="dxa"/>
            <w:tcBorders>
              <w:left w:val="single" w:sz="4" w:space="0" w:color="auto"/>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2212" w:type="dxa"/>
            <w:tcBorders>
              <w:left w:val="single" w:sz="4" w:space="0" w:color="auto"/>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2424" w:type="dxa"/>
            <w:tcBorders>
              <w:lef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2793"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3229"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r>
      <w:tr w:rsidR="00103281">
        <w:trPr>
          <w:trHeight w:val="234"/>
        </w:trPr>
        <w:tc>
          <w:tcPr>
            <w:tcW w:w="2517" w:type="dxa"/>
            <w:tcBorders>
              <w:left w:val="single" w:sz="4" w:space="0" w:color="auto"/>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1001</w:t>
            </w:r>
          </w:p>
        </w:tc>
        <w:tc>
          <w:tcPr>
            <w:tcW w:w="2212" w:type="dxa"/>
            <w:tcBorders>
              <w:left w:val="single" w:sz="4" w:space="0" w:color="auto"/>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hint="eastAsia"/>
                <w:szCs w:val="21"/>
              </w:rPr>
              <w:t>张三</w:t>
            </w:r>
          </w:p>
        </w:tc>
        <w:tc>
          <w:tcPr>
            <w:tcW w:w="2424" w:type="dxa"/>
            <w:tcBorders>
              <w:left w:val="single" w:sz="4" w:space="0" w:color="auto"/>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proofErr w:type="gramStart"/>
            <w:r>
              <w:rPr>
                <w:rFonts w:asciiTheme="minorEastAsia" w:eastAsiaTheme="minorEastAsia" w:hAnsiTheme="minorEastAsia" w:hint="eastAsia"/>
                <w:szCs w:val="21"/>
              </w:rPr>
              <w:t>教育部教指委</w:t>
            </w:r>
            <w:proofErr w:type="gramEnd"/>
            <w:r>
              <w:rPr>
                <w:rFonts w:asciiTheme="minorEastAsia" w:eastAsiaTheme="minorEastAsia" w:hAnsiTheme="minorEastAsia" w:hint="eastAsia"/>
                <w:szCs w:val="21"/>
              </w:rPr>
              <w:t>委员</w:t>
            </w:r>
          </w:p>
        </w:tc>
        <w:tc>
          <w:tcPr>
            <w:tcW w:w="2793"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hint="eastAsia"/>
                <w:szCs w:val="21"/>
              </w:rPr>
              <w:t>信息自动化</w:t>
            </w:r>
          </w:p>
        </w:tc>
        <w:tc>
          <w:tcPr>
            <w:tcW w:w="3229"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2018</w:t>
            </w:r>
          </w:p>
        </w:tc>
      </w:tr>
    </w:tbl>
    <w:p w:rsidR="00103281" w:rsidRDefault="00103281">
      <w:pPr>
        <w:adjustRightInd w:val="0"/>
        <w:snapToGrid w:val="0"/>
        <w:spacing w:line="360" w:lineRule="auto"/>
        <w:rPr>
          <w:rFonts w:ascii="Times New Roman" w:hAnsi="Times New Roman" w:cs="Times New Roman"/>
          <w:b/>
          <w:color w:val="000000"/>
          <w:szCs w:val="21"/>
        </w:rPr>
      </w:pPr>
      <w:bookmarkStart w:id="161" w:name="_Toc436883412"/>
      <w:bookmarkStart w:id="162" w:name="_Toc436554290"/>
      <w:bookmarkStart w:id="163" w:name="_Toc390241011"/>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高层次人才</w:t>
      </w:r>
      <w:r>
        <w:rPr>
          <w:rFonts w:ascii="Times New Roman" w:hAnsi="Times New Roman" w:cs="Times New Roman"/>
          <w:b/>
          <w:color w:val="000000"/>
          <w:szCs w:val="21"/>
        </w:rPr>
        <w:t>:</w:t>
      </w:r>
      <w:r>
        <w:rPr>
          <w:rFonts w:ascii="Times New Roman" w:hAnsi="Times New Roman" w:cs="Times New Roman"/>
          <w:color w:val="000000"/>
          <w:szCs w:val="21"/>
        </w:rPr>
        <w:t>由中华人民共和国人力资源和社会保障部、中华人民共和国教育部或者其授权的部门明确认定的人才级别。包括中国科学院院士、中国工程院院士、</w:t>
      </w:r>
      <w:r>
        <w:rPr>
          <w:rFonts w:ascii="Times New Roman" w:hAnsi="Times New Roman" w:cs="Times New Roman" w:hint="eastAsia"/>
          <w:color w:val="000000"/>
          <w:szCs w:val="21"/>
        </w:rPr>
        <w:t>外国科学院院士、中国社会科学院学部委员、国家杰出青年科学基金资助者、国家优秀青年科学基金资助者、新世纪优秀人才、教育部高校青年教师获奖者、百千万人才工程、国家级教学名师、</w:t>
      </w:r>
      <w:r>
        <w:rPr>
          <w:rFonts w:hint="eastAsia"/>
        </w:rPr>
        <w:t>文化名家暨“四个一批”人才、近一届</w:t>
      </w:r>
      <w:proofErr w:type="gramStart"/>
      <w:r>
        <w:rPr>
          <w:rFonts w:hint="eastAsia"/>
        </w:rPr>
        <w:t>教育部教指委</w:t>
      </w:r>
      <w:proofErr w:type="gramEnd"/>
      <w:r>
        <w:rPr>
          <w:rFonts w:hint="eastAsia"/>
        </w:rPr>
        <w:t>委员、</w:t>
      </w:r>
      <w:r>
        <w:rPr>
          <w:rFonts w:hint="eastAsia"/>
          <w:highlight w:val="yellow"/>
        </w:rPr>
        <w:t>全国教书育人楷模、</w:t>
      </w:r>
      <w:r>
        <w:rPr>
          <w:rFonts w:hint="eastAsia"/>
          <w:highlight w:val="yellow"/>
        </w:rPr>
        <w:lastRenderedPageBreak/>
        <w:t>全国最美教师、时代楷模、全国模范教师、全国优秀教师</w:t>
      </w:r>
      <w:r>
        <w:rPr>
          <w:rFonts w:hint="eastAsia"/>
        </w:rPr>
        <w:t>、</w:t>
      </w:r>
      <w:r>
        <w:rPr>
          <w:rFonts w:ascii="Times New Roman" w:hAnsi="Times New Roman" w:cs="Times New Roman"/>
          <w:color w:val="000000"/>
          <w:szCs w:val="21"/>
        </w:rPr>
        <w:t>省级高层次人才、省部级突出贡献专家、省级教学名师入选者。</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获得时间：</w:t>
      </w:r>
      <w:r>
        <w:rPr>
          <w:rFonts w:ascii="Times New Roman" w:hAnsi="Times New Roman" w:cs="Times New Roman"/>
          <w:color w:val="000000"/>
          <w:szCs w:val="21"/>
        </w:rPr>
        <w:t>填报到</w:t>
      </w:r>
      <w:r>
        <w:rPr>
          <w:rFonts w:ascii="Times New Roman" w:hAnsi="Times New Roman" w:cs="Times New Roman"/>
          <w:color w:val="000000"/>
          <w:szCs w:val="21"/>
        </w:rPr>
        <w:t>“</w:t>
      </w:r>
      <w:r>
        <w:rPr>
          <w:rFonts w:ascii="Times New Roman" w:hAnsi="Times New Roman" w:cs="Times New Roman"/>
          <w:color w:val="000000"/>
          <w:szCs w:val="21"/>
        </w:rPr>
        <w:t>年</w:t>
      </w:r>
      <w:r>
        <w:rPr>
          <w:rFonts w:ascii="Times New Roman" w:hAnsi="Times New Roman" w:cs="Times New Roman"/>
          <w:color w:val="000000"/>
          <w:szCs w:val="21"/>
        </w:rPr>
        <w:t>”</w:t>
      </w:r>
      <w:r>
        <w:rPr>
          <w:rFonts w:ascii="Times New Roman" w:hAnsi="Times New Roman" w:cs="Times New Roman" w:hint="eastAsia"/>
          <w:color w:val="000000"/>
          <w:szCs w:val="21"/>
        </w:rPr>
        <w:t>，以发文时间为准</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注：同一人获得不同称号可重复填报，同一人多次获同一称号按最近一次填报。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表内校验：</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.“工号</w:t>
      </w:r>
      <w:r>
        <w:rPr>
          <w:rFonts w:asciiTheme="minorEastAsia" w:eastAsiaTheme="minorEastAsia" w:hAnsiTheme="minorEastAsia" w:cs="Times New Roman"/>
          <w:color w:val="000000"/>
          <w:kern w:val="0"/>
          <w:szCs w:val="21"/>
        </w:rPr>
        <w:t>+</w:t>
      </w:r>
      <w:r>
        <w:rPr>
          <w:rFonts w:asciiTheme="minorEastAsia" w:eastAsiaTheme="minorEastAsia" w:hAnsiTheme="minorEastAsia" w:cs="Times New Roman" w:hint="eastAsia"/>
          <w:color w:val="000000"/>
          <w:kern w:val="0"/>
          <w:szCs w:val="21"/>
        </w:rPr>
        <w:t>类型”不能重复；</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 xml:space="preserve">2. </w:t>
      </w:r>
      <w:r>
        <w:rPr>
          <w:rFonts w:asciiTheme="minorEastAsia" w:eastAsiaTheme="minorEastAsia" w:hAnsiTheme="minorEastAsia" w:cs="Times New Roman" w:hint="eastAsia"/>
          <w:color w:val="000000"/>
          <w:kern w:val="0"/>
          <w:szCs w:val="21"/>
        </w:rPr>
        <w:t>获得时间</w:t>
      </w:r>
      <w:r>
        <w:rPr>
          <w:rFonts w:ascii="Arial" w:eastAsiaTheme="minorEastAsia" w:hAnsi="Arial" w:cs="Arial" w:hint="eastAsia"/>
          <w:color w:val="000000"/>
          <w:kern w:val="0"/>
          <w:szCs w:val="21"/>
        </w:rPr>
        <w:t>≤</w:t>
      </w:r>
      <w:r>
        <w:rPr>
          <w:rFonts w:asciiTheme="minorEastAsia" w:eastAsiaTheme="minorEastAsia" w:hAnsiTheme="minorEastAsia" w:cs="Times New Roman" w:hint="eastAsia"/>
          <w:color w:val="000000"/>
          <w:kern w:val="0"/>
          <w:szCs w:val="21"/>
        </w:rPr>
        <w:t>填报年份；</w:t>
      </w:r>
    </w:p>
    <w:p w:rsidR="00103281" w:rsidRDefault="008B69FE">
      <w:pPr>
        <w:adjustRightInd w:val="0"/>
        <w:snapToGrid w:val="0"/>
        <w:spacing w:line="360" w:lineRule="auto"/>
        <w:rPr>
          <w:rFonts w:asciiTheme="minorEastAsia" w:eastAsiaTheme="minorEastAsia" w:hAnsiTheme="minorEastAsia" w:cs="Times New Roman"/>
          <w:b/>
          <w:color w:val="000000"/>
          <w:kern w:val="0"/>
          <w:szCs w:val="21"/>
        </w:rPr>
      </w:pPr>
      <w:r>
        <w:rPr>
          <w:rFonts w:asciiTheme="minorEastAsia" w:eastAsiaTheme="minorEastAsia" w:hAnsiTheme="minorEastAsia" w:cs="Times New Roman" w:hint="eastAsia"/>
          <w:b/>
          <w:color w:val="000000"/>
          <w:kern w:val="0"/>
          <w:szCs w:val="21"/>
        </w:rPr>
        <w:t>表间校验：</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“工号”、“姓名”与表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1-5-4</w:t>
      </w:r>
      <w:r>
        <w:rPr>
          <w:rFonts w:asciiTheme="minorEastAsia" w:eastAsiaTheme="minorEastAsia" w:hAnsiTheme="minorEastAsia" w:cs="Times New Roman" w:hint="eastAsia"/>
          <w:color w:val="000000"/>
          <w:kern w:val="0"/>
          <w:szCs w:val="21"/>
        </w:rPr>
        <w:t>“工号”、“姓名”保持一致。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164" w:name="_Toc453514533"/>
      <w:bookmarkStart w:id="165" w:name="_Toc51157929"/>
      <w:r>
        <w:rPr>
          <w:rFonts w:ascii="Times New Roman" w:eastAsia="宋体" w:hAnsi="Times New Roman"/>
          <w:color w:val="000000"/>
        </w:rPr>
        <w:t>表</w:t>
      </w:r>
      <w:r>
        <w:rPr>
          <w:rFonts w:ascii="Times New Roman" w:eastAsia="宋体" w:hAnsi="Times New Roman"/>
          <w:color w:val="000000"/>
        </w:rPr>
        <w:t>3-3-2</w:t>
      </w:r>
      <w:r>
        <w:rPr>
          <w:rFonts w:ascii="Times New Roman" w:eastAsia="宋体" w:hAnsi="Times New Roman"/>
          <w:color w:val="000000"/>
        </w:rPr>
        <w:t>高层次教学、研究团队</w:t>
      </w:r>
      <w:bookmarkEnd w:id="161"/>
      <w:bookmarkEnd w:id="162"/>
      <w:bookmarkEnd w:id="163"/>
      <w:r>
        <w:rPr>
          <w:rFonts w:ascii="Times New Roman" w:eastAsia="宋体" w:hAnsi="Times New Roman"/>
          <w:color w:val="000000"/>
        </w:rPr>
        <w:t>（时点）</w:t>
      </w:r>
      <w:bookmarkEnd w:id="164"/>
      <w:bookmarkEnd w:id="165"/>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4077"/>
        <w:gridCol w:w="1985"/>
        <w:gridCol w:w="1701"/>
        <w:gridCol w:w="2445"/>
        <w:gridCol w:w="2967"/>
      </w:tblGrid>
      <w:tr w:rsidR="00103281">
        <w:trPr>
          <w:trHeight w:val="23"/>
        </w:trPr>
        <w:tc>
          <w:tcPr>
            <w:tcW w:w="4077" w:type="dxa"/>
            <w:tcBorders>
              <w:top w:val="single" w:sz="12" w:space="0" w:color="000000"/>
              <w:lef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团队名称</w:t>
            </w:r>
          </w:p>
        </w:tc>
        <w:tc>
          <w:tcPr>
            <w:tcW w:w="1985" w:type="dxa"/>
            <w:tcBorders>
              <w:top w:val="single" w:sz="12" w:space="0" w:color="000000"/>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负责人</w:t>
            </w:r>
          </w:p>
        </w:tc>
        <w:tc>
          <w:tcPr>
            <w:tcW w:w="1701" w:type="dxa"/>
            <w:tcBorders>
              <w:top w:val="single" w:sz="12" w:space="0" w:color="000000"/>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负责人工号</w:t>
            </w:r>
          </w:p>
        </w:tc>
        <w:tc>
          <w:tcPr>
            <w:tcW w:w="2445" w:type="dxa"/>
            <w:tcBorders>
              <w:top w:val="single" w:sz="12" w:space="0" w:color="000000"/>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类型</w:t>
            </w:r>
          </w:p>
        </w:tc>
        <w:tc>
          <w:tcPr>
            <w:tcW w:w="2967" w:type="dxa"/>
            <w:tcBorders>
              <w:top w:val="single" w:sz="12" w:space="0" w:color="000000"/>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获得时间</w:t>
            </w:r>
          </w:p>
        </w:tc>
      </w:tr>
      <w:tr w:rsidR="00103281">
        <w:trPr>
          <w:trHeight w:val="23"/>
        </w:trPr>
        <w:tc>
          <w:tcPr>
            <w:tcW w:w="4077" w:type="dxa"/>
            <w:tcBorders>
              <w:lef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1985"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1701" w:type="dxa"/>
          </w:tcPr>
          <w:p w:rsidR="00103281" w:rsidRDefault="00103281">
            <w:pPr>
              <w:adjustRightInd w:val="0"/>
              <w:snapToGrid w:val="0"/>
              <w:jc w:val="center"/>
              <w:rPr>
                <w:rFonts w:ascii="Times New Roman" w:hAnsi="Times New Roman" w:cs="Times New Roman"/>
                <w:color w:val="000000"/>
              </w:rPr>
            </w:pPr>
          </w:p>
        </w:tc>
        <w:tc>
          <w:tcPr>
            <w:tcW w:w="2445" w:type="dxa"/>
            <w:tcBorders>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967"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r>
      <w:tr w:rsidR="00103281">
        <w:trPr>
          <w:trHeight w:val="23"/>
        </w:trPr>
        <w:tc>
          <w:tcPr>
            <w:tcW w:w="4077" w:type="dxa"/>
            <w:tcBorders>
              <w:left w:val="single" w:sz="4" w:space="0" w:color="auto"/>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文艺学教学团队</w:t>
            </w:r>
          </w:p>
        </w:tc>
        <w:tc>
          <w:tcPr>
            <w:tcW w:w="1985"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hint="eastAsia"/>
                <w:szCs w:val="21"/>
              </w:rPr>
              <w:t>张三</w:t>
            </w:r>
          </w:p>
        </w:tc>
        <w:tc>
          <w:tcPr>
            <w:tcW w:w="1701" w:type="dxa"/>
            <w:tcBorders>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1001</w:t>
            </w:r>
          </w:p>
        </w:tc>
        <w:tc>
          <w:tcPr>
            <w:tcW w:w="2445"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Times New Roman" w:hint="eastAsia"/>
                <w:color w:val="000000"/>
                <w:szCs w:val="21"/>
              </w:rPr>
              <w:t>黄大年式</w:t>
            </w:r>
            <w:r>
              <w:rPr>
                <w:rFonts w:asciiTheme="minorEastAsia" w:eastAsiaTheme="minorEastAsia" w:hAnsiTheme="minorEastAsia" w:cs="Times New Roman"/>
                <w:color w:val="000000"/>
                <w:szCs w:val="21"/>
              </w:rPr>
              <w:t>教师</w:t>
            </w:r>
            <w:r>
              <w:rPr>
                <w:rFonts w:asciiTheme="minorEastAsia" w:eastAsiaTheme="minorEastAsia" w:hAnsiTheme="minorEastAsia" w:cs="Times New Roman" w:hint="eastAsia"/>
                <w:color w:val="000000"/>
                <w:szCs w:val="21"/>
              </w:rPr>
              <w:t>团队</w:t>
            </w:r>
          </w:p>
        </w:tc>
        <w:tc>
          <w:tcPr>
            <w:tcW w:w="2967"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2018</w:t>
            </w:r>
          </w:p>
        </w:tc>
      </w:tr>
    </w:tbl>
    <w:p w:rsidR="00103281" w:rsidRDefault="00103281">
      <w:pPr>
        <w:adjustRightInd w:val="0"/>
        <w:snapToGrid w:val="0"/>
        <w:spacing w:line="360" w:lineRule="auto"/>
        <w:rPr>
          <w:rFonts w:ascii="Times New Roman" w:hAnsi="Times New Roman" w:cs="Times New Roman"/>
          <w:b/>
          <w:color w:val="000000"/>
          <w:szCs w:val="21"/>
        </w:rPr>
      </w:pPr>
      <w:bookmarkStart w:id="166" w:name="_Toc390241012"/>
      <w:bookmarkStart w:id="167" w:name="_Toc436554291"/>
      <w:bookmarkStart w:id="168" w:name="_Toc436883413"/>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高层次团队：</w:t>
      </w:r>
      <w:r>
        <w:rPr>
          <w:rFonts w:ascii="Times New Roman" w:hAnsi="Times New Roman" w:cs="Times New Roman"/>
          <w:color w:val="000000"/>
          <w:szCs w:val="21"/>
        </w:rPr>
        <w:t>以高层次人才为核心组建的教学或研究团队。包括国家级教学团队、</w:t>
      </w:r>
      <w:r>
        <w:rPr>
          <w:rFonts w:ascii="Times New Roman" w:hAnsi="Times New Roman" w:cs="Times New Roman" w:hint="eastAsia"/>
          <w:color w:val="000000"/>
          <w:szCs w:val="21"/>
        </w:rPr>
        <w:t>黄大年式教师团队、</w:t>
      </w:r>
      <w:r>
        <w:rPr>
          <w:rFonts w:ascii="Times New Roman" w:hAnsi="Times New Roman" w:cs="Times New Roman"/>
          <w:color w:val="000000"/>
          <w:szCs w:val="21"/>
        </w:rPr>
        <w:t>省部级教学团队、教育部创新团队、国家自然科学基金委创新研究群体、</w:t>
      </w:r>
      <w:r>
        <w:rPr>
          <w:rFonts w:ascii="Times New Roman" w:hAnsi="Times New Roman" w:cs="Times New Roman" w:hint="eastAsia"/>
          <w:color w:val="000000"/>
          <w:szCs w:val="21"/>
        </w:rPr>
        <w:t>科技部重点领域创新团队、</w:t>
      </w:r>
      <w:r>
        <w:rPr>
          <w:rFonts w:ascii="Times New Roman" w:hAnsi="Times New Roman" w:cs="Times New Roman"/>
          <w:color w:val="000000"/>
          <w:szCs w:val="21"/>
        </w:rPr>
        <w:t>省级高层次研究团队。</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szCs w:val="21"/>
        </w:rPr>
        <w:t>获得时间：</w:t>
      </w:r>
      <w:r>
        <w:rPr>
          <w:rFonts w:ascii="Times New Roman" w:hAnsi="Times New Roman" w:cs="Times New Roman"/>
          <w:color w:val="000000"/>
          <w:szCs w:val="21"/>
        </w:rPr>
        <w:t>填报到</w:t>
      </w:r>
      <w:r>
        <w:rPr>
          <w:rFonts w:ascii="Times New Roman" w:hAnsi="Times New Roman" w:cs="Times New Roman"/>
          <w:color w:val="000000"/>
          <w:szCs w:val="21"/>
        </w:rPr>
        <w:t>“</w:t>
      </w:r>
      <w:r>
        <w:rPr>
          <w:rFonts w:ascii="Times New Roman" w:hAnsi="Times New Roman" w:cs="Times New Roman"/>
          <w:color w:val="000000"/>
          <w:szCs w:val="21"/>
        </w:rPr>
        <w:t>年</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b/>
          <w:color w:val="000000"/>
        </w:rPr>
        <w:t>注：</w:t>
      </w:r>
      <w:r>
        <w:rPr>
          <w:rFonts w:ascii="Times New Roman" w:hAnsi="Times New Roman" w:cs="Times New Roman"/>
          <w:color w:val="000000"/>
        </w:rPr>
        <w:t>同一团队所获称号就高填报。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表内校验：</w:t>
      </w:r>
    </w:p>
    <w:p w:rsidR="00103281" w:rsidRDefault="008B69FE">
      <w:pPr>
        <w:adjustRightInd w:val="0"/>
        <w:snapToGrid w:val="0"/>
        <w:spacing w:line="360" w:lineRule="auto"/>
        <w:ind w:firstLineChars="200" w:firstLine="420"/>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lastRenderedPageBreak/>
        <w:t>1.</w:t>
      </w:r>
      <w:r>
        <w:rPr>
          <w:rFonts w:asciiTheme="minorEastAsia" w:eastAsiaTheme="minorEastAsia" w:hAnsiTheme="minorEastAsia" w:cs="Times New Roman" w:hint="eastAsia"/>
          <w:color w:val="000000"/>
          <w:kern w:val="0"/>
          <w:szCs w:val="21"/>
        </w:rPr>
        <w:t>“团队名称</w:t>
      </w:r>
      <w:r>
        <w:rPr>
          <w:rFonts w:asciiTheme="minorEastAsia" w:eastAsiaTheme="minorEastAsia" w:hAnsiTheme="minorEastAsia" w:cs="Times New Roman"/>
          <w:color w:val="000000"/>
          <w:kern w:val="0"/>
          <w:szCs w:val="21"/>
        </w:rPr>
        <w:t>+</w:t>
      </w:r>
      <w:r>
        <w:rPr>
          <w:rFonts w:asciiTheme="minorEastAsia" w:eastAsiaTheme="minorEastAsia" w:hAnsiTheme="minorEastAsia" w:cs="Times New Roman" w:hint="eastAsia"/>
          <w:color w:val="000000"/>
          <w:kern w:val="0"/>
          <w:szCs w:val="21"/>
        </w:rPr>
        <w:t>负责人工号</w:t>
      </w:r>
      <w:r>
        <w:rPr>
          <w:rFonts w:asciiTheme="minorEastAsia" w:eastAsiaTheme="minorEastAsia" w:hAnsiTheme="minorEastAsia" w:cs="Times New Roman"/>
          <w:color w:val="000000"/>
          <w:kern w:val="0"/>
          <w:szCs w:val="21"/>
        </w:rPr>
        <w:t>+</w:t>
      </w:r>
      <w:r>
        <w:rPr>
          <w:rFonts w:asciiTheme="minorEastAsia" w:eastAsiaTheme="minorEastAsia" w:hAnsiTheme="minorEastAsia" w:cs="Times New Roman" w:hint="eastAsia"/>
          <w:color w:val="000000"/>
          <w:kern w:val="0"/>
          <w:szCs w:val="21"/>
        </w:rPr>
        <w:t>类型”不能重复；</w:t>
      </w:r>
    </w:p>
    <w:p w:rsidR="00103281" w:rsidRDefault="008B69FE">
      <w:pPr>
        <w:adjustRightInd w:val="0"/>
        <w:snapToGrid w:val="0"/>
        <w:spacing w:line="360" w:lineRule="auto"/>
        <w:ind w:firstLineChars="200" w:firstLine="420"/>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2</w:t>
      </w:r>
      <w:r>
        <w:rPr>
          <w:rFonts w:asciiTheme="minorEastAsia" w:eastAsiaTheme="minorEastAsia" w:hAnsiTheme="minorEastAsia" w:cs="Times New Roman" w:hint="eastAsia"/>
          <w:color w:val="000000"/>
          <w:kern w:val="0"/>
          <w:szCs w:val="21"/>
        </w:rPr>
        <w:t>. 获得时间小于或等于填报年度。</w:t>
      </w:r>
    </w:p>
    <w:p w:rsidR="00103281" w:rsidRDefault="008B69FE">
      <w:pPr>
        <w:adjustRightInd w:val="0"/>
        <w:snapToGrid w:val="0"/>
        <w:spacing w:line="360" w:lineRule="auto"/>
        <w:rPr>
          <w:rFonts w:asciiTheme="minorEastAsia" w:eastAsiaTheme="minorEastAsia" w:hAnsiTheme="minorEastAsia" w:cs="Times New Roman"/>
          <w:b/>
          <w:color w:val="000000"/>
          <w:kern w:val="0"/>
          <w:szCs w:val="21"/>
        </w:rPr>
      </w:pPr>
      <w:r>
        <w:rPr>
          <w:rFonts w:asciiTheme="minorEastAsia" w:eastAsiaTheme="minorEastAsia" w:hAnsiTheme="minorEastAsia" w:cs="Times New Roman" w:hint="eastAsia"/>
          <w:b/>
          <w:color w:val="000000"/>
          <w:kern w:val="0"/>
          <w:szCs w:val="21"/>
        </w:rPr>
        <w:t>表间校验：</w:t>
      </w:r>
    </w:p>
    <w:p w:rsidR="00103281" w:rsidRDefault="008B69FE">
      <w:pPr>
        <w:adjustRightInd w:val="0"/>
        <w:snapToGrid w:val="0"/>
        <w:ind w:firstLineChars="200" w:firstLine="420"/>
        <w:rPr>
          <w:rFonts w:ascii="Times New Roman" w:hAnsi="Times New Roman" w:cs="Times New Roman"/>
          <w:color w:val="000000"/>
        </w:rPr>
      </w:pPr>
      <w:r>
        <w:rPr>
          <w:rFonts w:asciiTheme="minorEastAsia" w:eastAsiaTheme="minorEastAsia" w:hAnsiTheme="minorEastAsia" w:cs="Times New Roman" w:hint="eastAsia"/>
          <w:color w:val="000000"/>
          <w:kern w:val="0"/>
          <w:szCs w:val="21"/>
        </w:rPr>
        <w:t>1.“工号”、“姓名”与表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1-5-4</w:t>
      </w:r>
      <w:r>
        <w:rPr>
          <w:rFonts w:asciiTheme="minorEastAsia" w:eastAsiaTheme="minorEastAsia" w:hAnsiTheme="minorEastAsia" w:cs="Times New Roman" w:hint="eastAsia"/>
          <w:color w:val="000000"/>
          <w:kern w:val="0"/>
          <w:szCs w:val="21"/>
        </w:rPr>
        <w:t>“工号”、“姓名”和“单位号”“单位名称”保持一致。</w:t>
      </w:r>
    </w:p>
    <w:p w:rsidR="00103281" w:rsidRDefault="00103281">
      <w:pPr>
        <w:adjustRightInd w:val="0"/>
        <w:snapToGrid w:val="0"/>
        <w:ind w:firstLineChars="200" w:firstLine="420"/>
        <w:rPr>
          <w:rFonts w:ascii="Times New Roman" w:hAnsi="Times New Roman" w:cs="Times New Roman"/>
          <w:color w:val="000000"/>
        </w:rPr>
      </w:pPr>
    </w:p>
    <w:p w:rsidR="00103281" w:rsidRDefault="008B69FE">
      <w:pPr>
        <w:pStyle w:val="2"/>
        <w:adjustRightInd w:val="0"/>
        <w:snapToGrid w:val="0"/>
        <w:spacing w:line="240" w:lineRule="auto"/>
        <w:rPr>
          <w:rFonts w:ascii="Times New Roman" w:eastAsia="宋体" w:hAnsi="Times New Roman"/>
          <w:color w:val="000000"/>
        </w:rPr>
      </w:pPr>
      <w:bookmarkStart w:id="169" w:name="_Toc453514534"/>
      <w:bookmarkStart w:id="170" w:name="_Toc51157930"/>
      <w:r>
        <w:rPr>
          <w:rFonts w:ascii="Times New Roman" w:eastAsia="宋体" w:hAnsi="Times New Roman"/>
          <w:color w:val="000000"/>
        </w:rPr>
        <w:t>表</w:t>
      </w:r>
      <w:r>
        <w:rPr>
          <w:rFonts w:ascii="Times New Roman" w:eastAsia="宋体" w:hAnsi="Times New Roman"/>
          <w:color w:val="000000"/>
        </w:rPr>
        <w:t>3-4-1</w:t>
      </w:r>
      <w:r>
        <w:rPr>
          <w:rFonts w:ascii="Times New Roman" w:eastAsia="宋体" w:hAnsi="Times New Roman"/>
          <w:color w:val="000000"/>
        </w:rPr>
        <w:t>教师教学发展机构</w:t>
      </w:r>
      <w:bookmarkEnd w:id="166"/>
      <w:bookmarkEnd w:id="167"/>
      <w:bookmarkEnd w:id="168"/>
      <w:r>
        <w:rPr>
          <w:rFonts w:ascii="Times New Roman" w:eastAsia="宋体" w:hAnsi="Times New Roman"/>
          <w:color w:val="000000"/>
        </w:rPr>
        <w:t>（学年）</w:t>
      </w:r>
      <w:bookmarkEnd w:id="169"/>
      <w:bookmarkEnd w:id="170"/>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262"/>
        <w:gridCol w:w="2590"/>
        <w:gridCol w:w="2124"/>
        <w:gridCol w:w="2120"/>
        <w:gridCol w:w="1679"/>
        <w:gridCol w:w="1679"/>
      </w:tblGrid>
      <w:tr w:rsidR="00103281">
        <w:trPr>
          <w:trHeight w:val="340"/>
        </w:trPr>
        <w:tc>
          <w:tcPr>
            <w:tcW w:w="3262" w:type="dxa"/>
            <w:tcBorders>
              <w:top w:val="single" w:sz="12" w:space="0" w:color="000000"/>
              <w:lef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机构名称</w:t>
            </w:r>
          </w:p>
        </w:tc>
        <w:tc>
          <w:tcPr>
            <w:tcW w:w="2590"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2124"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培训类型</w:t>
            </w:r>
          </w:p>
        </w:tc>
        <w:tc>
          <w:tcPr>
            <w:tcW w:w="2120"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培训次数</w:t>
            </w:r>
          </w:p>
        </w:tc>
        <w:tc>
          <w:tcPr>
            <w:tcW w:w="1679"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培训人次</w:t>
            </w:r>
          </w:p>
        </w:tc>
        <w:tc>
          <w:tcPr>
            <w:tcW w:w="1679"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highlight w:val="yellow"/>
              </w:rPr>
              <w:t>其中：培训本校教师人次数</w:t>
            </w:r>
          </w:p>
        </w:tc>
      </w:tr>
      <w:tr w:rsidR="00103281">
        <w:trPr>
          <w:trHeight w:val="340"/>
        </w:trPr>
        <w:tc>
          <w:tcPr>
            <w:tcW w:w="3262" w:type="dxa"/>
            <w:tcBorders>
              <w:lef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2590"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2124"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120"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1679"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c>
          <w:tcPr>
            <w:tcW w:w="1679" w:type="dxa"/>
            <w:tcBorders>
              <w:right w:val="single" w:sz="4" w:space="0" w:color="auto"/>
            </w:tcBorders>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3262" w:type="dxa"/>
            <w:tcBorders>
              <w:left w:val="single" w:sz="4" w:space="0" w:color="auto"/>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教师教学发展中心</w:t>
            </w:r>
          </w:p>
        </w:tc>
        <w:tc>
          <w:tcPr>
            <w:tcW w:w="2590"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7510</w:t>
            </w:r>
          </w:p>
        </w:tc>
        <w:tc>
          <w:tcPr>
            <w:tcW w:w="2124" w:type="dxa"/>
            <w:tcBorders>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常规培训</w:t>
            </w:r>
          </w:p>
        </w:tc>
        <w:tc>
          <w:tcPr>
            <w:tcW w:w="2120"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53</w:t>
            </w:r>
          </w:p>
        </w:tc>
        <w:tc>
          <w:tcPr>
            <w:tcW w:w="1679"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1934</w:t>
            </w:r>
          </w:p>
        </w:tc>
        <w:tc>
          <w:tcPr>
            <w:tcW w:w="1679" w:type="dxa"/>
            <w:tcBorders>
              <w:bottom w:val="single" w:sz="12" w:space="0" w:color="000000"/>
              <w:right w:val="single" w:sz="4" w:space="0" w:color="auto"/>
            </w:tcBorders>
          </w:tcPr>
          <w:p w:rsidR="00103281" w:rsidRDefault="00103281">
            <w:pPr>
              <w:adjustRightInd w:val="0"/>
              <w:snapToGrid w:val="0"/>
              <w:jc w:val="center"/>
              <w:rPr>
                <w:rFonts w:asciiTheme="minorEastAsia" w:eastAsiaTheme="minorEastAsia" w:hAnsiTheme="minorEastAsia" w:cs="Arial"/>
                <w:szCs w:val="21"/>
              </w:rPr>
            </w:pPr>
          </w:p>
        </w:tc>
      </w:tr>
    </w:tbl>
    <w:p w:rsidR="00103281" w:rsidRDefault="00103281">
      <w:pPr>
        <w:adjustRightInd w:val="0"/>
        <w:snapToGrid w:val="0"/>
        <w:spacing w:line="360" w:lineRule="auto"/>
        <w:rPr>
          <w:rFonts w:ascii="Times New Roman" w:hAnsi="Times New Roman" w:cs="Times New Roman"/>
          <w:b/>
          <w:color w:val="000000"/>
          <w:sz w:val="15"/>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教师教学发展机构：</w:t>
      </w:r>
      <w:r>
        <w:rPr>
          <w:rFonts w:ascii="Times New Roman" w:hAnsi="Times New Roman" w:cs="Times New Roman"/>
          <w:color w:val="000000"/>
          <w:szCs w:val="21"/>
        </w:rPr>
        <w:t>指学校通过开展教师培训、教学咨询、教学改革研究、教学质量评估、提供优质教学资源等工作，促进学校提升教师业务水平和教学能力，建设高素质教师队伍，提高教育教学质量的机构。</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培训类型：</w:t>
      </w:r>
      <w:r>
        <w:rPr>
          <w:rFonts w:ascii="Times New Roman" w:hAnsi="Times New Roman" w:cs="Times New Roman"/>
          <w:color w:val="000000"/>
          <w:szCs w:val="21"/>
        </w:rPr>
        <w:t>常规培训、教</w:t>
      </w:r>
      <w:r>
        <w:rPr>
          <w:rFonts w:ascii="Times New Roman" w:hAnsi="Times New Roman" w:cs="Times New Roman"/>
          <w:color w:val="000000"/>
        </w:rPr>
        <w:t>师创新创业专项培训</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培训次数：</w:t>
      </w:r>
      <w:r>
        <w:rPr>
          <w:rFonts w:ascii="Times New Roman" w:hAnsi="Times New Roman" w:cs="Times New Roman"/>
          <w:color w:val="000000"/>
          <w:szCs w:val="21"/>
        </w:rPr>
        <w:t>教师教学发展组织机构学年度对教师开展培训的次数。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培训人次：</w:t>
      </w:r>
      <w:r>
        <w:rPr>
          <w:rFonts w:ascii="Times New Roman" w:hAnsi="Times New Roman" w:cs="Times New Roman"/>
          <w:color w:val="000000"/>
          <w:szCs w:val="21"/>
        </w:rPr>
        <w:t>教师教学发展组织机构学年度培训的教师人次。</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表间校验：</w:t>
      </w:r>
    </w:p>
    <w:p w:rsidR="00103281" w:rsidRDefault="008B69FE">
      <w:pPr>
        <w:adjustRightInd w:val="0"/>
        <w:snapToGrid w:val="0"/>
        <w:spacing w:line="360" w:lineRule="auto"/>
        <w:ind w:firstLineChars="200" w:firstLine="420"/>
        <w:rPr>
          <w:rFonts w:asciiTheme="minorEastAsia" w:eastAsiaTheme="minorEastAsia" w:hAnsiTheme="minorEastAsia" w:cs="Times New Roman"/>
          <w:color w:val="000000"/>
          <w:kern w:val="0"/>
          <w:szCs w:val="21"/>
        </w:rPr>
      </w:pPr>
      <w:r>
        <w:rPr>
          <w:rFonts w:asciiTheme="minorEastAsia" w:eastAsiaTheme="minorEastAsia" w:hAnsiTheme="minorEastAsia" w:cs="Times New Roman" w:hint="eastAsia"/>
          <w:color w:val="000000"/>
          <w:kern w:val="0"/>
          <w:szCs w:val="21"/>
        </w:rPr>
        <w:t>1.“单位号”、“机构名称”与表</w:t>
      </w:r>
      <w:r>
        <w:rPr>
          <w:rFonts w:asciiTheme="minorEastAsia" w:eastAsiaTheme="minorEastAsia" w:hAnsiTheme="minorEastAsia" w:cs="Times New Roman"/>
          <w:color w:val="000000"/>
          <w:kern w:val="0"/>
          <w:szCs w:val="21"/>
        </w:rPr>
        <w:t>1-2</w:t>
      </w:r>
      <w:r>
        <w:rPr>
          <w:rFonts w:asciiTheme="minorEastAsia" w:eastAsiaTheme="minorEastAsia" w:hAnsiTheme="minorEastAsia" w:cs="Times New Roman" w:hint="eastAsia"/>
          <w:color w:val="000000"/>
          <w:kern w:val="0"/>
          <w:szCs w:val="21"/>
        </w:rPr>
        <w:t>“单位号”、“</w:t>
      </w:r>
      <w:r>
        <w:rPr>
          <w:rFonts w:ascii="Times New Roman" w:hAnsi="Times New Roman" w:cs="Times New Roman" w:hint="eastAsia"/>
          <w:bCs/>
          <w:color w:val="000000"/>
        </w:rPr>
        <w:t>党政单位名称</w:t>
      </w:r>
      <w:r>
        <w:rPr>
          <w:rFonts w:asciiTheme="minorEastAsia" w:eastAsiaTheme="minorEastAsia" w:hAnsiTheme="minorEastAsia" w:cs="Times New Roman" w:hint="eastAsia"/>
          <w:color w:val="000000"/>
          <w:kern w:val="0"/>
          <w:szCs w:val="21"/>
        </w:rPr>
        <w:t>保持一致。</w:t>
      </w:r>
    </w:p>
    <w:p w:rsidR="00103281" w:rsidRDefault="00103281">
      <w:pPr>
        <w:adjustRightInd w:val="0"/>
        <w:snapToGrid w:val="0"/>
        <w:spacing w:line="360" w:lineRule="auto"/>
        <w:ind w:firstLineChars="200" w:firstLine="420"/>
        <w:rPr>
          <w:rFonts w:asciiTheme="minorEastAsia" w:eastAsiaTheme="minorEastAsia" w:hAnsiTheme="minorEastAsia" w:cs="Times New Roman"/>
          <w:color w:val="000000"/>
          <w:kern w:val="0"/>
          <w:szCs w:val="21"/>
        </w:rPr>
      </w:pPr>
    </w:p>
    <w:p w:rsidR="00103281" w:rsidRDefault="008B69FE">
      <w:pPr>
        <w:pStyle w:val="2"/>
        <w:adjustRightInd w:val="0"/>
        <w:snapToGrid w:val="0"/>
        <w:spacing w:line="240" w:lineRule="auto"/>
        <w:rPr>
          <w:rFonts w:ascii="Times New Roman" w:eastAsia="宋体" w:hAnsi="Times New Roman"/>
          <w:color w:val="000000"/>
        </w:rPr>
      </w:pPr>
      <w:bookmarkStart w:id="171" w:name="_Toc390241013"/>
      <w:bookmarkStart w:id="172" w:name="_Toc436554292"/>
      <w:bookmarkStart w:id="173" w:name="_Toc436883414"/>
      <w:bookmarkStart w:id="174" w:name="_Toc453514535"/>
      <w:bookmarkStart w:id="175" w:name="_Toc51157931"/>
      <w:r>
        <w:rPr>
          <w:rFonts w:ascii="Times New Roman" w:eastAsia="宋体" w:hAnsi="Times New Roman"/>
          <w:color w:val="000000"/>
        </w:rPr>
        <w:t>表</w:t>
      </w:r>
      <w:r>
        <w:rPr>
          <w:rFonts w:ascii="Times New Roman" w:eastAsia="宋体" w:hAnsi="Times New Roman"/>
          <w:color w:val="000000"/>
        </w:rPr>
        <w:t>3-4-2</w:t>
      </w:r>
      <w:r>
        <w:rPr>
          <w:rFonts w:ascii="Times New Roman" w:eastAsia="宋体" w:hAnsi="Times New Roman"/>
          <w:color w:val="000000"/>
        </w:rPr>
        <w:t>教师培训进修、交流情况</w:t>
      </w:r>
      <w:bookmarkEnd w:id="171"/>
      <w:bookmarkEnd w:id="172"/>
      <w:bookmarkEnd w:id="173"/>
      <w:r>
        <w:rPr>
          <w:rFonts w:ascii="Times New Roman" w:eastAsia="宋体" w:hAnsi="Times New Roman"/>
          <w:color w:val="000000"/>
        </w:rPr>
        <w:t>（学年）</w:t>
      </w:r>
      <w:bookmarkEnd w:id="174"/>
      <w:bookmarkEnd w:id="175"/>
    </w:p>
    <w:tbl>
      <w:tblPr>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196"/>
        <w:gridCol w:w="2196"/>
        <w:gridCol w:w="2196"/>
        <w:gridCol w:w="2196"/>
        <w:gridCol w:w="2196"/>
        <w:gridCol w:w="2195"/>
      </w:tblGrid>
      <w:tr w:rsidR="00103281">
        <w:trPr>
          <w:trHeight w:val="390"/>
        </w:trPr>
        <w:tc>
          <w:tcPr>
            <w:tcW w:w="2196" w:type="dxa"/>
            <w:shd w:val="clear" w:color="auto" w:fill="FFFFFF"/>
            <w:vAlign w:val="center"/>
          </w:tcPr>
          <w:p w:rsidR="00103281" w:rsidRDefault="008B69FE">
            <w:pPr>
              <w:adjustRightInd w:val="0"/>
              <w:snapToGrid w:val="0"/>
              <w:jc w:val="center"/>
              <w:rPr>
                <w:rFonts w:ascii="Times New Roman" w:hAnsi="Times New Roman" w:cs="Times New Roman"/>
                <w:b/>
                <w:color w:val="000000"/>
                <w:szCs w:val="24"/>
              </w:rPr>
            </w:pPr>
            <w:r>
              <w:rPr>
                <w:rFonts w:ascii="Times New Roman" w:hAnsi="Times New Roman" w:cs="Times New Roman"/>
                <w:b/>
                <w:bCs/>
                <w:color w:val="000000"/>
              </w:rPr>
              <w:t>工号</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color w:val="000000"/>
                <w:szCs w:val="24"/>
              </w:rPr>
              <w:t>教师姓名</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培训进修、交流类型</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开始时间</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结束时间</w:t>
            </w:r>
          </w:p>
        </w:tc>
        <w:tc>
          <w:tcPr>
            <w:tcW w:w="2195" w:type="dxa"/>
            <w:shd w:val="clear" w:color="auto" w:fill="FFFFFF"/>
          </w:tcPr>
          <w:p w:rsidR="00103281" w:rsidRDefault="008B69FE">
            <w:pPr>
              <w:adjustRightInd w:val="0"/>
              <w:snapToGrid w:val="0"/>
              <w:jc w:val="center"/>
              <w:rPr>
                <w:rFonts w:ascii="Times New Roman" w:hAnsi="Times New Roman" w:cs="Times New Roman"/>
                <w:b/>
                <w:color w:val="000000"/>
                <w:szCs w:val="24"/>
              </w:rPr>
            </w:pPr>
            <w:r>
              <w:rPr>
                <w:rFonts w:ascii="Times New Roman" w:hAnsi="Times New Roman" w:cs="Times New Roman"/>
                <w:b/>
                <w:color w:val="000000"/>
                <w:szCs w:val="24"/>
              </w:rPr>
              <w:t>备注</w:t>
            </w:r>
          </w:p>
        </w:tc>
      </w:tr>
      <w:tr w:rsidR="00103281">
        <w:trPr>
          <w:trHeight w:val="390"/>
        </w:trPr>
        <w:tc>
          <w:tcPr>
            <w:tcW w:w="2196" w:type="dxa"/>
            <w:shd w:val="clear" w:color="auto" w:fill="FFFFFF"/>
            <w:vAlign w:val="center"/>
          </w:tcPr>
          <w:p w:rsidR="00103281" w:rsidRDefault="00103281">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rsidR="00103281" w:rsidRDefault="00103281">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color w:val="000000"/>
                <w:szCs w:val="24"/>
              </w:rPr>
            </w:pPr>
            <w:r>
              <w:rPr>
                <w:rFonts w:ascii="Times New Roman" w:hAnsi="Times New Roman" w:cs="Times New Roman"/>
                <w:color w:val="000000"/>
                <w:szCs w:val="24"/>
              </w:rPr>
              <w:t>下</w:t>
            </w:r>
            <w:proofErr w:type="gramStart"/>
            <w:r>
              <w:rPr>
                <w:rFonts w:ascii="Times New Roman" w:hAnsi="Times New Roman" w:cs="Times New Roman"/>
                <w:color w:val="000000"/>
                <w:szCs w:val="24"/>
              </w:rPr>
              <w:t>拉选择</w:t>
            </w:r>
            <w:proofErr w:type="gramEnd"/>
          </w:p>
        </w:tc>
        <w:tc>
          <w:tcPr>
            <w:tcW w:w="2196" w:type="dxa"/>
            <w:shd w:val="clear" w:color="auto" w:fill="FFFFFF"/>
            <w:vAlign w:val="center"/>
          </w:tcPr>
          <w:p w:rsidR="00103281" w:rsidRDefault="00103281">
            <w:pPr>
              <w:adjustRightInd w:val="0"/>
              <w:snapToGrid w:val="0"/>
              <w:jc w:val="center"/>
              <w:rPr>
                <w:rFonts w:ascii="Times New Roman" w:hAnsi="Times New Roman" w:cs="Times New Roman"/>
                <w:color w:val="000000"/>
                <w:szCs w:val="24"/>
              </w:rPr>
            </w:pPr>
          </w:p>
        </w:tc>
        <w:tc>
          <w:tcPr>
            <w:tcW w:w="2196" w:type="dxa"/>
            <w:shd w:val="clear" w:color="auto" w:fill="FFFFFF"/>
            <w:vAlign w:val="center"/>
          </w:tcPr>
          <w:p w:rsidR="00103281" w:rsidRDefault="00103281">
            <w:pPr>
              <w:adjustRightInd w:val="0"/>
              <w:snapToGrid w:val="0"/>
              <w:jc w:val="center"/>
              <w:rPr>
                <w:rFonts w:ascii="Times New Roman" w:hAnsi="Times New Roman" w:cs="Times New Roman"/>
                <w:color w:val="000000"/>
                <w:szCs w:val="24"/>
              </w:rPr>
            </w:pPr>
          </w:p>
        </w:tc>
        <w:tc>
          <w:tcPr>
            <w:tcW w:w="2195" w:type="dxa"/>
            <w:shd w:val="clear" w:color="auto" w:fill="FFFFFF"/>
          </w:tcPr>
          <w:p w:rsidR="00103281" w:rsidRDefault="00103281">
            <w:pPr>
              <w:adjustRightInd w:val="0"/>
              <w:snapToGrid w:val="0"/>
              <w:jc w:val="center"/>
              <w:rPr>
                <w:rFonts w:ascii="Times New Roman" w:hAnsi="Times New Roman" w:cs="Times New Roman"/>
                <w:color w:val="000000"/>
                <w:szCs w:val="24"/>
              </w:rPr>
            </w:pPr>
          </w:p>
        </w:tc>
      </w:tr>
      <w:tr w:rsidR="00103281">
        <w:trPr>
          <w:trHeight w:val="390"/>
        </w:trPr>
        <w:tc>
          <w:tcPr>
            <w:tcW w:w="2196" w:type="dxa"/>
            <w:shd w:val="clear" w:color="auto" w:fill="FFFFFF"/>
            <w:vAlign w:val="center"/>
          </w:tcPr>
          <w:p w:rsidR="00103281" w:rsidRDefault="008B69FE">
            <w:pPr>
              <w:adjustRightInd w:val="0"/>
              <w:snapToGrid w:val="0"/>
              <w:jc w:val="center"/>
              <w:rPr>
                <w:rFonts w:ascii="Times New Roman" w:hAnsi="Times New Roman" w:cs="Times New Roman"/>
                <w:color w:val="000000"/>
                <w:szCs w:val="24"/>
              </w:rPr>
            </w:pPr>
            <w:r>
              <w:rPr>
                <w:rFonts w:asciiTheme="minorEastAsia" w:eastAsiaTheme="minorEastAsia" w:hAnsiTheme="minorEastAsia" w:cs="Arial"/>
                <w:szCs w:val="21"/>
              </w:rPr>
              <w:t>1001</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color w:val="000000"/>
                <w:szCs w:val="24"/>
              </w:rPr>
            </w:pPr>
            <w:r>
              <w:rPr>
                <w:rFonts w:asciiTheme="minorEastAsia" w:eastAsiaTheme="minorEastAsia" w:hAnsiTheme="minorEastAsia" w:cs="Arial" w:hint="eastAsia"/>
                <w:szCs w:val="21"/>
              </w:rPr>
              <w:t>张三</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color w:val="000000"/>
                <w:szCs w:val="24"/>
              </w:rPr>
            </w:pPr>
            <w:r>
              <w:rPr>
                <w:rFonts w:asciiTheme="minorEastAsia" w:eastAsiaTheme="minorEastAsia" w:hAnsiTheme="minorEastAsia" w:cs="Arial"/>
                <w:szCs w:val="21"/>
              </w:rPr>
              <w:t>境内培训进修</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color w:val="000000"/>
                <w:szCs w:val="24"/>
              </w:rPr>
            </w:pPr>
            <w:r>
              <w:rPr>
                <w:rFonts w:asciiTheme="minorEastAsia" w:eastAsiaTheme="minorEastAsia" w:hAnsiTheme="minorEastAsia" w:cs="Arial"/>
                <w:szCs w:val="21"/>
              </w:rPr>
              <w:t>2018-12</w:t>
            </w:r>
          </w:p>
        </w:tc>
        <w:tc>
          <w:tcPr>
            <w:tcW w:w="2196" w:type="dxa"/>
            <w:shd w:val="clear" w:color="auto" w:fill="FFFFFF"/>
            <w:vAlign w:val="center"/>
          </w:tcPr>
          <w:p w:rsidR="00103281" w:rsidRDefault="008B69FE">
            <w:pPr>
              <w:adjustRightInd w:val="0"/>
              <w:snapToGrid w:val="0"/>
              <w:jc w:val="center"/>
              <w:rPr>
                <w:rFonts w:ascii="Times New Roman" w:hAnsi="Times New Roman" w:cs="Times New Roman"/>
                <w:color w:val="000000"/>
                <w:szCs w:val="24"/>
              </w:rPr>
            </w:pPr>
            <w:r>
              <w:rPr>
                <w:rFonts w:asciiTheme="minorEastAsia" w:eastAsiaTheme="minorEastAsia" w:hAnsiTheme="minorEastAsia" w:cs="Arial"/>
                <w:szCs w:val="21"/>
              </w:rPr>
              <w:t>2019-01</w:t>
            </w:r>
          </w:p>
        </w:tc>
        <w:tc>
          <w:tcPr>
            <w:tcW w:w="2195" w:type="dxa"/>
            <w:shd w:val="clear" w:color="auto" w:fill="FFFFFF"/>
            <w:vAlign w:val="center"/>
          </w:tcPr>
          <w:p w:rsidR="00103281" w:rsidRDefault="008B69FE">
            <w:pPr>
              <w:adjustRightInd w:val="0"/>
              <w:snapToGrid w:val="0"/>
              <w:jc w:val="center"/>
              <w:rPr>
                <w:rFonts w:ascii="Times New Roman" w:hAnsi="Times New Roman" w:cs="Times New Roman"/>
                <w:color w:val="000000"/>
                <w:szCs w:val="24"/>
              </w:rPr>
            </w:pPr>
            <w:r>
              <w:rPr>
                <w:rFonts w:asciiTheme="minorEastAsia" w:eastAsiaTheme="minorEastAsia" w:hAnsiTheme="minorEastAsia" w:cs="Arial"/>
                <w:szCs w:val="21"/>
              </w:rPr>
              <w:t>智慧教室</w:t>
            </w:r>
            <w:r>
              <w:rPr>
                <w:rFonts w:asciiTheme="minorEastAsia" w:eastAsiaTheme="minorEastAsia" w:hAnsiTheme="minorEastAsia" w:cs="Arial" w:hint="eastAsia"/>
                <w:szCs w:val="21"/>
              </w:rPr>
              <w:t>教学</w:t>
            </w:r>
            <w:r>
              <w:rPr>
                <w:rFonts w:asciiTheme="minorEastAsia" w:eastAsiaTheme="minorEastAsia" w:hAnsiTheme="minorEastAsia" w:cs="Arial"/>
                <w:szCs w:val="21"/>
              </w:rPr>
              <w:t>培训</w:t>
            </w:r>
          </w:p>
        </w:tc>
      </w:tr>
    </w:tbl>
    <w:p w:rsidR="00103281" w:rsidRDefault="00103281">
      <w:pPr>
        <w:adjustRightInd w:val="0"/>
        <w:snapToGrid w:val="0"/>
        <w:spacing w:line="360" w:lineRule="auto"/>
        <w:rPr>
          <w:rFonts w:ascii="Times New Roman" w:hAnsi="Times New Roman" w:cs="Times New Roman"/>
          <w:b/>
          <w:color w:val="000000"/>
          <w:sz w:val="15"/>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培训进修、交流类型：</w:t>
      </w:r>
      <w:r>
        <w:rPr>
          <w:rFonts w:ascii="Times New Roman" w:hAnsi="Times New Roman" w:cs="Times New Roman"/>
          <w:color w:val="000000"/>
          <w:szCs w:val="21"/>
        </w:rPr>
        <w:t>境内培训进修、境外培训进修、攻读博士、攻读硕士、境内交流、境外交流。教师培训进修</w:t>
      </w:r>
      <w:r>
        <w:rPr>
          <w:rFonts w:ascii="Times New Roman" w:hAnsi="Times New Roman" w:cs="Times New Roman" w:hint="eastAsia"/>
          <w:color w:val="000000"/>
          <w:szCs w:val="21"/>
          <w:highlight w:val="yellow"/>
        </w:rPr>
        <w:t>（时间为一周及以上）</w:t>
      </w:r>
      <w:r>
        <w:rPr>
          <w:rFonts w:ascii="Times New Roman" w:hAnsi="Times New Roman" w:cs="Times New Roman"/>
          <w:color w:val="000000"/>
          <w:szCs w:val="21"/>
        </w:rPr>
        <w:t>：指学年学校派出进行培训和进修教师的情况，其中，</w:t>
      </w:r>
      <w:r>
        <w:rPr>
          <w:rFonts w:ascii="Times New Roman" w:hAnsi="Times New Roman" w:cs="Times New Roman" w:hint="eastAsia"/>
          <w:color w:val="000000"/>
          <w:szCs w:val="21"/>
        </w:rPr>
        <w:t>培训含校内组织的集中专项培训</w:t>
      </w:r>
      <w:r>
        <w:rPr>
          <w:rFonts w:ascii="Times New Roman" w:hAnsi="Times New Roman" w:cs="Times New Roman"/>
          <w:color w:val="000000"/>
          <w:szCs w:val="21"/>
        </w:rPr>
        <w:t>。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p>
    <w:p w:rsidR="00103281" w:rsidRDefault="008B69FE">
      <w:pPr>
        <w:adjustRightInd w:val="0"/>
        <w:snapToGrid w:val="0"/>
        <w:spacing w:line="360" w:lineRule="auto"/>
        <w:rPr>
          <w:rFonts w:ascii="宋体" w:hAnsi="宋体"/>
          <w:b/>
          <w:szCs w:val="21"/>
        </w:rPr>
      </w:pPr>
      <w:r>
        <w:rPr>
          <w:rFonts w:ascii="宋体" w:hAnsi="宋体" w:hint="eastAsia"/>
          <w:b/>
          <w:szCs w:val="21"/>
        </w:rPr>
        <w:t>1.教师进修培训：</w:t>
      </w:r>
      <w:r>
        <w:rPr>
          <w:rFonts w:ascii="宋体" w:hAnsi="宋体" w:hint="eastAsia"/>
          <w:szCs w:val="21"/>
        </w:rPr>
        <w:t>统计上学年教师参加各级教育行政部门和学校组织的，或经教育行政部门认可企事业单位及社会团体组织的各类培训的人数。</w:t>
      </w:r>
      <w:r>
        <w:rPr>
          <w:rFonts w:ascii="宋体" w:hAnsi="宋体" w:hint="eastAsia"/>
          <w:bCs/>
          <w:szCs w:val="21"/>
        </w:rPr>
        <w:t>进修及培训的培训模式可分为</w:t>
      </w:r>
      <w:r>
        <w:rPr>
          <w:rFonts w:ascii="宋体" w:hAnsi="宋体" w:hint="eastAsia"/>
          <w:b/>
          <w:bCs/>
          <w:szCs w:val="21"/>
          <w:highlight w:val="yellow"/>
        </w:rPr>
        <w:t>集中培训、远程培训、</w:t>
      </w:r>
      <w:proofErr w:type="gramStart"/>
      <w:r>
        <w:rPr>
          <w:rFonts w:ascii="宋体" w:hAnsi="宋体" w:hint="eastAsia"/>
          <w:b/>
          <w:bCs/>
          <w:szCs w:val="21"/>
          <w:highlight w:val="yellow"/>
        </w:rPr>
        <w:t>跟岗</w:t>
      </w:r>
      <w:r>
        <w:rPr>
          <w:rFonts w:ascii="宋体" w:hAnsi="宋体"/>
          <w:b/>
          <w:bCs/>
          <w:szCs w:val="21"/>
          <w:highlight w:val="yellow"/>
        </w:rPr>
        <w:t>实践</w:t>
      </w:r>
      <w:proofErr w:type="gramEnd"/>
      <w:r>
        <w:rPr>
          <w:rFonts w:ascii="宋体" w:hAnsi="宋体"/>
          <w:bCs/>
          <w:szCs w:val="21"/>
        </w:rPr>
        <w:t>，统计填报时，按不同的培训模式分别填报，统计含有两种以上的混合培训模式时，</w:t>
      </w:r>
      <w:r>
        <w:rPr>
          <w:rFonts w:ascii="宋体" w:hAnsi="宋体" w:hint="eastAsia"/>
          <w:bCs/>
          <w:szCs w:val="21"/>
        </w:rPr>
        <w:t>按主要培训模式填报。</w:t>
      </w:r>
    </w:p>
    <w:p w:rsidR="00103281" w:rsidRDefault="008B69FE">
      <w:pPr>
        <w:adjustRightInd w:val="0"/>
        <w:snapToGrid w:val="0"/>
        <w:spacing w:line="360" w:lineRule="auto"/>
        <w:rPr>
          <w:rFonts w:ascii="宋体" w:hAnsi="宋体"/>
          <w:bCs/>
          <w:szCs w:val="21"/>
        </w:rPr>
      </w:pPr>
      <w:r>
        <w:rPr>
          <w:rFonts w:ascii="宋体" w:hAnsi="宋体" w:hint="eastAsia"/>
          <w:b/>
          <w:bCs/>
          <w:szCs w:val="21"/>
          <w:highlight w:val="yellow"/>
        </w:rPr>
        <w:t>培训时间：</w:t>
      </w:r>
      <w:r>
        <w:rPr>
          <w:rFonts w:ascii="宋体" w:hAnsi="宋体" w:hint="eastAsia"/>
          <w:bCs/>
          <w:szCs w:val="21"/>
        </w:rPr>
        <w:t>是指参加培训完成学业，考核合格，可取</w:t>
      </w:r>
      <w:proofErr w:type="gramStart"/>
      <w:r>
        <w:rPr>
          <w:rFonts w:ascii="宋体" w:hAnsi="宋体" w:hint="eastAsia"/>
          <w:bCs/>
          <w:szCs w:val="21"/>
        </w:rPr>
        <w:t>得培训</w:t>
      </w:r>
      <w:proofErr w:type="gramEnd"/>
      <w:r>
        <w:rPr>
          <w:rFonts w:ascii="宋体" w:hAnsi="宋体" w:hint="eastAsia"/>
          <w:bCs/>
          <w:szCs w:val="21"/>
        </w:rPr>
        <w:t>结业证明的每位学员的学时之和，是按培训主题</w:t>
      </w:r>
      <w:r>
        <w:rPr>
          <w:rFonts w:ascii="宋体" w:hAnsi="宋体" w:hint="eastAsia"/>
          <w:bCs/>
          <w:kern w:val="0"/>
          <w:szCs w:val="21"/>
        </w:rPr>
        <w:t>(对象)、</w:t>
      </w:r>
      <w:r>
        <w:rPr>
          <w:rFonts w:ascii="宋体" w:hAnsi="宋体" w:hint="eastAsia"/>
          <w:bCs/>
          <w:szCs w:val="21"/>
        </w:rPr>
        <w:t>培训模式分别填报（每学时为45分钟，每天最多计8学时）。</w:t>
      </w:r>
    </w:p>
    <w:p w:rsidR="00103281" w:rsidRDefault="008B69FE">
      <w:pPr>
        <w:adjustRightInd w:val="0"/>
        <w:snapToGrid w:val="0"/>
        <w:spacing w:line="360" w:lineRule="auto"/>
        <w:rPr>
          <w:rFonts w:ascii="宋体" w:hAnsi="宋体"/>
          <w:b/>
          <w:bCs/>
          <w:szCs w:val="21"/>
        </w:rPr>
      </w:pPr>
      <w:r>
        <w:rPr>
          <w:rFonts w:ascii="宋体" w:hAnsi="宋体" w:hint="eastAsia"/>
          <w:b/>
          <w:bCs/>
          <w:szCs w:val="21"/>
          <w:highlight w:val="yellow"/>
        </w:rPr>
        <w:t>集中培训：</w:t>
      </w:r>
      <w:r>
        <w:rPr>
          <w:rFonts w:ascii="宋体" w:hAnsi="宋体" w:hint="eastAsia"/>
          <w:bCs/>
          <w:szCs w:val="21"/>
        </w:rPr>
        <w:t>是指学员集中，以班级为单位组织当面授课的培训模式。</w:t>
      </w:r>
    </w:p>
    <w:p w:rsidR="00103281" w:rsidRDefault="008B69FE">
      <w:pPr>
        <w:adjustRightInd w:val="0"/>
        <w:snapToGrid w:val="0"/>
        <w:spacing w:line="360" w:lineRule="auto"/>
        <w:rPr>
          <w:rFonts w:ascii="宋体" w:hAnsi="宋体"/>
          <w:bCs/>
          <w:szCs w:val="21"/>
        </w:rPr>
      </w:pPr>
      <w:r>
        <w:rPr>
          <w:rFonts w:ascii="宋体" w:hAnsi="宋体" w:hint="eastAsia"/>
          <w:b/>
          <w:bCs/>
          <w:szCs w:val="21"/>
          <w:highlight w:val="yellow"/>
        </w:rPr>
        <w:t>远程培训：</w:t>
      </w:r>
      <w:r>
        <w:rPr>
          <w:rFonts w:ascii="宋体" w:hAnsi="宋体" w:hint="eastAsia"/>
          <w:bCs/>
          <w:szCs w:val="21"/>
        </w:rPr>
        <w:t>是指学员通过远程开放服务平台学习的培训模式。</w:t>
      </w:r>
    </w:p>
    <w:p w:rsidR="00103281" w:rsidRDefault="008B69FE">
      <w:pPr>
        <w:adjustRightInd w:val="0"/>
        <w:snapToGrid w:val="0"/>
        <w:spacing w:line="360" w:lineRule="auto"/>
        <w:rPr>
          <w:rFonts w:ascii="宋体" w:hAnsi="宋体"/>
          <w:bCs/>
          <w:szCs w:val="21"/>
        </w:rPr>
      </w:pPr>
      <w:proofErr w:type="gramStart"/>
      <w:r>
        <w:rPr>
          <w:rFonts w:ascii="宋体" w:hAnsi="宋体" w:hint="eastAsia"/>
          <w:b/>
          <w:bCs/>
          <w:szCs w:val="21"/>
          <w:highlight w:val="yellow"/>
        </w:rPr>
        <w:t>跟岗实践</w:t>
      </w:r>
      <w:proofErr w:type="gramEnd"/>
      <w:r>
        <w:rPr>
          <w:rFonts w:ascii="宋体" w:hAnsi="宋体" w:hint="eastAsia"/>
          <w:b/>
          <w:bCs/>
          <w:szCs w:val="21"/>
          <w:highlight w:val="yellow"/>
        </w:rPr>
        <w:t>：</w:t>
      </w:r>
      <w:r>
        <w:rPr>
          <w:rFonts w:ascii="宋体" w:hAnsi="宋体" w:hint="eastAsia"/>
          <w:bCs/>
          <w:szCs w:val="21"/>
        </w:rPr>
        <w:t>是指学员到优质教育资源学校，参与指导教师的各教育教学环节、科学研究进行实践、研修的培训模式。</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时间：</w:t>
      </w:r>
      <w:r>
        <w:rPr>
          <w:rFonts w:ascii="Times New Roman" w:hAnsi="Times New Roman" w:cs="Times New Roman"/>
          <w:color w:val="000000"/>
          <w:szCs w:val="21"/>
        </w:rPr>
        <w:t>填报到月份。</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注：</w:t>
      </w:r>
      <w:r>
        <w:rPr>
          <w:rFonts w:ascii="Times New Roman" w:hAnsi="Times New Roman" w:cs="Times New Roman"/>
          <w:color w:val="000000"/>
          <w:szCs w:val="21"/>
        </w:rPr>
        <w:t>1.</w:t>
      </w:r>
      <w:r>
        <w:rPr>
          <w:rFonts w:ascii="Times New Roman" w:hAnsi="Times New Roman" w:cs="Times New Roman"/>
          <w:color w:val="000000"/>
          <w:szCs w:val="21"/>
        </w:rPr>
        <w:t>交流教师与培训进修教师不可重复统计；培训进修</w:t>
      </w:r>
      <w:r>
        <w:rPr>
          <w:rFonts w:ascii="Times New Roman" w:hAnsi="Times New Roman" w:cs="Times New Roman" w:hint="eastAsia"/>
          <w:color w:val="000000"/>
          <w:szCs w:val="21"/>
        </w:rPr>
        <w:t>与</w:t>
      </w:r>
      <w:r>
        <w:rPr>
          <w:rFonts w:ascii="Times New Roman" w:hAnsi="Times New Roman" w:cs="Times New Roman"/>
          <w:color w:val="000000"/>
          <w:szCs w:val="21"/>
        </w:rPr>
        <w:t>攻读学位</w:t>
      </w:r>
      <w:r>
        <w:rPr>
          <w:rFonts w:ascii="Times New Roman" w:hAnsi="Times New Roman" w:cs="Times New Roman" w:hint="eastAsia"/>
          <w:color w:val="000000"/>
          <w:szCs w:val="21"/>
        </w:rPr>
        <w:t>不可重复统计</w:t>
      </w:r>
      <w:r>
        <w:rPr>
          <w:rFonts w:ascii="Times New Roman" w:hAnsi="Times New Roman" w:cs="Times New Roman"/>
          <w:color w:val="000000"/>
          <w:szCs w:val="21"/>
        </w:rPr>
        <w:t>。</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如教师培训进修、交流结束时间在填报学年内，则纳入统计；超出填报学年的，不纳入统计。</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表内校验：</w:t>
      </w:r>
    </w:p>
    <w:p w:rsidR="00103281" w:rsidRDefault="008B69FE">
      <w:pPr>
        <w:adjustRightInd w:val="0"/>
        <w:snapToGrid w:val="0"/>
        <w:spacing w:line="360" w:lineRule="auto"/>
        <w:ind w:firstLineChars="200" w:firstLine="420"/>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表内各</w:t>
      </w:r>
      <w:r>
        <w:rPr>
          <w:rFonts w:asciiTheme="minorEastAsia" w:eastAsiaTheme="minorEastAsia" w:hAnsiTheme="minorEastAsia" w:cs="Times New Roman"/>
          <w:color w:val="000000"/>
          <w:kern w:val="0"/>
          <w:szCs w:val="21"/>
        </w:rPr>
        <w:t>行</w:t>
      </w:r>
      <w:r>
        <w:rPr>
          <w:rFonts w:asciiTheme="minorEastAsia" w:eastAsiaTheme="minorEastAsia" w:hAnsiTheme="minorEastAsia" w:cs="Times New Roman" w:hint="eastAsia"/>
          <w:color w:val="000000"/>
          <w:kern w:val="0"/>
          <w:szCs w:val="21"/>
        </w:rPr>
        <w:t>数据不能重复；</w:t>
      </w:r>
    </w:p>
    <w:p w:rsidR="00103281" w:rsidRDefault="008B69FE">
      <w:pPr>
        <w:adjustRightInd w:val="0"/>
        <w:snapToGrid w:val="0"/>
        <w:spacing w:line="360" w:lineRule="auto"/>
        <w:ind w:firstLineChars="200" w:firstLine="420"/>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lastRenderedPageBreak/>
        <w:t>2.</w:t>
      </w:r>
      <w:r>
        <w:rPr>
          <w:rFonts w:asciiTheme="minorEastAsia" w:eastAsiaTheme="minorEastAsia" w:hAnsiTheme="minorEastAsia" w:cs="Times New Roman" w:hint="eastAsia"/>
          <w:color w:val="000000"/>
          <w:kern w:val="0"/>
          <w:szCs w:val="21"/>
        </w:rPr>
        <w:t>“开始时间”</w:t>
      </w:r>
      <w:r>
        <w:rPr>
          <w:rFonts w:ascii="Arial" w:eastAsiaTheme="minorEastAsia" w:hAnsi="Arial" w:cs="Arial" w:hint="eastAsia"/>
          <w:color w:val="000000"/>
          <w:kern w:val="0"/>
          <w:szCs w:val="21"/>
        </w:rPr>
        <w:t>≤</w:t>
      </w:r>
      <w:r>
        <w:rPr>
          <w:rFonts w:asciiTheme="minorEastAsia" w:eastAsiaTheme="minorEastAsia" w:hAnsiTheme="minorEastAsia" w:cs="Times New Roman" w:hint="eastAsia"/>
          <w:color w:val="000000"/>
          <w:kern w:val="0"/>
          <w:szCs w:val="21"/>
        </w:rPr>
        <w:t>填报年份。</w:t>
      </w:r>
    </w:p>
    <w:p w:rsidR="00103281" w:rsidRDefault="008B69FE">
      <w:pPr>
        <w:adjustRightInd w:val="0"/>
        <w:snapToGrid w:val="0"/>
        <w:spacing w:line="360" w:lineRule="auto"/>
        <w:rPr>
          <w:rFonts w:asciiTheme="minorEastAsia" w:eastAsiaTheme="minorEastAsia" w:hAnsiTheme="minorEastAsia" w:cs="Times New Roman"/>
          <w:b/>
          <w:color w:val="000000"/>
          <w:kern w:val="0"/>
          <w:szCs w:val="21"/>
        </w:rPr>
      </w:pPr>
      <w:r>
        <w:rPr>
          <w:rFonts w:asciiTheme="minorEastAsia" w:eastAsiaTheme="minorEastAsia" w:hAnsiTheme="minorEastAsia" w:cs="Times New Roman" w:hint="eastAsia"/>
          <w:b/>
          <w:color w:val="000000"/>
          <w:kern w:val="0"/>
          <w:szCs w:val="21"/>
        </w:rPr>
        <w:t>表间校验：</w:t>
      </w:r>
    </w:p>
    <w:p w:rsidR="00103281" w:rsidRDefault="008B69FE">
      <w:pPr>
        <w:adjustRightInd w:val="0"/>
        <w:snapToGrid w:val="0"/>
        <w:spacing w:line="360" w:lineRule="auto"/>
        <w:ind w:firstLineChars="200" w:firstLine="420"/>
        <w:rPr>
          <w:rFonts w:asciiTheme="minorEastAsia" w:eastAsiaTheme="minorEastAsia" w:hAnsiTheme="minorEastAsia" w:cs="Times New Roman"/>
          <w:color w:val="000000"/>
          <w:kern w:val="0"/>
          <w:szCs w:val="21"/>
        </w:rPr>
      </w:pPr>
      <w:r>
        <w:rPr>
          <w:rFonts w:asciiTheme="minorEastAsia" w:eastAsiaTheme="minorEastAsia" w:hAnsiTheme="minorEastAsia" w:cs="Times New Roman" w:hint="eastAsia"/>
          <w:color w:val="000000"/>
          <w:kern w:val="0"/>
          <w:szCs w:val="21"/>
        </w:rPr>
        <w:t>1.“工号”、“教师姓名”与表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“工号”、“姓名”保持一致。</w:t>
      </w:r>
    </w:p>
    <w:p w:rsidR="00103281" w:rsidRDefault="00103281">
      <w:pPr>
        <w:adjustRightInd w:val="0"/>
        <w:snapToGrid w:val="0"/>
        <w:rPr>
          <w:rFonts w:ascii="Times New Roman" w:hAnsi="Times New Roman" w:cs="Times New Roman"/>
          <w:b/>
          <w:color w:val="000000"/>
          <w:szCs w:val="21"/>
        </w:rPr>
      </w:pPr>
      <w:bookmarkStart w:id="176" w:name="_Toc436883429"/>
      <w:bookmarkStart w:id="177" w:name="_Toc365885745"/>
      <w:bookmarkStart w:id="178" w:name="_Toc436554306"/>
      <w:bookmarkStart w:id="179" w:name="_Toc390241018"/>
    </w:p>
    <w:p w:rsidR="00103281" w:rsidRDefault="008B69FE">
      <w:pPr>
        <w:pStyle w:val="2"/>
        <w:adjustRightInd w:val="0"/>
        <w:snapToGrid w:val="0"/>
        <w:spacing w:line="240" w:lineRule="auto"/>
        <w:rPr>
          <w:rFonts w:ascii="Times New Roman" w:eastAsia="宋体" w:hAnsi="Times New Roman"/>
          <w:color w:val="000000"/>
        </w:rPr>
      </w:pPr>
      <w:bookmarkStart w:id="180" w:name="_Toc436554309"/>
      <w:bookmarkStart w:id="181" w:name="_Toc436883432"/>
      <w:bookmarkStart w:id="182" w:name="_Toc453514539"/>
      <w:bookmarkStart w:id="183" w:name="_Toc51157932"/>
      <w:bookmarkStart w:id="184" w:name="_Toc365885746"/>
      <w:bookmarkStart w:id="185" w:name="_Toc436883430"/>
      <w:bookmarkStart w:id="186" w:name="_Toc390241019"/>
      <w:bookmarkStart w:id="187" w:name="_Toc436554307"/>
      <w:bookmarkEnd w:id="176"/>
      <w:bookmarkEnd w:id="177"/>
      <w:bookmarkEnd w:id="178"/>
      <w:bookmarkEnd w:id="179"/>
      <w:r>
        <w:rPr>
          <w:rFonts w:ascii="Times New Roman" w:eastAsia="宋体" w:hAnsi="Times New Roman" w:hint="eastAsia"/>
          <w:color w:val="000000"/>
        </w:rPr>
        <w:t>表</w:t>
      </w:r>
      <w:r>
        <w:rPr>
          <w:rFonts w:ascii="Times New Roman" w:eastAsia="宋体" w:hAnsi="Times New Roman"/>
          <w:color w:val="000000"/>
        </w:rPr>
        <w:t>3-5-1</w:t>
      </w:r>
      <w:r>
        <w:rPr>
          <w:rFonts w:ascii="Times New Roman" w:eastAsia="宋体" w:hAnsi="Times New Roman" w:hint="eastAsia"/>
          <w:color w:val="000000"/>
        </w:rPr>
        <w:t>教师出版专著和主编教材情况</w:t>
      </w:r>
      <w:bookmarkEnd w:id="180"/>
      <w:bookmarkEnd w:id="181"/>
      <w:r>
        <w:rPr>
          <w:rFonts w:ascii="Times New Roman" w:eastAsia="宋体" w:hAnsi="Times New Roman" w:hint="eastAsia"/>
          <w:color w:val="000000"/>
        </w:rPr>
        <w:t>（自然年）</w:t>
      </w:r>
      <w:bookmarkEnd w:id="182"/>
      <w:bookmarkEnd w:id="183"/>
    </w:p>
    <w:tbl>
      <w:tblPr>
        <w:tblW w:w="1345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5"/>
        <w:gridCol w:w="1249"/>
        <w:gridCol w:w="3113"/>
        <w:gridCol w:w="1518"/>
        <w:gridCol w:w="1518"/>
        <w:gridCol w:w="2349"/>
        <w:gridCol w:w="2642"/>
      </w:tblGrid>
      <w:tr w:rsidR="00103281">
        <w:trPr>
          <w:trHeight w:val="510"/>
        </w:trPr>
        <w:tc>
          <w:tcPr>
            <w:tcW w:w="1065"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c>
          <w:tcPr>
            <w:tcW w:w="1249"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教师姓名</w:t>
            </w:r>
          </w:p>
        </w:tc>
        <w:tc>
          <w:tcPr>
            <w:tcW w:w="3113" w:type="dxa"/>
            <w:shd w:val="clear" w:color="auto" w:fill="auto"/>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专著</w:t>
            </w:r>
            <w:r>
              <w:rPr>
                <w:rFonts w:ascii="Times New Roman" w:hAnsi="Times New Roman" w:cs="Times New Roman" w:hint="eastAsia"/>
                <w:b/>
                <w:color w:val="000000"/>
              </w:rPr>
              <w:t>或教材</w:t>
            </w:r>
            <w:r>
              <w:rPr>
                <w:rFonts w:ascii="Times New Roman" w:hAnsi="Times New Roman" w:cs="Times New Roman"/>
                <w:b/>
                <w:color w:val="000000"/>
              </w:rPr>
              <w:t>名称</w:t>
            </w:r>
          </w:p>
        </w:tc>
        <w:tc>
          <w:tcPr>
            <w:tcW w:w="1518"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ISBN</w:t>
            </w:r>
          </w:p>
        </w:tc>
        <w:tc>
          <w:tcPr>
            <w:tcW w:w="1518"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类别</w:t>
            </w:r>
          </w:p>
        </w:tc>
        <w:tc>
          <w:tcPr>
            <w:tcW w:w="2349"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出版社</w:t>
            </w:r>
          </w:p>
        </w:tc>
        <w:tc>
          <w:tcPr>
            <w:tcW w:w="2642"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出版时间</w:t>
            </w:r>
          </w:p>
        </w:tc>
      </w:tr>
      <w:tr w:rsidR="00103281">
        <w:trPr>
          <w:trHeight w:val="510"/>
        </w:trPr>
        <w:tc>
          <w:tcPr>
            <w:tcW w:w="1065"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249"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3113"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518" w:type="dxa"/>
            <w:shd w:val="clear" w:color="auto" w:fill="FFFFFF"/>
          </w:tcPr>
          <w:p w:rsidR="00103281" w:rsidRDefault="00103281">
            <w:pPr>
              <w:adjustRightInd w:val="0"/>
              <w:snapToGrid w:val="0"/>
              <w:jc w:val="center"/>
              <w:rPr>
                <w:rFonts w:ascii="Times New Roman" w:hAnsi="Times New Roman" w:cs="Times New Roman"/>
                <w:color w:val="000000"/>
              </w:rPr>
            </w:pPr>
          </w:p>
        </w:tc>
        <w:tc>
          <w:tcPr>
            <w:tcW w:w="1518"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349" w:type="dxa"/>
            <w:shd w:val="clear" w:color="auto" w:fill="FFFFFF"/>
            <w:vAlign w:val="center"/>
          </w:tcPr>
          <w:p w:rsidR="00103281" w:rsidRDefault="00103281">
            <w:pPr>
              <w:adjustRightInd w:val="0"/>
              <w:snapToGrid w:val="0"/>
              <w:jc w:val="center"/>
              <w:rPr>
                <w:rFonts w:ascii="Times New Roman" w:hAnsi="Times New Roman" w:cs="Times New Roman"/>
                <w:strike/>
                <w:color w:val="000000"/>
              </w:rPr>
            </w:pPr>
          </w:p>
        </w:tc>
        <w:tc>
          <w:tcPr>
            <w:tcW w:w="2642" w:type="dxa"/>
            <w:shd w:val="clear" w:color="auto" w:fill="FFFFFF"/>
            <w:vAlign w:val="center"/>
          </w:tcPr>
          <w:p w:rsidR="00103281" w:rsidRDefault="00103281">
            <w:pPr>
              <w:adjustRightInd w:val="0"/>
              <w:snapToGrid w:val="0"/>
              <w:jc w:val="center"/>
              <w:rPr>
                <w:rFonts w:ascii="Times New Roman" w:hAnsi="Times New Roman" w:cs="Times New Roman"/>
                <w:strike/>
                <w:color w:val="000000"/>
              </w:rPr>
            </w:pPr>
          </w:p>
        </w:tc>
      </w:tr>
      <w:tr w:rsidR="00103281">
        <w:trPr>
          <w:trHeight w:val="510"/>
        </w:trPr>
        <w:tc>
          <w:tcPr>
            <w:tcW w:w="1065"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1001</w:t>
            </w:r>
          </w:p>
        </w:tc>
        <w:tc>
          <w:tcPr>
            <w:tcW w:w="1249"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hint="eastAsia"/>
                <w:szCs w:val="21"/>
              </w:rPr>
              <w:t>张三</w:t>
            </w:r>
          </w:p>
        </w:tc>
        <w:tc>
          <w:tcPr>
            <w:tcW w:w="3113"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hint="eastAsia"/>
                <w:szCs w:val="21"/>
              </w:rPr>
              <w:t>大数据</w:t>
            </w:r>
          </w:p>
        </w:tc>
        <w:tc>
          <w:tcPr>
            <w:tcW w:w="1518"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ABC-1</w:t>
            </w:r>
          </w:p>
        </w:tc>
        <w:tc>
          <w:tcPr>
            <w:tcW w:w="1518"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hint="eastAsia"/>
                <w:szCs w:val="21"/>
              </w:rPr>
              <w:t>专著</w:t>
            </w:r>
          </w:p>
        </w:tc>
        <w:tc>
          <w:tcPr>
            <w:tcW w:w="2349" w:type="dxa"/>
            <w:shd w:val="clear" w:color="auto" w:fill="FFFFFF"/>
            <w:vAlign w:val="center"/>
          </w:tcPr>
          <w:p w:rsidR="00103281" w:rsidRDefault="008B69FE">
            <w:pPr>
              <w:adjustRightInd w:val="0"/>
              <w:snapToGrid w:val="0"/>
              <w:jc w:val="center"/>
              <w:rPr>
                <w:rFonts w:ascii="Times New Roman" w:hAnsi="Times New Roman" w:cs="Times New Roman"/>
                <w:strike/>
                <w:color w:val="000000"/>
              </w:rPr>
            </w:pPr>
            <w:r>
              <w:rPr>
                <w:rFonts w:asciiTheme="minorEastAsia" w:eastAsiaTheme="minorEastAsia" w:hAnsiTheme="minorEastAsia" w:cs="Arial" w:hint="eastAsia"/>
                <w:szCs w:val="21"/>
              </w:rPr>
              <w:t>科学出版社</w:t>
            </w:r>
          </w:p>
        </w:tc>
        <w:tc>
          <w:tcPr>
            <w:tcW w:w="2642" w:type="dxa"/>
            <w:shd w:val="clear" w:color="auto" w:fill="FFFFFF"/>
            <w:vAlign w:val="center"/>
          </w:tcPr>
          <w:p w:rsidR="00103281" w:rsidRDefault="008B69FE">
            <w:pPr>
              <w:adjustRightInd w:val="0"/>
              <w:snapToGrid w:val="0"/>
              <w:jc w:val="center"/>
              <w:rPr>
                <w:rFonts w:ascii="Times New Roman" w:hAnsi="Times New Roman" w:cs="Times New Roman"/>
                <w:strike/>
                <w:color w:val="000000"/>
              </w:rPr>
            </w:pPr>
            <w:r>
              <w:rPr>
                <w:rFonts w:asciiTheme="minorEastAsia" w:eastAsiaTheme="minorEastAsia" w:hAnsiTheme="minorEastAsia" w:cs="Arial"/>
                <w:szCs w:val="21"/>
              </w:rPr>
              <w:t>2018</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专著：</w:t>
      </w:r>
      <w:r>
        <w:rPr>
          <w:rFonts w:ascii="Times New Roman" w:hAnsi="Times New Roman" w:cs="Times New Roman"/>
          <w:color w:val="000000"/>
          <w:szCs w:val="21"/>
        </w:rPr>
        <w:t>指以本校为第一署名单位且本校教师为第一著作人的专著、译著或辞书（不包括</w:t>
      </w:r>
      <w:r>
        <w:rPr>
          <w:rFonts w:ascii="Times New Roman" w:hAnsi="Times New Roman" w:cs="Times New Roman" w:hint="eastAsia"/>
          <w:color w:val="000000"/>
          <w:szCs w:val="21"/>
          <w:highlight w:val="yellow"/>
        </w:rPr>
        <w:t>编著</w:t>
      </w:r>
      <w:r>
        <w:rPr>
          <w:rFonts w:ascii="Times New Roman" w:hAnsi="Times New Roman" w:cs="Times New Roman" w:hint="eastAsia"/>
          <w:color w:val="000000"/>
          <w:szCs w:val="21"/>
          <w:highlight w:val="yellow"/>
        </w:rPr>
        <w:t>/</w:t>
      </w:r>
      <w:r>
        <w:rPr>
          <w:rFonts w:ascii="Times New Roman" w:hAnsi="Times New Roman" w:cs="Times New Roman"/>
          <w:color w:val="000000"/>
          <w:szCs w:val="21"/>
        </w:rPr>
        <w:t>教材</w:t>
      </w:r>
      <w:r>
        <w:rPr>
          <w:rFonts w:ascii="Times New Roman" w:hAnsi="Times New Roman" w:cs="Times New Roman" w:hint="eastAsia"/>
          <w:color w:val="000000"/>
          <w:szCs w:val="21"/>
        </w:rPr>
        <w:t>/</w:t>
      </w:r>
      <w:r>
        <w:rPr>
          <w:rFonts w:ascii="Times New Roman" w:hAnsi="Times New Roman" w:cs="Times New Roman" w:hint="eastAsia"/>
          <w:color w:val="000000"/>
          <w:szCs w:val="21"/>
          <w:highlight w:val="yellow"/>
        </w:rPr>
        <w:t>教学用书</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教材：</w:t>
      </w:r>
      <w:r>
        <w:rPr>
          <w:rFonts w:ascii="Times New Roman" w:hAnsi="Times New Roman" w:cs="Times New Roman" w:hint="eastAsia"/>
          <w:color w:val="000000"/>
          <w:szCs w:val="21"/>
        </w:rPr>
        <w:t>指</w:t>
      </w:r>
      <w:r>
        <w:rPr>
          <w:rFonts w:ascii="Times New Roman" w:hAnsi="Times New Roman" w:cs="Times New Roman"/>
          <w:color w:val="000000"/>
          <w:kern w:val="0"/>
          <w:szCs w:val="21"/>
        </w:rPr>
        <w:t>本校教师作为</w:t>
      </w:r>
      <w:r>
        <w:rPr>
          <w:rFonts w:ascii="Times New Roman" w:hAnsi="Times New Roman" w:cs="Times New Roman"/>
          <w:b/>
          <w:color w:val="000000"/>
          <w:kern w:val="0"/>
          <w:szCs w:val="21"/>
        </w:rPr>
        <w:t>第一主编</w:t>
      </w:r>
      <w:r>
        <w:rPr>
          <w:rFonts w:ascii="Times New Roman" w:hAnsi="Times New Roman" w:cs="Times New Roman"/>
          <w:color w:val="000000"/>
          <w:kern w:val="0"/>
          <w:szCs w:val="21"/>
        </w:rPr>
        <w:t>的公开出版教材</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类别：</w:t>
      </w:r>
      <w:r>
        <w:rPr>
          <w:rFonts w:ascii="Times New Roman" w:hAnsi="Times New Roman" w:cs="Times New Roman"/>
          <w:color w:val="000000"/>
          <w:szCs w:val="21"/>
        </w:rPr>
        <w:t>指专著、译著或辞书</w:t>
      </w:r>
      <w:r>
        <w:rPr>
          <w:rFonts w:ascii="Times New Roman" w:hAnsi="Times New Roman" w:cs="Times New Roman" w:hint="eastAsia"/>
          <w:color w:val="000000"/>
          <w:szCs w:val="21"/>
        </w:rPr>
        <w:t>、教材</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表内校验：</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“工号</w:t>
      </w:r>
      <w:r>
        <w:rPr>
          <w:rFonts w:asciiTheme="minorEastAsia" w:eastAsiaTheme="minorEastAsia" w:hAnsiTheme="minorEastAsia" w:cs="Times New Roman"/>
          <w:color w:val="000000"/>
          <w:kern w:val="0"/>
          <w:szCs w:val="21"/>
        </w:rPr>
        <w:t>+</w:t>
      </w:r>
      <w:r>
        <w:rPr>
          <w:rFonts w:asciiTheme="minorEastAsia" w:eastAsiaTheme="minorEastAsia" w:hAnsiTheme="minorEastAsia" w:cs="Times New Roman" w:hint="eastAsia"/>
          <w:color w:val="000000"/>
          <w:kern w:val="0"/>
          <w:szCs w:val="21"/>
        </w:rPr>
        <w:t>专著或教材名称”不能重复；</w:t>
      </w:r>
    </w:p>
    <w:p w:rsidR="00103281" w:rsidRDefault="008B69FE">
      <w:pPr>
        <w:adjustRightInd w:val="0"/>
        <w:snapToGrid w:val="0"/>
        <w:spacing w:line="360" w:lineRule="auto"/>
        <w:rPr>
          <w:rFonts w:asciiTheme="minorEastAsia" w:eastAsiaTheme="minorEastAsia" w:hAnsiTheme="minorEastAsia" w:cs="Times New Roman"/>
          <w:b/>
          <w:color w:val="000000"/>
          <w:kern w:val="0"/>
          <w:szCs w:val="21"/>
        </w:rPr>
      </w:pPr>
      <w:r>
        <w:rPr>
          <w:rFonts w:asciiTheme="minorEastAsia" w:eastAsiaTheme="minorEastAsia" w:hAnsiTheme="minorEastAsia" w:cs="Times New Roman" w:hint="eastAsia"/>
          <w:b/>
          <w:color w:val="000000"/>
          <w:kern w:val="0"/>
          <w:szCs w:val="21"/>
        </w:rPr>
        <w:t>表间校验：</w:t>
      </w:r>
    </w:p>
    <w:p w:rsidR="00103281" w:rsidRDefault="008B69FE">
      <w:pPr>
        <w:adjustRightInd w:val="0"/>
        <w:snapToGrid w:val="0"/>
        <w:spacing w:line="360" w:lineRule="auto"/>
        <w:rPr>
          <w:rFonts w:ascii="Times New Roman" w:hAnsi="Times New Roman" w:cs="Times New Roman"/>
          <w:color w:val="000000"/>
          <w:szCs w:val="21"/>
        </w:rPr>
      </w:pPr>
      <w:r>
        <w:rPr>
          <w:rFonts w:asciiTheme="minorEastAsia" w:eastAsiaTheme="minorEastAsia" w:hAnsiTheme="minorEastAsia" w:cs="Times New Roman" w:hint="eastAsia"/>
          <w:color w:val="000000"/>
          <w:kern w:val="0"/>
          <w:szCs w:val="21"/>
        </w:rPr>
        <w:t>1.“工号”、“教师姓名”与表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1-5-4</w:t>
      </w:r>
      <w:r>
        <w:rPr>
          <w:rFonts w:asciiTheme="minorEastAsia" w:eastAsiaTheme="minorEastAsia" w:hAnsiTheme="minorEastAsia" w:cs="Times New Roman" w:hint="eastAsia"/>
          <w:color w:val="000000"/>
          <w:kern w:val="0"/>
          <w:szCs w:val="21"/>
        </w:rPr>
        <w:t>中“工号”、“姓名”保持一致。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188" w:name="_Toc436554310"/>
      <w:bookmarkStart w:id="189" w:name="_Toc436883433"/>
      <w:bookmarkStart w:id="190" w:name="_Toc453514540"/>
      <w:bookmarkStart w:id="191" w:name="_Toc51157933"/>
      <w:bookmarkEnd w:id="184"/>
      <w:bookmarkEnd w:id="185"/>
      <w:bookmarkEnd w:id="186"/>
      <w:bookmarkEnd w:id="187"/>
      <w:r>
        <w:rPr>
          <w:rFonts w:ascii="Times New Roman" w:eastAsia="宋体" w:hAnsi="Times New Roman"/>
          <w:color w:val="000000"/>
        </w:rPr>
        <w:t>表</w:t>
      </w:r>
      <w:r>
        <w:rPr>
          <w:rFonts w:ascii="Times New Roman" w:eastAsia="宋体" w:hAnsi="Times New Roman"/>
          <w:color w:val="000000"/>
        </w:rPr>
        <w:t>3-5-2</w:t>
      </w:r>
      <w:r>
        <w:rPr>
          <w:rFonts w:ascii="Times New Roman" w:eastAsia="宋体" w:hAnsi="Times New Roman"/>
          <w:color w:val="000000"/>
        </w:rPr>
        <w:t>教师专利（著作权）授权情况</w:t>
      </w:r>
      <w:bookmarkEnd w:id="188"/>
      <w:bookmarkEnd w:id="189"/>
      <w:r>
        <w:rPr>
          <w:rFonts w:ascii="Times New Roman" w:eastAsia="宋体" w:hAnsi="Times New Roman"/>
          <w:color w:val="000000"/>
        </w:rPr>
        <w:t>（自然年）</w:t>
      </w:r>
      <w:bookmarkEnd w:id="190"/>
      <w:bookmarkEnd w:id="191"/>
    </w:p>
    <w:tbl>
      <w:tblPr>
        <w:tblW w:w="13454" w:type="dxa"/>
        <w:shd w:val="clear" w:color="auto" w:fill="FFFFFF"/>
        <w:tblLayout w:type="fixed"/>
        <w:tblLook w:val="04A0" w:firstRow="1" w:lastRow="0" w:firstColumn="1" w:lastColumn="0" w:noHBand="0" w:noVBand="1"/>
      </w:tblPr>
      <w:tblGrid>
        <w:gridCol w:w="1161"/>
        <w:gridCol w:w="1289"/>
        <w:gridCol w:w="2640"/>
        <w:gridCol w:w="1577"/>
        <w:gridCol w:w="1001"/>
        <w:gridCol w:w="1448"/>
        <w:gridCol w:w="1157"/>
        <w:gridCol w:w="3181"/>
      </w:tblGrid>
      <w:tr w:rsidR="00103281">
        <w:trPr>
          <w:trHeight w:val="510"/>
        </w:trPr>
        <w:tc>
          <w:tcPr>
            <w:tcW w:w="1161" w:type="dxa"/>
            <w:tcBorders>
              <w:top w:val="single" w:sz="12"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c>
          <w:tcPr>
            <w:tcW w:w="1289" w:type="dxa"/>
            <w:tcBorders>
              <w:top w:val="single" w:sz="12"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教师姓名</w:t>
            </w:r>
          </w:p>
        </w:tc>
        <w:tc>
          <w:tcPr>
            <w:tcW w:w="2640" w:type="dxa"/>
            <w:tcBorders>
              <w:top w:val="single" w:sz="12" w:space="0" w:color="000000"/>
              <w:left w:val="nil"/>
              <w:bottom w:val="single" w:sz="4" w:space="0" w:color="000000"/>
              <w:right w:val="single" w:sz="4" w:space="0" w:color="auto"/>
            </w:tcBorders>
            <w:shd w:val="clear" w:color="auto" w:fill="auto"/>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名称</w:t>
            </w:r>
          </w:p>
        </w:tc>
        <w:tc>
          <w:tcPr>
            <w:tcW w:w="1577" w:type="dxa"/>
            <w:tcBorders>
              <w:top w:val="single" w:sz="12"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类型</w:t>
            </w:r>
          </w:p>
        </w:tc>
        <w:tc>
          <w:tcPr>
            <w:tcW w:w="1001" w:type="dxa"/>
            <w:tcBorders>
              <w:top w:val="single" w:sz="12"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授权号</w:t>
            </w:r>
          </w:p>
        </w:tc>
        <w:tc>
          <w:tcPr>
            <w:tcW w:w="1448"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获</w:t>
            </w:r>
            <w:proofErr w:type="gramStart"/>
            <w:r>
              <w:rPr>
                <w:rFonts w:ascii="Times New Roman" w:hAnsi="Times New Roman" w:cs="Times New Roman"/>
                <w:b/>
                <w:color w:val="000000"/>
              </w:rPr>
              <w:t>批时间</w:t>
            </w:r>
            <w:proofErr w:type="gramEnd"/>
          </w:p>
        </w:tc>
        <w:tc>
          <w:tcPr>
            <w:tcW w:w="1157" w:type="dxa"/>
            <w:tcBorders>
              <w:top w:val="single" w:sz="12"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是否应用</w:t>
            </w:r>
          </w:p>
        </w:tc>
        <w:tc>
          <w:tcPr>
            <w:tcW w:w="3181" w:type="dxa"/>
            <w:tcBorders>
              <w:top w:val="single" w:sz="12" w:space="0" w:color="000000"/>
              <w:left w:val="nil"/>
              <w:bottom w:val="single" w:sz="4" w:space="0" w:color="000000"/>
              <w:right w:val="single" w:sz="4" w:space="0" w:color="000000"/>
            </w:tcBorders>
            <w:shd w:val="clear" w:color="auto" w:fill="auto"/>
            <w:vAlign w:val="center"/>
          </w:tcPr>
          <w:p w:rsidR="00103281" w:rsidRDefault="008B69FE">
            <w:pPr>
              <w:adjustRightInd w:val="0"/>
              <w:snapToGrid w:val="0"/>
              <w:ind w:rightChars="31" w:right="65"/>
              <w:jc w:val="center"/>
              <w:rPr>
                <w:rFonts w:ascii="Times New Roman" w:hAnsi="Times New Roman" w:cs="Times New Roman"/>
                <w:b/>
                <w:color w:val="000000"/>
              </w:rPr>
            </w:pPr>
            <w:r>
              <w:rPr>
                <w:rFonts w:ascii="Times New Roman" w:hAnsi="Times New Roman" w:cs="Times New Roman"/>
                <w:b/>
                <w:color w:val="000000"/>
              </w:rPr>
              <w:t>是否行业联合专利（著作权）</w:t>
            </w:r>
          </w:p>
        </w:tc>
      </w:tr>
      <w:tr w:rsidR="00103281">
        <w:trPr>
          <w:trHeight w:val="510"/>
        </w:trPr>
        <w:tc>
          <w:tcPr>
            <w:tcW w:w="11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289" w:type="dxa"/>
            <w:tcBorders>
              <w:top w:val="single" w:sz="4" w:space="0" w:color="000000"/>
              <w:left w:val="nil"/>
              <w:bottom w:val="single" w:sz="4" w:space="0" w:color="000000"/>
              <w:right w:val="single" w:sz="4" w:space="0" w:color="000000"/>
            </w:tcBorders>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2640" w:type="dxa"/>
            <w:tcBorders>
              <w:top w:val="single" w:sz="4" w:space="0" w:color="000000"/>
              <w:left w:val="nil"/>
              <w:bottom w:val="single" w:sz="4" w:space="0" w:color="000000"/>
              <w:right w:val="single" w:sz="4" w:space="0" w:color="auto"/>
            </w:tcBorders>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577" w:type="dxa"/>
            <w:tcBorders>
              <w:top w:val="single" w:sz="4"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001" w:type="dxa"/>
            <w:tcBorders>
              <w:top w:val="single" w:sz="4" w:space="0" w:color="000000"/>
              <w:left w:val="nil"/>
              <w:bottom w:val="single" w:sz="4" w:space="0" w:color="000000"/>
              <w:right w:val="single" w:sz="4" w:space="0" w:color="000000"/>
            </w:tcBorders>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157" w:type="dxa"/>
            <w:tcBorders>
              <w:top w:val="single" w:sz="4"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3181" w:type="dxa"/>
            <w:tcBorders>
              <w:top w:val="single" w:sz="4" w:space="0" w:color="000000"/>
              <w:left w:val="nil"/>
              <w:bottom w:val="single" w:sz="4" w:space="0" w:color="000000"/>
              <w:right w:val="single" w:sz="4" w:space="0" w:color="000000"/>
            </w:tcBorders>
            <w:shd w:val="clear" w:color="auto" w:fill="auto"/>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510"/>
        </w:trPr>
        <w:tc>
          <w:tcPr>
            <w:tcW w:w="1161" w:type="dxa"/>
            <w:tcBorders>
              <w:top w:val="single" w:sz="4" w:space="0" w:color="000000"/>
              <w:left w:val="single" w:sz="4" w:space="0" w:color="auto"/>
              <w:bottom w:val="single" w:sz="12"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1001</w:t>
            </w:r>
          </w:p>
        </w:tc>
        <w:tc>
          <w:tcPr>
            <w:tcW w:w="1289" w:type="dxa"/>
            <w:tcBorders>
              <w:top w:val="single" w:sz="4" w:space="0" w:color="000000"/>
              <w:left w:val="nil"/>
              <w:bottom w:val="single" w:sz="12"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张三</w:t>
            </w:r>
          </w:p>
        </w:tc>
        <w:tc>
          <w:tcPr>
            <w:tcW w:w="2640" w:type="dxa"/>
            <w:tcBorders>
              <w:top w:val="single" w:sz="4" w:space="0" w:color="000000"/>
              <w:left w:val="nil"/>
              <w:bottom w:val="single" w:sz="12" w:space="0" w:color="000000"/>
              <w:right w:val="single" w:sz="4" w:space="0" w:color="auto"/>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专利1</w:t>
            </w:r>
          </w:p>
        </w:tc>
        <w:tc>
          <w:tcPr>
            <w:tcW w:w="1577" w:type="dxa"/>
            <w:tcBorders>
              <w:top w:val="single" w:sz="4" w:space="0" w:color="000000"/>
              <w:left w:val="nil"/>
              <w:bottom w:val="single" w:sz="12"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发明专利</w:t>
            </w:r>
          </w:p>
        </w:tc>
        <w:tc>
          <w:tcPr>
            <w:tcW w:w="1001" w:type="dxa"/>
            <w:tcBorders>
              <w:top w:val="single" w:sz="4" w:space="0" w:color="000000"/>
              <w:left w:val="nil"/>
              <w:bottom w:val="single" w:sz="12"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1001</w:t>
            </w:r>
          </w:p>
        </w:tc>
        <w:tc>
          <w:tcPr>
            <w:tcW w:w="144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2018</w:t>
            </w:r>
          </w:p>
        </w:tc>
        <w:tc>
          <w:tcPr>
            <w:tcW w:w="1157" w:type="dxa"/>
            <w:tcBorders>
              <w:top w:val="single" w:sz="4" w:space="0" w:color="000000"/>
              <w:left w:val="nil"/>
              <w:bottom w:val="single" w:sz="12" w:space="0" w:color="000000"/>
              <w:right w:val="single" w:sz="4" w:space="0" w:color="000000"/>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否</w:t>
            </w:r>
          </w:p>
        </w:tc>
        <w:tc>
          <w:tcPr>
            <w:tcW w:w="3181" w:type="dxa"/>
            <w:tcBorders>
              <w:top w:val="single" w:sz="4" w:space="0" w:color="000000"/>
              <w:left w:val="nil"/>
              <w:bottom w:val="single" w:sz="12" w:space="0" w:color="000000"/>
              <w:right w:val="single" w:sz="4" w:space="0" w:color="000000"/>
            </w:tcBorders>
            <w:shd w:val="clear" w:color="auto" w:fill="auto"/>
            <w:vAlign w:val="center"/>
          </w:tcPr>
          <w:p w:rsidR="00103281" w:rsidRDefault="008B69FE">
            <w:pPr>
              <w:adjustRightInd w:val="0"/>
              <w:snapToGrid w:val="0"/>
              <w:jc w:val="center"/>
              <w:rPr>
                <w:rFonts w:ascii="Times New Roman" w:hAnsi="Times New Roman" w:cs="Times New Roman"/>
                <w:color w:val="000000"/>
              </w:rPr>
            </w:pPr>
            <w:r>
              <w:rPr>
                <w:rFonts w:asciiTheme="minorEastAsia" w:eastAsiaTheme="minorEastAsia" w:hAnsiTheme="minorEastAsia" w:cs="Arial"/>
                <w:szCs w:val="21"/>
              </w:rPr>
              <w:t>否</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color w:val="000000"/>
          <w:kern w:val="0"/>
          <w:szCs w:val="21"/>
        </w:rPr>
        <w:t>只统计本校教师为第一专利（著作权）人的情况。</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类型：</w:t>
      </w:r>
      <w:r>
        <w:rPr>
          <w:rFonts w:ascii="Times New Roman" w:hAnsi="Times New Roman" w:cs="Times New Roman"/>
          <w:color w:val="000000"/>
          <w:szCs w:val="21"/>
        </w:rPr>
        <w:t>指发明专利、实用新型专利、外观专利、</w:t>
      </w:r>
      <w:r>
        <w:rPr>
          <w:rFonts w:ascii="Times New Roman" w:hAnsi="Times New Roman" w:cs="Times New Roman" w:hint="eastAsia"/>
          <w:color w:val="000000"/>
          <w:szCs w:val="21"/>
        </w:rPr>
        <w:t>软件</w:t>
      </w:r>
      <w:r>
        <w:rPr>
          <w:rFonts w:ascii="Times New Roman" w:hAnsi="Times New Roman" w:cs="Times New Roman"/>
          <w:color w:val="000000"/>
          <w:szCs w:val="21"/>
        </w:rPr>
        <w:t>著作权。</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是否行业联合专利：</w:t>
      </w:r>
      <w:r>
        <w:rPr>
          <w:rFonts w:ascii="Times New Roman" w:hAnsi="Times New Roman" w:cs="Times New Roman"/>
          <w:color w:val="000000"/>
          <w:szCs w:val="21"/>
        </w:rPr>
        <w:t>指此项专利是否与行业界联合研究开发、共享专利（著作）权。</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heme="minorEastAsia" w:eastAsiaTheme="minorEastAsia" w:hAnsiTheme="minorEastAsia" w:cs="Times New Roman"/>
          <w:b/>
          <w:color w:val="000000"/>
          <w:szCs w:val="21"/>
        </w:rPr>
      </w:pPr>
      <w:r>
        <w:rPr>
          <w:rFonts w:asciiTheme="minorEastAsia" w:eastAsiaTheme="minorEastAsia" w:hAnsiTheme="minorEastAsia" w:cs="Times New Roman" w:hint="eastAsia"/>
          <w:b/>
          <w:color w:val="000000"/>
          <w:szCs w:val="21"/>
        </w:rPr>
        <w:t>表内校验：</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“工号</w:t>
      </w:r>
      <w:r>
        <w:rPr>
          <w:rFonts w:asciiTheme="minorEastAsia" w:eastAsiaTheme="minorEastAsia" w:hAnsiTheme="minorEastAsia" w:cs="Times New Roman"/>
          <w:color w:val="000000"/>
          <w:kern w:val="0"/>
          <w:szCs w:val="21"/>
        </w:rPr>
        <w:t>+</w:t>
      </w:r>
      <w:r>
        <w:rPr>
          <w:rFonts w:asciiTheme="minorEastAsia" w:eastAsiaTheme="minorEastAsia" w:hAnsiTheme="minorEastAsia" w:cs="Times New Roman" w:hint="eastAsia"/>
          <w:color w:val="000000"/>
          <w:kern w:val="0"/>
          <w:szCs w:val="21"/>
        </w:rPr>
        <w:t>授权号”不能重复；</w:t>
      </w:r>
    </w:p>
    <w:p w:rsidR="00103281" w:rsidRDefault="008B69FE">
      <w:pPr>
        <w:adjustRightInd w:val="0"/>
        <w:snapToGrid w:val="0"/>
        <w:spacing w:line="360" w:lineRule="auto"/>
        <w:rPr>
          <w:rFonts w:asciiTheme="minorEastAsia" w:eastAsiaTheme="minorEastAsia" w:hAnsiTheme="minorEastAsia" w:cs="Times New Roman"/>
          <w:b/>
          <w:color w:val="000000"/>
          <w:kern w:val="0"/>
          <w:szCs w:val="21"/>
        </w:rPr>
      </w:pPr>
      <w:r>
        <w:rPr>
          <w:rFonts w:asciiTheme="minorEastAsia" w:eastAsiaTheme="minorEastAsia" w:hAnsiTheme="minorEastAsia" w:cs="Times New Roman" w:hint="eastAsia"/>
          <w:b/>
          <w:color w:val="000000"/>
          <w:kern w:val="0"/>
          <w:szCs w:val="21"/>
        </w:rPr>
        <w:t>表间校验：</w:t>
      </w:r>
    </w:p>
    <w:p w:rsidR="00103281" w:rsidRDefault="008B69FE">
      <w:pPr>
        <w:adjustRightInd w:val="0"/>
        <w:snapToGrid w:val="0"/>
        <w:spacing w:line="360" w:lineRule="auto"/>
        <w:rPr>
          <w:rFonts w:asciiTheme="minorEastAsia" w:eastAsiaTheme="minorEastAsia" w:hAnsiTheme="minorEastAsia" w:cs="Times New Roman"/>
          <w:color w:val="000000"/>
          <w:kern w:val="0"/>
          <w:szCs w:val="21"/>
        </w:rPr>
      </w:pPr>
      <w:r>
        <w:rPr>
          <w:rFonts w:asciiTheme="minorEastAsia" w:eastAsiaTheme="minorEastAsia" w:hAnsiTheme="minorEastAsia" w:cs="Times New Roman" w:hint="eastAsia"/>
          <w:color w:val="000000"/>
          <w:kern w:val="0"/>
          <w:szCs w:val="21"/>
        </w:rPr>
        <w:t>1.“工号”、“教师姓名”与表</w:t>
      </w: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5</w:t>
      </w: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5</w:t>
      </w:r>
      <w:r>
        <w:rPr>
          <w:rFonts w:asciiTheme="minorEastAsia" w:eastAsiaTheme="minorEastAsia" w:hAnsiTheme="minorEastAsia" w:cs="Times New Roman"/>
          <w:color w:val="000000"/>
          <w:kern w:val="0"/>
          <w:szCs w:val="21"/>
        </w:rPr>
        <w:t>-4</w:t>
      </w:r>
      <w:r>
        <w:rPr>
          <w:rFonts w:asciiTheme="minorEastAsia" w:eastAsiaTheme="minorEastAsia" w:hAnsiTheme="minorEastAsia" w:cs="Times New Roman" w:hint="eastAsia"/>
          <w:color w:val="000000"/>
          <w:kern w:val="0"/>
          <w:szCs w:val="21"/>
        </w:rPr>
        <w:t>中“工号”、“姓名”保持一致。</w:t>
      </w:r>
    </w:p>
    <w:p w:rsidR="00103281" w:rsidRDefault="00103281">
      <w:pPr>
        <w:adjustRightInd w:val="0"/>
        <w:snapToGrid w:val="0"/>
        <w:spacing w:line="360" w:lineRule="auto"/>
        <w:rPr>
          <w:rFonts w:ascii="Times New Roman" w:hAnsi="Times New Roman" w:cs="Times New Roman"/>
          <w:color w:val="000000"/>
        </w:rPr>
      </w:pPr>
    </w:p>
    <w:p w:rsidR="00103281" w:rsidRDefault="008B69FE">
      <w:pPr>
        <w:pStyle w:val="2"/>
      </w:pPr>
      <w:bookmarkStart w:id="192" w:name="_Toc51157934"/>
      <w:r>
        <w:rPr>
          <w:rFonts w:hint="eastAsia"/>
        </w:rPr>
        <w:t>表</w:t>
      </w:r>
      <w:r>
        <w:rPr>
          <w:rFonts w:ascii="Times New Roman" w:hAnsi="Times New Roman"/>
        </w:rPr>
        <w:t>3-5-3</w:t>
      </w:r>
      <w:r>
        <w:rPr>
          <w:rFonts w:asciiTheme="minorEastAsia" w:eastAsiaTheme="minorEastAsia" w:hAnsiTheme="minorEastAsia" w:hint="eastAsia"/>
        </w:rPr>
        <w:t>教师科研成果转化情况（自然年）</w:t>
      </w:r>
      <w:bookmarkEnd w:id="192"/>
    </w:p>
    <w:tbl>
      <w:tblPr>
        <w:tblW w:w="13177" w:type="dxa"/>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11"/>
        <w:gridCol w:w="1348"/>
        <w:gridCol w:w="3909"/>
        <w:gridCol w:w="2103"/>
        <w:gridCol w:w="2103"/>
        <w:gridCol w:w="2103"/>
      </w:tblGrid>
      <w:tr w:rsidR="00103281">
        <w:trPr>
          <w:trHeight w:val="555"/>
          <w:jc w:val="center"/>
        </w:trPr>
        <w:tc>
          <w:tcPr>
            <w:tcW w:w="1611" w:type="dxa"/>
            <w:shd w:val="clear" w:color="auto" w:fill="FFFFFF"/>
            <w:vAlign w:val="center"/>
          </w:tcPr>
          <w:p w:rsidR="00103281" w:rsidRDefault="008B69FE">
            <w:pPr>
              <w:adjustRightInd w:val="0"/>
              <w:snapToGrid w:val="0"/>
              <w:jc w:val="center"/>
              <w:rPr>
                <w:rFonts w:asciiTheme="minorEastAsia" w:eastAsiaTheme="minorEastAsia" w:hAnsiTheme="minorEastAsia"/>
                <w:b/>
              </w:rPr>
            </w:pPr>
            <w:r>
              <w:rPr>
                <w:rFonts w:asciiTheme="minorEastAsia" w:eastAsiaTheme="minorEastAsia" w:hAnsiTheme="minorEastAsia"/>
                <w:b/>
              </w:rPr>
              <w:t>工号</w:t>
            </w:r>
          </w:p>
        </w:tc>
        <w:tc>
          <w:tcPr>
            <w:tcW w:w="1348" w:type="dxa"/>
            <w:shd w:val="clear" w:color="auto" w:fill="FFFFFF"/>
            <w:vAlign w:val="center"/>
          </w:tcPr>
          <w:p w:rsidR="00103281" w:rsidRDefault="008B69FE">
            <w:pPr>
              <w:adjustRightInd w:val="0"/>
              <w:snapToGrid w:val="0"/>
              <w:jc w:val="center"/>
              <w:rPr>
                <w:rFonts w:asciiTheme="minorEastAsia" w:eastAsiaTheme="minorEastAsia" w:hAnsiTheme="minorEastAsia"/>
                <w:b/>
              </w:rPr>
            </w:pPr>
            <w:r>
              <w:rPr>
                <w:rFonts w:asciiTheme="minorEastAsia" w:eastAsiaTheme="minorEastAsia" w:hAnsiTheme="minorEastAsia"/>
                <w:b/>
              </w:rPr>
              <w:t>教师姓名</w:t>
            </w:r>
          </w:p>
        </w:tc>
        <w:tc>
          <w:tcPr>
            <w:tcW w:w="3909" w:type="dxa"/>
            <w:shd w:val="clear" w:color="auto" w:fill="FFFFFF"/>
            <w:vAlign w:val="center"/>
          </w:tcPr>
          <w:p w:rsidR="00103281" w:rsidRDefault="008B69FE">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项目成果名称</w:t>
            </w:r>
          </w:p>
        </w:tc>
        <w:tc>
          <w:tcPr>
            <w:tcW w:w="2103" w:type="dxa"/>
            <w:shd w:val="clear" w:color="auto" w:fill="FFFFFF"/>
            <w:vAlign w:val="center"/>
          </w:tcPr>
          <w:p w:rsidR="00103281" w:rsidRDefault="008B69FE">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转化方式</w:t>
            </w:r>
          </w:p>
        </w:tc>
        <w:tc>
          <w:tcPr>
            <w:tcW w:w="2103" w:type="dxa"/>
            <w:shd w:val="clear" w:color="auto" w:fill="FFFFFF"/>
            <w:vAlign w:val="center"/>
          </w:tcPr>
          <w:p w:rsidR="00103281" w:rsidRDefault="008B69FE">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转化金额（万元）</w:t>
            </w:r>
          </w:p>
        </w:tc>
        <w:tc>
          <w:tcPr>
            <w:tcW w:w="2103" w:type="dxa"/>
            <w:shd w:val="clear" w:color="auto" w:fill="FFFFFF"/>
            <w:vAlign w:val="center"/>
          </w:tcPr>
          <w:p w:rsidR="00103281" w:rsidRDefault="008B69FE">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参与学生数</w:t>
            </w:r>
          </w:p>
        </w:tc>
      </w:tr>
      <w:tr w:rsidR="00103281">
        <w:trPr>
          <w:trHeight w:val="510"/>
          <w:jc w:val="center"/>
        </w:trPr>
        <w:tc>
          <w:tcPr>
            <w:tcW w:w="1611" w:type="dxa"/>
            <w:shd w:val="clear" w:color="auto" w:fill="FFFFFF"/>
            <w:vAlign w:val="center"/>
          </w:tcPr>
          <w:p w:rsidR="00103281" w:rsidRDefault="00103281">
            <w:pPr>
              <w:adjustRightInd w:val="0"/>
              <w:snapToGrid w:val="0"/>
              <w:jc w:val="center"/>
              <w:rPr>
                <w:rFonts w:ascii="Times New Roman" w:eastAsia="等线" w:hAnsi="Times New Roman"/>
                <w:bCs/>
                <w:szCs w:val="21"/>
              </w:rPr>
            </w:pPr>
          </w:p>
        </w:tc>
        <w:tc>
          <w:tcPr>
            <w:tcW w:w="1348" w:type="dxa"/>
            <w:shd w:val="clear" w:color="auto" w:fill="FFFFFF"/>
            <w:vAlign w:val="center"/>
          </w:tcPr>
          <w:p w:rsidR="00103281" w:rsidRDefault="00103281">
            <w:pPr>
              <w:adjustRightInd w:val="0"/>
              <w:snapToGrid w:val="0"/>
              <w:jc w:val="center"/>
              <w:rPr>
                <w:rFonts w:ascii="Times New Roman" w:eastAsia="等线" w:hAnsi="Times New Roman"/>
                <w:bCs/>
                <w:szCs w:val="21"/>
              </w:rPr>
            </w:pPr>
          </w:p>
        </w:tc>
        <w:tc>
          <w:tcPr>
            <w:tcW w:w="3909" w:type="dxa"/>
            <w:shd w:val="clear" w:color="auto" w:fill="FFFFFF"/>
            <w:vAlign w:val="center"/>
          </w:tcPr>
          <w:p w:rsidR="00103281" w:rsidRDefault="00103281">
            <w:pPr>
              <w:adjustRightInd w:val="0"/>
              <w:snapToGrid w:val="0"/>
              <w:jc w:val="center"/>
              <w:rPr>
                <w:rFonts w:ascii="Times New Roman" w:eastAsia="等线" w:hAnsi="Times New Roman"/>
                <w:bCs/>
                <w:szCs w:val="21"/>
              </w:rPr>
            </w:pPr>
          </w:p>
        </w:tc>
        <w:tc>
          <w:tcPr>
            <w:tcW w:w="2103" w:type="dxa"/>
            <w:shd w:val="clear" w:color="auto" w:fill="FFFFFF"/>
            <w:vAlign w:val="center"/>
          </w:tcPr>
          <w:p w:rsidR="00103281" w:rsidRDefault="008B69FE">
            <w:pPr>
              <w:adjustRightInd w:val="0"/>
              <w:snapToGrid w:val="0"/>
              <w:jc w:val="center"/>
              <w:rPr>
                <w:rFonts w:ascii="Times New Roman" w:eastAsia="等线" w:hAnsi="Times New Roman"/>
                <w:bCs/>
                <w:szCs w:val="21"/>
              </w:rPr>
            </w:pPr>
            <w:r>
              <w:rPr>
                <w:rFonts w:ascii="Times New Roman" w:eastAsia="等线" w:hAnsi="Times New Roman" w:hint="eastAsia"/>
                <w:bCs/>
                <w:szCs w:val="21"/>
              </w:rPr>
              <w:t>下</w:t>
            </w:r>
            <w:proofErr w:type="gramStart"/>
            <w:r>
              <w:rPr>
                <w:rFonts w:ascii="Times New Roman" w:eastAsia="等线" w:hAnsi="Times New Roman" w:hint="eastAsia"/>
                <w:bCs/>
                <w:szCs w:val="21"/>
              </w:rPr>
              <w:t>拉选择</w:t>
            </w:r>
            <w:proofErr w:type="gramEnd"/>
          </w:p>
        </w:tc>
        <w:tc>
          <w:tcPr>
            <w:tcW w:w="2103" w:type="dxa"/>
            <w:shd w:val="clear" w:color="auto" w:fill="FFFFFF"/>
            <w:vAlign w:val="center"/>
          </w:tcPr>
          <w:p w:rsidR="00103281" w:rsidRDefault="00103281">
            <w:pPr>
              <w:adjustRightInd w:val="0"/>
              <w:snapToGrid w:val="0"/>
              <w:jc w:val="center"/>
              <w:rPr>
                <w:rFonts w:ascii="Times New Roman" w:eastAsia="等线" w:hAnsi="Times New Roman"/>
                <w:bCs/>
                <w:szCs w:val="21"/>
              </w:rPr>
            </w:pPr>
          </w:p>
        </w:tc>
        <w:tc>
          <w:tcPr>
            <w:tcW w:w="2103" w:type="dxa"/>
            <w:shd w:val="clear" w:color="auto" w:fill="FFFFFF"/>
            <w:vAlign w:val="center"/>
          </w:tcPr>
          <w:p w:rsidR="00103281" w:rsidRDefault="00103281">
            <w:pPr>
              <w:adjustRightInd w:val="0"/>
              <w:snapToGrid w:val="0"/>
              <w:jc w:val="center"/>
              <w:rPr>
                <w:rFonts w:ascii="Times New Roman" w:eastAsia="等线" w:hAnsi="Times New Roman"/>
                <w:bCs/>
                <w:szCs w:val="21"/>
              </w:rPr>
            </w:pPr>
          </w:p>
        </w:tc>
      </w:tr>
      <w:tr w:rsidR="00103281">
        <w:trPr>
          <w:trHeight w:val="510"/>
          <w:jc w:val="center"/>
        </w:trPr>
        <w:tc>
          <w:tcPr>
            <w:tcW w:w="1611" w:type="dxa"/>
            <w:shd w:val="clear" w:color="auto" w:fill="FFFFFF"/>
            <w:vAlign w:val="center"/>
          </w:tcPr>
          <w:p w:rsidR="00103281" w:rsidRDefault="008B69FE">
            <w:pPr>
              <w:adjustRightInd w:val="0"/>
              <w:snapToGrid w:val="0"/>
              <w:jc w:val="center"/>
              <w:rPr>
                <w:rFonts w:ascii="Times New Roman" w:eastAsia="等线" w:hAnsi="Times New Roman"/>
                <w:bCs/>
                <w:szCs w:val="21"/>
              </w:rPr>
            </w:pPr>
            <w:r>
              <w:rPr>
                <w:rFonts w:asciiTheme="minorEastAsia" w:eastAsiaTheme="minorEastAsia" w:hAnsiTheme="minorEastAsia" w:cs="Arial"/>
                <w:szCs w:val="21"/>
              </w:rPr>
              <w:t>1001</w:t>
            </w:r>
          </w:p>
        </w:tc>
        <w:tc>
          <w:tcPr>
            <w:tcW w:w="1348" w:type="dxa"/>
            <w:shd w:val="clear" w:color="auto" w:fill="FFFFFF"/>
            <w:vAlign w:val="center"/>
          </w:tcPr>
          <w:p w:rsidR="00103281" w:rsidRDefault="008B69FE">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张三</w:t>
            </w:r>
          </w:p>
        </w:tc>
        <w:tc>
          <w:tcPr>
            <w:tcW w:w="3909" w:type="dxa"/>
            <w:shd w:val="clear" w:color="auto" w:fill="FFFFFF"/>
            <w:vAlign w:val="center"/>
          </w:tcPr>
          <w:p w:rsidR="00103281" w:rsidRDefault="008B69FE">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电子点烟器</w:t>
            </w:r>
          </w:p>
        </w:tc>
        <w:tc>
          <w:tcPr>
            <w:tcW w:w="2103" w:type="dxa"/>
            <w:shd w:val="clear" w:color="auto" w:fill="FFFFFF"/>
            <w:vAlign w:val="center"/>
          </w:tcPr>
          <w:p w:rsidR="00103281" w:rsidRDefault="008B69FE">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转让</w:t>
            </w:r>
          </w:p>
        </w:tc>
        <w:tc>
          <w:tcPr>
            <w:tcW w:w="2103" w:type="dxa"/>
            <w:shd w:val="clear" w:color="auto" w:fill="FFFFFF"/>
            <w:vAlign w:val="center"/>
          </w:tcPr>
          <w:p w:rsidR="00103281" w:rsidRDefault="008B69FE">
            <w:pPr>
              <w:adjustRightInd w:val="0"/>
              <w:snapToGrid w:val="0"/>
              <w:jc w:val="center"/>
              <w:rPr>
                <w:rFonts w:ascii="Times New Roman" w:eastAsia="等线" w:hAnsi="Times New Roman"/>
                <w:bCs/>
                <w:szCs w:val="21"/>
              </w:rPr>
            </w:pPr>
            <w:r>
              <w:rPr>
                <w:rFonts w:asciiTheme="minorEastAsia" w:eastAsiaTheme="minorEastAsia" w:hAnsiTheme="minorEastAsia" w:cs="Arial"/>
                <w:szCs w:val="21"/>
              </w:rPr>
              <w:t>2</w:t>
            </w:r>
          </w:p>
        </w:tc>
        <w:tc>
          <w:tcPr>
            <w:tcW w:w="2103" w:type="dxa"/>
            <w:shd w:val="clear" w:color="auto" w:fill="FFFFFF"/>
            <w:vAlign w:val="center"/>
          </w:tcPr>
          <w:p w:rsidR="00103281" w:rsidRDefault="008B69FE">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20</w:t>
            </w:r>
          </w:p>
        </w:tc>
      </w:tr>
    </w:tbl>
    <w:p w:rsidR="00103281" w:rsidRDefault="008B69FE">
      <w:pPr>
        <w:rPr>
          <w:rFonts w:asciiTheme="minorEastAsia" w:eastAsiaTheme="minorEastAsia" w:hAnsiTheme="minorEastAsia"/>
          <w:b/>
          <w:bCs/>
          <w:sz w:val="18"/>
          <w:szCs w:val="18"/>
        </w:rPr>
      </w:pPr>
      <w:r>
        <w:rPr>
          <w:rFonts w:asciiTheme="minorEastAsia" w:eastAsiaTheme="minorEastAsia" w:hAnsiTheme="minorEastAsia" w:cs="Times New Roman" w:hint="eastAsia"/>
          <w:b/>
          <w:color w:val="000000"/>
          <w:sz w:val="18"/>
          <w:szCs w:val="18"/>
        </w:rPr>
        <w:t>*</w:t>
      </w:r>
      <w:r>
        <w:rPr>
          <w:rFonts w:asciiTheme="minorEastAsia" w:eastAsiaTheme="minorEastAsia" w:hAnsiTheme="minorEastAsia" w:hint="eastAsia"/>
          <w:bCs/>
          <w:sz w:val="18"/>
          <w:szCs w:val="18"/>
        </w:rPr>
        <w:t>只统计本校教师为</w:t>
      </w:r>
      <w:r>
        <w:rPr>
          <w:rFonts w:asciiTheme="minorEastAsia" w:eastAsiaTheme="minorEastAsia" w:hAnsiTheme="minorEastAsia" w:hint="eastAsia"/>
          <w:b/>
          <w:bCs/>
          <w:sz w:val="18"/>
          <w:szCs w:val="18"/>
        </w:rPr>
        <w:t>第一完成人</w:t>
      </w:r>
      <w:r>
        <w:rPr>
          <w:rFonts w:asciiTheme="minorEastAsia" w:eastAsiaTheme="minorEastAsia" w:hAnsiTheme="minorEastAsia" w:hint="eastAsia"/>
          <w:bCs/>
          <w:sz w:val="18"/>
          <w:szCs w:val="18"/>
        </w:rPr>
        <w:t>的情况。</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转化方式：</w:t>
      </w:r>
      <w:r>
        <w:rPr>
          <w:rFonts w:ascii="Times New Roman" w:hAnsi="Times New Roman" w:cs="Times New Roman" w:hint="eastAsia"/>
          <w:color w:val="000000"/>
          <w:szCs w:val="21"/>
        </w:rPr>
        <w:t>转让、授权（许可）、参股。</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lastRenderedPageBreak/>
        <w:t>参与学生数：</w:t>
      </w:r>
      <w:r>
        <w:rPr>
          <w:rFonts w:ascii="Times New Roman" w:hAnsi="Times New Roman" w:cs="Times New Roman" w:hint="eastAsia"/>
          <w:color w:val="000000"/>
          <w:szCs w:val="21"/>
        </w:rPr>
        <w:t>在科研成果项目书中明确包含的参与学生成员数量（含全日制本科生、研究生）。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校验关系：</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表内校验：</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highlight w:val="yellow"/>
        </w:rPr>
        <w:t>1.</w:t>
      </w:r>
      <w:r>
        <w:rPr>
          <w:rFonts w:ascii="Times New Roman" w:hAnsi="Times New Roman" w:cs="Times New Roman" w:hint="eastAsia"/>
          <w:color w:val="000000"/>
          <w:szCs w:val="21"/>
          <w:highlight w:val="yellow"/>
        </w:rPr>
        <w:t>“工号”</w:t>
      </w:r>
      <w:r>
        <w:rPr>
          <w:rFonts w:ascii="Times New Roman" w:hAnsi="Times New Roman" w:cs="Times New Roman" w:hint="eastAsia"/>
          <w:color w:val="000000"/>
          <w:szCs w:val="21"/>
          <w:highlight w:val="yellow"/>
        </w:rPr>
        <w:t>+</w:t>
      </w:r>
      <w:r>
        <w:rPr>
          <w:rFonts w:ascii="Times New Roman" w:hAnsi="Times New Roman" w:cs="Times New Roman" w:hint="eastAsia"/>
          <w:color w:val="000000"/>
          <w:szCs w:val="21"/>
          <w:highlight w:val="yellow"/>
        </w:rPr>
        <w:t>“项目成果名称”</w:t>
      </w:r>
      <w:r>
        <w:rPr>
          <w:rFonts w:ascii="Times New Roman" w:hAnsi="Times New Roman" w:cs="Times New Roman" w:hint="eastAsia"/>
          <w:color w:val="000000"/>
          <w:szCs w:val="21"/>
          <w:highlight w:val="yellow"/>
        </w:rPr>
        <w:t>+</w:t>
      </w:r>
      <w:r>
        <w:rPr>
          <w:rFonts w:ascii="Times New Roman" w:hAnsi="Times New Roman" w:cs="Times New Roman" w:hint="eastAsia"/>
          <w:color w:val="000000"/>
          <w:szCs w:val="21"/>
          <w:highlight w:val="yellow"/>
        </w:rPr>
        <w:t>“转化方式”不重复</w:t>
      </w:r>
    </w:p>
    <w:p w:rsidR="00103281" w:rsidRDefault="008B69FE">
      <w:pPr>
        <w:adjustRightInd w:val="0"/>
        <w:snapToGrid w:val="0"/>
        <w:spacing w:line="360" w:lineRule="auto"/>
        <w:rPr>
          <w:rFonts w:asciiTheme="minorEastAsia" w:eastAsiaTheme="minorEastAsia" w:hAnsiTheme="minorEastAsia" w:cs="Times New Roman"/>
          <w:b/>
          <w:color w:val="000000"/>
          <w:kern w:val="0"/>
          <w:szCs w:val="21"/>
        </w:rPr>
      </w:pPr>
      <w:r>
        <w:rPr>
          <w:rFonts w:asciiTheme="minorEastAsia" w:eastAsiaTheme="minorEastAsia" w:hAnsiTheme="minorEastAsia" w:cs="Times New Roman" w:hint="eastAsia"/>
          <w:b/>
          <w:color w:val="000000"/>
          <w:kern w:val="0"/>
          <w:szCs w:val="21"/>
        </w:rPr>
        <w:t>表间校验：</w:t>
      </w:r>
    </w:p>
    <w:p w:rsidR="00103281" w:rsidRDefault="008B69FE">
      <w:pPr>
        <w:spacing w:line="360" w:lineRule="auto"/>
        <w:rPr>
          <w:rFonts w:ascii="Times New Roman" w:eastAsia="等线" w:hAnsi="Times New Roman"/>
          <w:bCs/>
          <w:szCs w:val="21"/>
        </w:rPr>
      </w:pPr>
      <w:r>
        <w:rPr>
          <w:rFonts w:asciiTheme="minorEastAsia" w:eastAsiaTheme="minorEastAsia" w:hAnsiTheme="minorEastAsia" w:cs="Times New Roman" w:hint="eastAsia"/>
          <w:color w:val="000000"/>
          <w:kern w:val="0"/>
          <w:szCs w:val="21"/>
        </w:rPr>
        <w:t>1.“工号”、“教师姓名”与表</w:t>
      </w: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5</w:t>
      </w: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w:t>
      </w:r>
      <w:r>
        <w:rPr>
          <w:rFonts w:asciiTheme="minorEastAsia" w:eastAsiaTheme="minorEastAsia" w:hAnsiTheme="minorEastAsia" w:cs="Times New Roman" w:hint="eastAsia"/>
          <w:color w:val="000000"/>
          <w:kern w:val="0"/>
          <w:szCs w:val="21"/>
        </w:rPr>
        <w:t>5</w:t>
      </w:r>
      <w:r>
        <w:rPr>
          <w:rFonts w:asciiTheme="minorEastAsia" w:eastAsiaTheme="minorEastAsia" w:hAnsiTheme="minorEastAsia" w:cs="Times New Roman"/>
          <w:color w:val="000000"/>
          <w:kern w:val="0"/>
          <w:szCs w:val="21"/>
        </w:rPr>
        <w:t>-4</w:t>
      </w:r>
      <w:r>
        <w:rPr>
          <w:rFonts w:asciiTheme="minorEastAsia" w:eastAsiaTheme="minorEastAsia" w:hAnsiTheme="minorEastAsia" w:cs="Times New Roman" w:hint="eastAsia"/>
          <w:color w:val="000000"/>
          <w:kern w:val="0"/>
          <w:szCs w:val="21"/>
        </w:rPr>
        <w:t>中“工号”、“姓名”保持一致。</w:t>
      </w:r>
    </w:p>
    <w:p w:rsidR="00103281" w:rsidRDefault="00103281">
      <w:pPr>
        <w:adjustRightInd w:val="0"/>
        <w:snapToGrid w:val="0"/>
        <w:rPr>
          <w:rFonts w:ascii="Times New Roman" w:eastAsia="等线" w:hAnsi="Times New Roman"/>
          <w:bCs/>
          <w:szCs w:val="21"/>
        </w:rPr>
      </w:pPr>
    </w:p>
    <w:p w:rsidR="00103281" w:rsidRDefault="008B69FE">
      <w:pPr>
        <w:pStyle w:val="2"/>
      </w:pPr>
      <w:bookmarkStart w:id="193" w:name="_Toc51157935"/>
      <w:r>
        <w:rPr>
          <w:rFonts w:hint="eastAsia"/>
        </w:rPr>
        <w:t>表</w:t>
      </w:r>
      <w:r>
        <w:rPr>
          <w:rFonts w:ascii="Times New Roman" w:hAnsi="Times New Roman"/>
        </w:rPr>
        <w:t>3-6</w:t>
      </w:r>
      <w:r>
        <w:rPr>
          <w:rFonts w:hint="eastAsia"/>
        </w:rPr>
        <w:t>创新创业教师情况（时点、学年、自然年）</w:t>
      </w:r>
      <w:bookmarkEnd w:id="193"/>
    </w:p>
    <w:tbl>
      <w:tblPr>
        <w:tblW w:w="13114" w:type="dxa"/>
        <w:jc w:val="center"/>
        <w:tblBorders>
          <w:top w:val="single" w:sz="12" w:space="0" w:color="auto"/>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35"/>
        <w:gridCol w:w="2535"/>
        <w:gridCol w:w="8044"/>
      </w:tblGrid>
      <w:tr w:rsidR="00103281">
        <w:trPr>
          <w:trHeight w:val="397"/>
          <w:jc w:val="center"/>
        </w:trPr>
        <w:tc>
          <w:tcPr>
            <w:tcW w:w="5070" w:type="dxa"/>
            <w:gridSpan w:val="2"/>
            <w:vAlign w:val="center"/>
          </w:tcPr>
          <w:p w:rsidR="00103281" w:rsidRDefault="008B69FE">
            <w:pPr>
              <w:adjustRightInd w:val="0"/>
              <w:snapToGrid w:val="0"/>
              <w:jc w:val="center"/>
              <w:rPr>
                <w:rFonts w:asciiTheme="minorEastAsia" w:eastAsiaTheme="minorEastAsia" w:hAnsiTheme="minorEastAsia"/>
                <w:b/>
                <w:bCs/>
              </w:rPr>
            </w:pPr>
            <w:r>
              <w:rPr>
                <w:rFonts w:asciiTheme="minorEastAsia" w:eastAsiaTheme="minorEastAsia" w:hAnsiTheme="minorEastAsia" w:hint="eastAsia"/>
                <w:b/>
                <w:bCs/>
              </w:rPr>
              <w:t>项目</w:t>
            </w:r>
          </w:p>
        </w:tc>
        <w:tc>
          <w:tcPr>
            <w:tcW w:w="8044" w:type="dxa"/>
            <w:vAlign w:val="center"/>
          </w:tcPr>
          <w:p w:rsidR="00103281" w:rsidRDefault="008B69FE">
            <w:pPr>
              <w:adjustRightInd w:val="0"/>
              <w:snapToGrid w:val="0"/>
              <w:jc w:val="center"/>
              <w:rPr>
                <w:rFonts w:asciiTheme="minorEastAsia" w:eastAsiaTheme="minorEastAsia" w:hAnsiTheme="minorEastAsia"/>
                <w:b/>
                <w:bCs/>
              </w:rPr>
            </w:pPr>
            <w:r>
              <w:rPr>
                <w:rFonts w:asciiTheme="minorEastAsia" w:eastAsiaTheme="minorEastAsia" w:hAnsiTheme="minorEastAsia" w:hint="eastAsia"/>
                <w:b/>
                <w:bCs/>
              </w:rPr>
              <w:t>数量</w:t>
            </w:r>
          </w:p>
        </w:tc>
      </w:tr>
      <w:tr w:rsidR="00103281">
        <w:trPr>
          <w:trHeight w:val="397"/>
          <w:jc w:val="center"/>
        </w:trPr>
        <w:tc>
          <w:tcPr>
            <w:tcW w:w="5070" w:type="dxa"/>
            <w:gridSpan w:val="2"/>
            <w:vAlign w:val="center"/>
          </w:tcPr>
          <w:p w:rsidR="00103281" w:rsidRDefault="008B69FE">
            <w:pPr>
              <w:adjustRightInd w:val="0"/>
              <w:snapToGrid w:val="0"/>
              <w:rPr>
                <w:rFonts w:asciiTheme="minorEastAsia" w:eastAsiaTheme="minorEastAsia" w:hAnsiTheme="minorEastAsia"/>
                <w:b/>
                <w:bCs/>
              </w:rPr>
            </w:pPr>
            <w:r>
              <w:rPr>
                <w:rFonts w:asciiTheme="minorEastAsia" w:eastAsiaTheme="minorEastAsia" w:hAnsiTheme="minorEastAsia" w:hint="eastAsia"/>
                <w:b/>
                <w:kern w:val="0"/>
                <w:szCs w:val="21"/>
              </w:rPr>
              <w:t>1. 创新创业教育专职教师</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5070" w:type="dxa"/>
            <w:gridSpan w:val="2"/>
            <w:vAlign w:val="center"/>
          </w:tcPr>
          <w:p w:rsidR="00103281" w:rsidRDefault="008B69FE">
            <w:pPr>
              <w:adjustRightInd w:val="0"/>
              <w:snapToGrid w:val="0"/>
              <w:jc w:val="left"/>
              <w:rPr>
                <w:rFonts w:asciiTheme="minorEastAsia" w:eastAsiaTheme="minorEastAsia" w:hAnsiTheme="minorEastAsia"/>
                <w:b/>
                <w:bCs/>
              </w:rPr>
            </w:pPr>
            <w:r>
              <w:rPr>
                <w:rFonts w:asciiTheme="minorEastAsia" w:eastAsiaTheme="minorEastAsia" w:hAnsiTheme="minorEastAsia" w:hint="eastAsia"/>
                <w:b/>
                <w:kern w:val="0"/>
                <w:szCs w:val="21"/>
              </w:rPr>
              <w:t>2. 就业指导专职教师</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5070" w:type="dxa"/>
            <w:gridSpan w:val="2"/>
            <w:vAlign w:val="center"/>
          </w:tcPr>
          <w:p w:rsidR="00103281" w:rsidRDefault="008B69FE">
            <w:pPr>
              <w:adjustRightInd w:val="0"/>
              <w:snapToGrid w:val="0"/>
              <w:rPr>
                <w:rFonts w:asciiTheme="minorEastAsia" w:eastAsiaTheme="minorEastAsia" w:hAnsiTheme="minorEastAsia"/>
                <w:b/>
                <w:bCs/>
              </w:rPr>
            </w:pPr>
            <w:r>
              <w:rPr>
                <w:rFonts w:asciiTheme="minorEastAsia" w:eastAsiaTheme="minorEastAsia" w:hAnsiTheme="minorEastAsia" w:hint="eastAsia"/>
                <w:b/>
                <w:kern w:val="0"/>
                <w:szCs w:val="21"/>
              </w:rPr>
              <w:t>3. 创新创业兼职导师数</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2535" w:type="dxa"/>
            <w:vMerge w:val="restart"/>
            <w:vAlign w:val="center"/>
          </w:tcPr>
          <w:p w:rsidR="00103281" w:rsidRDefault="008B69FE">
            <w:pPr>
              <w:adjustRightInd w:val="0"/>
              <w:snapToGrid w:val="0"/>
              <w:jc w:val="left"/>
              <w:rPr>
                <w:rFonts w:asciiTheme="minorEastAsia" w:eastAsiaTheme="minorEastAsia" w:hAnsiTheme="minorEastAsia"/>
              </w:rPr>
            </w:pPr>
            <w:r>
              <w:rPr>
                <w:rFonts w:asciiTheme="minorEastAsia" w:eastAsiaTheme="minorEastAsia" w:hAnsiTheme="minorEastAsia" w:hint="eastAsia"/>
                <w:b/>
                <w:kern w:val="0"/>
                <w:szCs w:val="21"/>
              </w:rPr>
              <w:t>4. 组织教师创新创业专项培训情况</w:t>
            </w:r>
          </w:p>
        </w:tc>
        <w:tc>
          <w:tcPr>
            <w:tcW w:w="2535" w:type="dxa"/>
            <w:vAlign w:val="center"/>
          </w:tcPr>
          <w:p w:rsidR="00103281" w:rsidRDefault="008B69FE">
            <w:pPr>
              <w:adjustRightInd w:val="0"/>
              <w:snapToGrid w:val="0"/>
              <w:jc w:val="left"/>
              <w:rPr>
                <w:rFonts w:asciiTheme="minorEastAsia" w:eastAsiaTheme="minorEastAsia" w:hAnsiTheme="minorEastAsia"/>
                <w:b/>
              </w:rPr>
            </w:pPr>
            <w:r>
              <w:rPr>
                <w:rFonts w:asciiTheme="minorEastAsia" w:eastAsiaTheme="minorEastAsia" w:hAnsiTheme="minorEastAsia" w:hint="eastAsia"/>
                <w:b/>
              </w:rPr>
              <w:t>培训场次</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2535" w:type="dxa"/>
            <w:vMerge/>
            <w:vAlign w:val="center"/>
          </w:tcPr>
          <w:p w:rsidR="00103281" w:rsidRDefault="00103281">
            <w:pPr>
              <w:adjustRightInd w:val="0"/>
              <w:snapToGrid w:val="0"/>
              <w:ind w:firstLineChars="350" w:firstLine="738"/>
              <w:jc w:val="right"/>
              <w:rPr>
                <w:rFonts w:asciiTheme="minorEastAsia" w:eastAsiaTheme="minorEastAsia" w:hAnsiTheme="minorEastAsia"/>
                <w:b/>
              </w:rPr>
            </w:pPr>
          </w:p>
        </w:tc>
        <w:tc>
          <w:tcPr>
            <w:tcW w:w="2535" w:type="dxa"/>
            <w:vAlign w:val="center"/>
          </w:tcPr>
          <w:p w:rsidR="00103281" w:rsidRDefault="008B69FE">
            <w:pPr>
              <w:adjustRightInd w:val="0"/>
              <w:snapToGrid w:val="0"/>
              <w:jc w:val="left"/>
              <w:rPr>
                <w:rFonts w:asciiTheme="minorEastAsia" w:eastAsiaTheme="minorEastAsia" w:hAnsiTheme="minorEastAsia"/>
                <w:b/>
              </w:rPr>
            </w:pPr>
            <w:r>
              <w:rPr>
                <w:rFonts w:asciiTheme="minorEastAsia" w:eastAsiaTheme="minorEastAsia" w:hAnsiTheme="minorEastAsia" w:hint="eastAsia"/>
                <w:b/>
                <w:kern w:val="0"/>
                <w:szCs w:val="21"/>
              </w:rPr>
              <w:t>参</w:t>
            </w:r>
            <w:proofErr w:type="gramStart"/>
            <w:r>
              <w:rPr>
                <w:rFonts w:asciiTheme="minorEastAsia" w:eastAsiaTheme="minorEastAsia" w:hAnsiTheme="minorEastAsia" w:hint="eastAsia"/>
                <w:b/>
                <w:kern w:val="0"/>
                <w:szCs w:val="21"/>
              </w:rPr>
              <w:t>训教师</w:t>
            </w:r>
            <w:proofErr w:type="gramEnd"/>
            <w:r>
              <w:rPr>
                <w:rFonts w:asciiTheme="minorEastAsia" w:eastAsiaTheme="minorEastAsia" w:hAnsiTheme="minorEastAsia" w:hint="eastAsia"/>
                <w:b/>
                <w:kern w:val="0"/>
                <w:szCs w:val="21"/>
              </w:rPr>
              <w:t>人次</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2535" w:type="dxa"/>
            <w:vMerge/>
            <w:vAlign w:val="center"/>
          </w:tcPr>
          <w:p w:rsidR="00103281" w:rsidRDefault="00103281">
            <w:pPr>
              <w:adjustRightInd w:val="0"/>
              <w:snapToGrid w:val="0"/>
              <w:ind w:firstLineChars="350" w:firstLine="738"/>
              <w:jc w:val="right"/>
              <w:rPr>
                <w:rFonts w:asciiTheme="minorEastAsia" w:eastAsiaTheme="minorEastAsia" w:hAnsiTheme="minorEastAsia"/>
                <w:b/>
              </w:rPr>
            </w:pPr>
          </w:p>
        </w:tc>
        <w:tc>
          <w:tcPr>
            <w:tcW w:w="2535" w:type="dxa"/>
            <w:vAlign w:val="center"/>
          </w:tcPr>
          <w:p w:rsidR="00103281" w:rsidRDefault="008B69FE">
            <w:pPr>
              <w:adjustRightInd w:val="0"/>
              <w:snapToGrid w:val="0"/>
              <w:jc w:val="right"/>
              <w:rPr>
                <w:rFonts w:asciiTheme="minorEastAsia" w:eastAsiaTheme="minorEastAsia" w:hAnsiTheme="minorEastAsia"/>
                <w:b/>
                <w:kern w:val="0"/>
                <w:szCs w:val="21"/>
              </w:rPr>
            </w:pPr>
            <w:r>
              <w:rPr>
                <w:rFonts w:asciiTheme="minorEastAsia" w:eastAsiaTheme="minorEastAsia" w:hAnsiTheme="minorEastAsia" w:hint="eastAsia"/>
                <w:b/>
                <w:kern w:val="0"/>
                <w:szCs w:val="21"/>
              </w:rPr>
              <w:t>其中：校外教师参训人次</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2535" w:type="dxa"/>
            <w:vMerge w:val="restart"/>
            <w:vAlign w:val="center"/>
          </w:tcPr>
          <w:p w:rsidR="00103281" w:rsidRDefault="008B69FE">
            <w:pPr>
              <w:adjustRightInd w:val="0"/>
              <w:snapToGrid w:val="0"/>
              <w:rPr>
                <w:rFonts w:asciiTheme="minorEastAsia" w:eastAsiaTheme="minorEastAsia" w:hAnsiTheme="minorEastAsia"/>
                <w:b/>
                <w:bCs/>
              </w:rPr>
            </w:pPr>
            <w:r>
              <w:rPr>
                <w:rFonts w:asciiTheme="minorEastAsia" w:eastAsiaTheme="minorEastAsia" w:hAnsiTheme="minorEastAsia" w:hint="eastAsia"/>
                <w:b/>
                <w:kern w:val="0"/>
                <w:szCs w:val="21"/>
              </w:rPr>
              <w:t>5. 专业教师到行业企业挂职锻炼情况</w:t>
            </w:r>
          </w:p>
        </w:tc>
        <w:tc>
          <w:tcPr>
            <w:tcW w:w="2535" w:type="dxa"/>
            <w:vAlign w:val="center"/>
          </w:tcPr>
          <w:p w:rsidR="00103281" w:rsidRDefault="008B69FE">
            <w:pPr>
              <w:adjustRightInd w:val="0"/>
              <w:snapToGrid w:val="0"/>
              <w:rPr>
                <w:rFonts w:asciiTheme="minorEastAsia" w:eastAsiaTheme="minorEastAsia" w:hAnsiTheme="minorEastAsia"/>
                <w:b/>
                <w:bCs/>
              </w:rPr>
            </w:pPr>
            <w:r>
              <w:rPr>
                <w:rFonts w:asciiTheme="minorEastAsia" w:eastAsiaTheme="minorEastAsia" w:hAnsiTheme="minorEastAsia" w:hint="eastAsia"/>
                <w:b/>
                <w:kern w:val="0"/>
                <w:szCs w:val="21"/>
              </w:rPr>
              <w:t>挂职单位数</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2535" w:type="dxa"/>
            <w:vMerge/>
            <w:vAlign w:val="center"/>
          </w:tcPr>
          <w:p w:rsidR="00103281" w:rsidRDefault="00103281">
            <w:pPr>
              <w:adjustRightInd w:val="0"/>
              <w:snapToGrid w:val="0"/>
              <w:ind w:firstLineChars="150" w:firstLine="482"/>
              <w:jc w:val="right"/>
              <w:rPr>
                <w:rFonts w:asciiTheme="minorEastAsia" w:eastAsiaTheme="minorEastAsia" w:hAnsiTheme="minorEastAsia"/>
                <w:b/>
                <w:bCs/>
                <w:sz w:val="32"/>
              </w:rPr>
            </w:pPr>
          </w:p>
        </w:tc>
        <w:tc>
          <w:tcPr>
            <w:tcW w:w="2535" w:type="dxa"/>
            <w:vAlign w:val="center"/>
          </w:tcPr>
          <w:p w:rsidR="00103281" w:rsidRDefault="008B69FE">
            <w:pPr>
              <w:adjustRightInd w:val="0"/>
              <w:snapToGrid w:val="0"/>
              <w:jc w:val="left"/>
              <w:rPr>
                <w:rFonts w:asciiTheme="minorEastAsia" w:eastAsiaTheme="minorEastAsia" w:hAnsiTheme="minorEastAsia"/>
                <w:b/>
              </w:rPr>
            </w:pPr>
            <w:r>
              <w:rPr>
                <w:rFonts w:asciiTheme="minorEastAsia" w:eastAsiaTheme="minorEastAsia" w:hAnsiTheme="minorEastAsia" w:hint="eastAsia"/>
                <w:b/>
                <w:bCs/>
              </w:rPr>
              <w:t>挂职锻炼人数</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2535" w:type="dxa"/>
            <w:vMerge w:val="restart"/>
            <w:vAlign w:val="center"/>
          </w:tcPr>
          <w:p w:rsidR="00103281" w:rsidRDefault="008B69FE">
            <w:pPr>
              <w:adjustRightInd w:val="0"/>
              <w:snapToGrid w:val="0"/>
              <w:jc w:val="left"/>
              <w:rPr>
                <w:rFonts w:asciiTheme="minorEastAsia" w:eastAsiaTheme="minorEastAsia" w:hAnsiTheme="minorEastAsia"/>
                <w:b/>
              </w:rPr>
            </w:pPr>
            <w:r>
              <w:rPr>
                <w:rFonts w:asciiTheme="minorEastAsia" w:eastAsiaTheme="minorEastAsia" w:hAnsiTheme="minorEastAsia" w:hint="eastAsia"/>
                <w:b/>
              </w:rPr>
              <w:t>6、本校教师兼职或离岗</w:t>
            </w:r>
            <w:r>
              <w:rPr>
                <w:rFonts w:asciiTheme="minorEastAsia" w:eastAsiaTheme="minorEastAsia" w:hAnsiTheme="minorEastAsia" w:hint="eastAsia"/>
                <w:b/>
              </w:rPr>
              <w:lastRenderedPageBreak/>
              <w:t>创业情况</w:t>
            </w:r>
          </w:p>
        </w:tc>
        <w:tc>
          <w:tcPr>
            <w:tcW w:w="2535" w:type="dxa"/>
            <w:vAlign w:val="center"/>
          </w:tcPr>
          <w:p w:rsidR="00103281" w:rsidRDefault="008B69FE">
            <w:pPr>
              <w:adjustRightInd w:val="0"/>
              <w:snapToGrid w:val="0"/>
              <w:jc w:val="left"/>
              <w:rPr>
                <w:rFonts w:asciiTheme="minorEastAsia" w:eastAsiaTheme="minorEastAsia" w:hAnsiTheme="minorEastAsia"/>
                <w:b/>
                <w:bCs/>
              </w:rPr>
            </w:pPr>
            <w:r>
              <w:rPr>
                <w:rFonts w:asciiTheme="minorEastAsia" w:eastAsiaTheme="minorEastAsia" w:hAnsiTheme="minorEastAsia" w:hint="eastAsia"/>
                <w:b/>
                <w:kern w:val="0"/>
                <w:szCs w:val="21"/>
              </w:rPr>
              <w:lastRenderedPageBreak/>
              <w:t>兼职创业人数</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r w:rsidR="00103281">
        <w:trPr>
          <w:trHeight w:val="397"/>
          <w:jc w:val="center"/>
        </w:trPr>
        <w:tc>
          <w:tcPr>
            <w:tcW w:w="2535" w:type="dxa"/>
            <w:vMerge/>
            <w:vAlign w:val="center"/>
          </w:tcPr>
          <w:p w:rsidR="00103281" w:rsidRDefault="00103281">
            <w:pPr>
              <w:adjustRightInd w:val="0"/>
              <w:snapToGrid w:val="0"/>
              <w:ind w:firstLineChars="150" w:firstLine="316"/>
              <w:jc w:val="right"/>
              <w:rPr>
                <w:rFonts w:asciiTheme="minorEastAsia" w:eastAsiaTheme="minorEastAsia" w:hAnsiTheme="minorEastAsia"/>
                <w:b/>
              </w:rPr>
            </w:pPr>
          </w:p>
        </w:tc>
        <w:tc>
          <w:tcPr>
            <w:tcW w:w="2535" w:type="dxa"/>
            <w:vAlign w:val="center"/>
          </w:tcPr>
          <w:p w:rsidR="00103281" w:rsidRDefault="008B69FE">
            <w:pPr>
              <w:adjustRightInd w:val="0"/>
              <w:snapToGrid w:val="0"/>
              <w:jc w:val="left"/>
              <w:rPr>
                <w:rFonts w:asciiTheme="minorEastAsia" w:eastAsiaTheme="minorEastAsia" w:hAnsiTheme="minorEastAsia"/>
                <w:b/>
                <w:bCs/>
              </w:rPr>
            </w:pPr>
            <w:r>
              <w:rPr>
                <w:rFonts w:asciiTheme="minorEastAsia" w:eastAsiaTheme="minorEastAsia" w:hAnsiTheme="minorEastAsia" w:hint="eastAsia"/>
                <w:b/>
                <w:kern w:val="0"/>
                <w:szCs w:val="21"/>
              </w:rPr>
              <w:t>离岗创业人数</w:t>
            </w:r>
          </w:p>
        </w:tc>
        <w:tc>
          <w:tcPr>
            <w:tcW w:w="8044" w:type="dxa"/>
            <w:vAlign w:val="center"/>
          </w:tcPr>
          <w:p w:rsidR="00103281" w:rsidRDefault="00103281">
            <w:pPr>
              <w:adjustRightInd w:val="0"/>
              <w:snapToGrid w:val="0"/>
              <w:jc w:val="center"/>
              <w:rPr>
                <w:rFonts w:asciiTheme="minorEastAsia" w:eastAsiaTheme="minorEastAsia" w:hAnsiTheme="minorEastAsia"/>
              </w:rPr>
            </w:pPr>
          </w:p>
        </w:tc>
      </w:tr>
    </w:tbl>
    <w:p w:rsidR="00103281" w:rsidRDefault="00103281">
      <w:pPr>
        <w:adjustRightInd w:val="0"/>
        <w:snapToGrid w:val="0"/>
        <w:rPr>
          <w:rFonts w:ascii="Times New Roman" w:hAnsi="Times New Roman" w:cs="Times New Roman"/>
          <w:color w:val="000000"/>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创新创业教育专职教师：</w:t>
      </w:r>
      <w:r>
        <w:rPr>
          <w:rFonts w:ascii="Times New Roman" w:hAnsi="Times New Roman" w:cs="Times New Roman"/>
          <w:color w:val="000000"/>
          <w:szCs w:val="21"/>
        </w:rPr>
        <w:t>指学校专职从事创新创业教育教师</w:t>
      </w:r>
      <w:r>
        <w:rPr>
          <w:rFonts w:ascii="Times New Roman" w:hAnsi="Times New Roman" w:cs="Times New Roman" w:hint="eastAsia"/>
          <w:color w:val="000000"/>
          <w:szCs w:val="21"/>
        </w:rPr>
        <w:t>人数</w:t>
      </w:r>
      <w:r>
        <w:rPr>
          <w:rFonts w:ascii="Times New Roman" w:hAnsi="Times New Roman" w:cs="Times New Roman"/>
          <w:color w:val="000000"/>
          <w:szCs w:val="21"/>
        </w:rPr>
        <w:t>。</w:t>
      </w:r>
      <w:r>
        <w:rPr>
          <w:rFonts w:ascii="Times New Roman" w:hAnsi="Times New Roman" w:cs="Times New Roman" w:hint="eastAsia"/>
          <w:b/>
          <w:color w:val="000000"/>
          <w:szCs w:val="21"/>
        </w:rPr>
        <w:t>（时点）</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2.</w:t>
      </w:r>
      <w:r>
        <w:rPr>
          <w:rFonts w:ascii="Times New Roman" w:hAnsi="Times New Roman" w:cs="Times New Roman" w:hint="eastAsia"/>
          <w:b/>
          <w:color w:val="000000"/>
          <w:szCs w:val="21"/>
        </w:rPr>
        <w:t>就业指导</w:t>
      </w:r>
      <w:r>
        <w:rPr>
          <w:rFonts w:ascii="Times New Roman" w:hAnsi="Times New Roman" w:cs="Times New Roman"/>
          <w:b/>
          <w:color w:val="000000"/>
          <w:szCs w:val="21"/>
        </w:rPr>
        <w:t>专职教师：</w:t>
      </w:r>
      <w:r>
        <w:rPr>
          <w:rFonts w:ascii="Times New Roman" w:hAnsi="Times New Roman" w:cs="Times New Roman"/>
          <w:color w:val="000000"/>
          <w:szCs w:val="21"/>
        </w:rPr>
        <w:t>指学校专职从事</w:t>
      </w:r>
      <w:r>
        <w:rPr>
          <w:rFonts w:ascii="Times New Roman" w:hAnsi="Times New Roman" w:cs="Times New Roman" w:hint="eastAsia"/>
          <w:color w:val="000000"/>
          <w:szCs w:val="21"/>
        </w:rPr>
        <w:t>就业指导</w:t>
      </w:r>
      <w:r>
        <w:rPr>
          <w:rFonts w:ascii="Times New Roman" w:hAnsi="Times New Roman" w:cs="Times New Roman"/>
          <w:color w:val="000000"/>
          <w:szCs w:val="21"/>
        </w:rPr>
        <w:t>教师</w:t>
      </w:r>
      <w:r>
        <w:rPr>
          <w:rFonts w:ascii="Times New Roman" w:hAnsi="Times New Roman" w:cs="Times New Roman" w:hint="eastAsia"/>
          <w:color w:val="000000"/>
          <w:szCs w:val="21"/>
        </w:rPr>
        <w:t>人数</w:t>
      </w:r>
      <w:r>
        <w:rPr>
          <w:rFonts w:ascii="Times New Roman" w:hAnsi="Times New Roman" w:cs="Times New Roman"/>
          <w:color w:val="000000"/>
          <w:szCs w:val="21"/>
        </w:rPr>
        <w:t>。</w:t>
      </w:r>
      <w:r>
        <w:rPr>
          <w:rFonts w:ascii="Times New Roman" w:hAnsi="Times New Roman" w:cs="Times New Roman" w:hint="eastAsia"/>
          <w:b/>
          <w:color w:val="000000"/>
          <w:szCs w:val="21"/>
        </w:rPr>
        <w:t>（时点）</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3.</w:t>
      </w:r>
      <w:r>
        <w:rPr>
          <w:rFonts w:ascii="Times New Roman" w:hAnsi="Times New Roman" w:cs="Times New Roman"/>
          <w:b/>
          <w:color w:val="000000"/>
          <w:szCs w:val="21"/>
        </w:rPr>
        <w:t>创新创业</w:t>
      </w:r>
      <w:r>
        <w:rPr>
          <w:rFonts w:ascii="Times New Roman" w:hAnsi="Times New Roman" w:cs="Times New Roman" w:hint="eastAsia"/>
          <w:b/>
          <w:color w:val="000000"/>
          <w:szCs w:val="21"/>
        </w:rPr>
        <w:t>兼职导师</w:t>
      </w:r>
      <w:r>
        <w:rPr>
          <w:rFonts w:ascii="Times New Roman" w:hAnsi="Times New Roman" w:cs="Times New Roman"/>
          <w:b/>
          <w:color w:val="000000"/>
          <w:szCs w:val="21"/>
        </w:rPr>
        <w:t>：</w:t>
      </w:r>
      <w:r>
        <w:rPr>
          <w:rFonts w:ascii="Times New Roman" w:hAnsi="Times New Roman" w:cs="Times New Roman"/>
          <w:color w:val="000000"/>
          <w:szCs w:val="21"/>
        </w:rPr>
        <w:t>指学校聘请校内外优秀人才，担任创新创业授课或指导教师的</w:t>
      </w:r>
      <w:r>
        <w:rPr>
          <w:rFonts w:ascii="Times New Roman" w:hAnsi="Times New Roman" w:cs="Times New Roman" w:hint="eastAsia"/>
          <w:color w:val="000000"/>
          <w:szCs w:val="21"/>
        </w:rPr>
        <w:t>人数</w:t>
      </w:r>
      <w:r>
        <w:rPr>
          <w:rFonts w:ascii="Times New Roman" w:hAnsi="Times New Roman" w:cs="Times New Roman"/>
          <w:color w:val="000000"/>
          <w:szCs w:val="21"/>
        </w:rPr>
        <w:t>。</w:t>
      </w:r>
      <w:r>
        <w:rPr>
          <w:rFonts w:ascii="Times New Roman" w:hAnsi="Times New Roman" w:cs="Times New Roman" w:hint="eastAsia"/>
          <w:b/>
          <w:color w:val="000000"/>
          <w:szCs w:val="21"/>
        </w:rPr>
        <w:t>（时点）</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4.</w:t>
      </w:r>
      <w:r>
        <w:rPr>
          <w:rFonts w:ascii="Times New Roman" w:hAnsi="Times New Roman" w:cs="Times New Roman" w:hint="eastAsia"/>
          <w:b/>
          <w:color w:val="000000"/>
          <w:szCs w:val="21"/>
        </w:rPr>
        <w:t>组织教师</w:t>
      </w:r>
      <w:r>
        <w:rPr>
          <w:rFonts w:ascii="Times New Roman" w:hAnsi="Times New Roman" w:cs="Times New Roman"/>
          <w:b/>
          <w:color w:val="000000"/>
          <w:szCs w:val="21"/>
        </w:rPr>
        <w:t>创新创业</w:t>
      </w:r>
      <w:r>
        <w:rPr>
          <w:rFonts w:ascii="Times New Roman" w:hAnsi="Times New Roman" w:cs="Times New Roman" w:hint="eastAsia"/>
          <w:b/>
          <w:color w:val="000000"/>
          <w:szCs w:val="21"/>
        </w:rPr>
        <w:t>专项</w:t>
      </w:r>
      <w:r>
        <w:rPr>
          <w:rFonts w:ascii="Times New Roman" w:hAnsi="Times New Roman" w:cs="Times New Roman"/>
          <w:b/>
          <w:color w:val="000000"/>
          <w:szCs w:val="21"/>
        </w:rPr>
        <w:t>培训</w:t>
      </w:r>
      <w:r>
        <w:rPr>
          <w:rFonts w:ascii="Times New Roman" w:hAnsi="Times New Roman" w:cs="Times New Roman" w:hint="eastAsia"/>
          <w:b/>
          <w:color w:val="000000"/>
          <w:szCs w:val="21"/>
        </w:rPr>
        <w:t>情况：</w:t>
      </w:r>
      <w:r>
        <w:rPr>
          <w:rFonts w:ascii="Times New Roman" w:hAnsi="Times New Roman" w:cs="Times New Roman"/>
          <w:color w:val="000000"/>
          <w:szCs w:val="21"/>
        </w:rPr>
        <w:t>指学年内由机构组织</w:t>
      </w:r>
      <w:r>
        <w:rPr>
          <w:rFonts w:ascii="Times New Roman" w:hAnsi="Times New Roman" w:cs="Times New Roman" w:hint="eastAsia"/>
          <w:color w:val="000000"/>
          <w:szCs w:val="21"/>
        </w:rPr>
        <w:t>并面向校内外教师</w:t>
      </w:r>
      <w:r>
        <w:rPr>
          <w:rFonts w:ascii="Times New Roman" w:hAnsi="Times New Roman" w:cs="Times New Roman"/>
          <w:color w:val="000000"/>
          <w:szCs w:val="21"/>
        </w:rPr>
        <w:t>进行的</w:t>
      </w:r>
      <w:r>
        <w:rPr>
          <w:rFonts w:ascii="Times New Roman" w:hAnsi="Times New Roman" w:cs="Times New Roman" w:hint="eastAsia"/>
          <w:color w:val="000000"/>
          <w:szCs w:val="21"/>
        </w:rPr>
        <w:t>创新创业专项</w:t>
      </w:r>
      <w:r>
        <w:rPr>
          <w:rFonts w:ascii="Times New Roman" w:hAnsi="Times New Roman" w:cs="Times New Roman"/>
          <w:color w:val="000000"/>
          <w:szCs w:val="21"/>
        </w:rPr>
        <w:t>培训</w:t>
      </w:r>
      <w:r>
        <w:rPr>
          <w:rFonts w:ascii="Times New Roman" w:hAnsi="Times New Roman" w:cs="Times New Roman" w:hint="eastAsia"/>
          <w:color w:val="000000"/>
          <w:szCs w:val="21"/>
        </w:rPr>
        <w:t>场次、</w:t>
      </w:r>
      <w:r>
        <w:rPr>
          <w:rFonts w:ascii="Times New Roman" w:hAnsi="Times New Roman" w:cs="Times New Roman"/>
          <w:color w:val="000000"/>
          <w:szCs w:val="21"/>
        </w:rPr>
        <w:t>人次数</w:t>
      </w:r>
      <w:r>
        <w:rPr>
          <w:rFonts w:ascii="Times New Roman" w:hAnsi="Times New Roman" w:cs="Times New Roman" w:hint="eastAsia"/>
          <w:color w:val="000000"/>
          <w:szCs w:val="21"/>
        </w:rPr>
        <w:t>。</w:t>
      </w:r>
      <w:r>
        <w:rPr>
          <w:rFonts w:ascii="Times New Roman" w:hAnsi="Times New Roman" w:cs="Times New Roman"/>
          <w:b/>
          <w:color w:val="000000"/>
          <w:szCs w:val="21"/>
        </w:rPr>
        <w:t>（学年）</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5.</w:t>
      </w:r>
      <w:r>
        <w:rPr>
          <w:rFonts w:ascii="Times New Roman" w:hAnsi="Times New Roman" w:cs="Times New Roman" w:hint="eastAsia"/>
          <w:b/>
          <w:color w:val="000000"/>
          <w:szCs w:val="21"/>
        </w:rPr>
        <w:t>专业教师到行业企业挂职锻炼情况：</w:t>
      </w:r>
      <w:r>
        <w:rPr>
          <w:rFonts w:ascii="Times New Roman" w:hAnsi="Times New Roman" w:cs="Times New Roman" w:hint="eastAsia"/>
          <w:color w:val="000000"/>
          <w:szCs w:val="21"/>
        </w:rPr>
        <w:t>指自然年内学校选派专业教师（或专业技术人员）到行业、企业挂职或者参与项目合作。</w:t>
      </w:r>
      <w:r>
        <w:rPr>
          <w:rFonts w:ascii="Times New Roman" w:hAnsi="Times New Roman" w:cs="Times New Roman" w:hint="eastAsia"/>
          <w:b/>
          <w:color w:val="000000"/>
          <w:szCs w:val="21"/>
        </w:rPr>
        <w:t>（自然年）</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6.</w:t>
      </w:r>
      <w:r>
        <w:rPr>
          <w:rFonts w:ascii="Times New Roman" w:hAnsi="Times New Roman" w:cs="Times New Roman" w:hint="eastAsia"/>
          <w:b/>
          <w:color w:val="000000"/>
          <w:szCs w:val="21"/>
        </w:rPr>
        <w:t>本校教师兼职或离岗创业情况：</w:t>
      </w:r>
      <w:r>
        <w:rPr>
          <w:rFonts w:ascii="Times New Roman" w:hAnsi="Times New Roman" w:cs="Times New Roman" w:hint="eastAsia"/>
          <w:color w:val="000000"/>
          <w:szCs w:val="21"/>
        </w:rPr>
        <w:t>兼职创业指本校教师（或专业技术人员）到与本单位业务领域相近企业、科研机构、高校、社会组织等兼职，或者利用与本人从事专业相关的创业项目在职创办企业；离岗创业指本校教师（或专业技术人员）带着科研项目和成果离岗创办科技型企业或者到企业开展创新工作，离岗期间内学校保留人事关系。</w:t>
      </w:r>
      <w:r>
        <w:rPr>
          <w:rFonts w:ascii="Times New Roman" w:hAnsi="Times New Roman" w:cs="Times New Roman" w:hint="eastAsia"/>
          <w:b/>
          <w:color w:val="000000"/>
          <w:szCs w:val="21"/>
        </w:rPr>
        <w:t>（自然年）</w:t>
      </w:r>
    </w:p>
    <w:p w:rsidR="00103281" w:rsidRDefault="008B69FE">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br w:type="page"/>
      </w:r>
    </w:p>
    <w:p w:rsidR="00103281" w:rsidRDefault="008B69FE">
      <w:pPr>
        <w:pStyle w:val="1"/>
        <w:adjustRightInd w:val="0"/>
        <w:snapToGrid w:val="0"/>
        <w:spacing w:line="240" w:lineRule="auto"/>
        <w:rPr>
          <w:rFonts w:eastAsia="宋体"/>
          <w:color w:val="000000"/>
          <w:kern w:val="2"/>
        </w:rPr>
      </w:pPr>
      <w:bookmarkStart w:id="194" w:name="_Toc51157936"/>
      <w:r>
        <w:rPr>
          <w:rFonts w:eastAsia="宋体"/>
          <w:color w:val="000000"/>
          <w:kern w:val="2"/>
        </w:rPr>
        <w:lastRenderedPageBreak/>
        <w:t>4.</w:t>
      </w:r>
      <w:bookmarkStart w:id="195" w:name="_Toc436554314"/>
      <w:bookmarkStart w:id="196" w:name="_Toc436883437"/>
      <w:bookmarkStart w:id="197" w:name="_Toc453514542"/>
      <w:bookmarkStart w:id="198" w:name="_Toc390241020"/>
      <w:r>
        <w:rPr>
          <w:rFonts w:eastAsia="宋体"/>
          <w:color w:val="000000"/>
          <w:kern w:val="2"/>
        </w:rPr>
        <w:t>学科专业</w:t>
      </w:r>
      <w:bookmarkEnd w:id="194"/>
      <w:bookmarkEnd w:id="195"/>
      <w:bookmarkEnd w:id="196"/>
      <w:bookmarkEnd w:id="197"/>
      <w:bookmarkEnd w:id="198"/>
    </w:p>
    <w:p w:rsidR="00103281" w:rsidRDefault="00103281"/>
    <w:p w:rsidR="00103281" w:rsidRDefault="008B69FE">
      <w:pPr>
        <w:pStyle w:val="2"/>
        <w:tabs>
          <w:tab w:val="left" w:pos="2800"/>
        </w:tabs>
        <w:adjustRightInd w:val="0"/>
        <w:snapToGrid w:val="0"/>
        <w:spacing w:line="240" w:lineRule="auto"/>
        <w:rPr>
          <w:rFonts w:ascii="Times New Roman" w:eastAsia="宋体" w:hAnsi="Times New Roman"/>
          <w:color w:val="000000"/>
        </w:rPr>
      </w:pPr>
      <w:bookmarkStart w:id="199" w:name="_Toc436554315"/>
      <w:bookmarkStart w:id="200" w:name="_Toc390241021"/>
      <w:bookmarkStart w:id="201" w:name="_Toc365885727"/>
      <w:bookmarkStart w:id="202" w:name="_Toc361041296"/>
      <w:bookmarkStart w:id="203" w:name="_Toc436883438"/>
      <w:bookmarkStart w:id="204" w:name="_Toc453514543"/>
      <w:bookmarkStart w:id="205" w:name="_Toc51157937"/>
      <w:r>
        <w:rPr>
          <w:rFonts w:ascii="Times New Roman" w:eastAsia="宋体" w:hAnsi="Times New Roman" w:hint="eastAsia"/>
          <w:color w:val="000000"/>
        </w:rPr>
        <w:t>表</w:t>
      </w:r>
      <w:r>
        <w:rPr>
          <w:rFonts w:ascii="Times New Roman" w:eastAsia="宋体" w:hAnsi="Times New Roman"/>
          <w:color w:val="000000"/>
        </w:rPr>
        <w:t>4-1-1</w:t>
      </w:r>
      <w:r>
        <w:rPr>
          <w:rFonts w:ascii="Times New Roman" w:eastAsia="宋体" w:hAnsi="Times New Roman" w:hint="eastAsia"/>
          <w:color w:val="000000"/>
        </w:rPr>
        <w:t>学科建设</w:t>
      </w:r>
      <w:bookmarkEnd w:id="199"/>
      <w:bookmarkEnd w:id="200"/>
      <w:bookmarkEnd w:id="201"/>
      <w:bookmarkEnd w:id="202"/>
      <w:bookmarkEnd w:id="203"/>
      <w:r>
        <w:rPr>
          <w:rFonts w:ascii="Times New Roman" w:eastAsia="宋体" w:hAnsi="Times New Roman" w:hint="eastAsia"/>
          <w:color w:val="000000"/>
        </w:rPr>
        <w:t>（时点）</w:t>
      </w:r>
      <w:bookmarkEnd w:id="204"/>
      <w:bookmarkEnd w:id="20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76"/>
        <w:gridCol w:w="2241"/>
        <w:gridCol w:w="8558"/>
      </w:tblGrid>
      <w:tr w:rsidR="00103281">
        <w:tc>
          <w:tcPr>
            <w:tcW w:w="4617" w:type="dxa"/>
            <w:gridSpan w:val="2"/>
            <w:shd w:val="clear" w:color="auto" w:fill="auto"/>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8558" w:type="dxa"/>
            <w:shd w:val="clear" w:color="auto" w:fill="auto"/>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rsidR="00103281">
        <w:tc>
          <w:tcPr>
            <w:tcW w:w="4617" w:type="dxa"/>
            <w:gridSpan w:val="2"/>
            <w:shd w:val="clear" w:color="auto" w:fill="auto"/>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博士后流动站（</w:t>
            </w:r>
            <w:proofErr w:type="gramStart"/>
            <w:r>
              <w:rPr>
                <w:rFonts w:ascii="Times New Roman" w:hAnsi="Times New Roman" w:cs="Times New Roman"/>
                <w:b/>
                <w:bCs/>
                <w:color w:val="000000"/>
              </w:rPr>
              <w:t>个</w:t>
            </w:r>
            <w:proofErr w:type="gramEnd"/>
            <w:r>
              <w:rPr>
                <w:rFonts w:ascii="Times New Roman" w:hAnsi="Times New Roman" w:cs="Times New Roman"/>
                <w:b/>
                <w:bCs/>
                <w:color w:val="000000"/>
              </w:rPr>
              <w:t>）</w:t>
            </w:r>
          </w:p>
        </w:tc>
        <w:tc>
          <w:tcPr>
            <w:tcW w:w="8558"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val="123"/>
        </w:trPr>
        <w:tc>
          <w:tcPr>
            <w:tcW w:w="2376" w:type="dxa"/>
            <w:vMerge w:val="restart"/>
            <w:shd w:val="clear" w:color="auto" w:fill="auto"/>
            <w:vAlign w:val="center"/>
          </w:tcPr>
          <w:p w:rsidR="00103281" w:rsidRDefault="008B69FE">
            <w:pPr>
              <w:adjustRightInd w:val="0"/>
              <w:snapToGrid w:val="0"/>
              <w:rPr>
                <w:rFonts w:ascii="Times New Roman" w:hAnsi="Times New Roman" w:cs="Times New Roman"/>
                <w:b/>
                <w:color w:val="000000"/>
              </w:rPr>
            </w:pPr>
            <w:r>
              <w:rPr>
                <w:rFonts w:ascii="Times New Roman" w:hAnsi="Times New Roman" w:cs="Times New Roman"/>
                <w:b/>
                <w:bCs/>
                <w:color w:val="000000"/>
              </w:rPr>
              <w:t>2.</w:t>
            </w:r>
            <w:r>
              <w:rPr>
                <w:rFonts w:ascii="Times New Roman" w:hAnsi="Times New Roman" w:cs="Times New Roman" w:hint="eastAsia"/>
                <w:b/>
                <w:bCs/>
                <w:color w:val="000000"/>
              </w:rPr>
              <w:t>专业学位授权类别</w:t>
            </w:r>
          </w:p>
        </w:tc>
        <w:tc>
          <w:tcPr>
            <w:tcW w:w="2241" w:type="dxa"/>
            <w:shd w:val="clear" w:color="auto" w:fill="auto"/>
            <w:vAlign w:val="center"/>
          </w:tcPr>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博士专业学位</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授权类别</w:t>
            </w:r>
          </w:p>
        </w:tc>
        <w:tc>
          <w:tcPr>
            <w:tcW w:w="8558" w:type="dxa"/>
            <w:shd w:val="clear" w:color="auto" w:fill="auto"/>
          </w:tcPr>
          <w:p w:rsidR="00103281" w:rsidRDefault="00103281">
            <w:pPr>
              <w:adjustRightInd w:val="0"/>
              <w:snapToGrid w:val="0"/>
              <w:rPr>
                <w:rFonts w:ascii="Times New Roman" w:hAnsi="Times New Roman" w:cs="Times New Roman"/>
                <w:color w:val="000000"/>
              </w:rPr>
            </w:pPr>
          </w:p>
        </w:tc>
      </w:tr>
      <w:tr w:rsidR="00103281">
        <w:trPr>
          <w:trHeight w:val="122"/>
        </w:trPr>
        <w:tc>
          <w:tcPr>
            <w:tcW w:w="2376" w:type="dxa"/>
            <w:vMerge/>
            <w:shd w:val="clear" w:color="auto" w:fill="auto"/>
            <w:vAlign w:val="center"/>
          </w:tcPr>
          <w:p w:rsidR="00103281" w:rsidRDefault="00103281">
            <w:pPr>
              <w:adjustRightInd w:val="0"/>
              <w:snapToGrid w:val="0"/>
              <w:rPr>
                <w:rFonts w:ascii="Times New Roman" w:hAnsi="Times New Roman" w:cs="Times New Roman"/>
                <w:b/>
                <w:bCs/>
                <w:color w:val="000000"/>
              </w:rPr>
            </w:pPr>
          </w:p>
        </w:tc>
        <w:tc>
          <w:tcPr>
            <w:tcW w:w="2241" w:type="dxa"/>
            <w:shd w:val="clear" w:color="auto" w:fill="auto"/>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硕士专业学位</w:t>
            </w:r>
          </w:p>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授权类别</w:t>
            </w:r>
          </w:p>
        </w:tc>
        <w:tc>
          <w:tcPr>
            <w:tcW w:w="8558" w:type="dxa"/>
            <w:shd w:val="clear" w:color="auto" w:fill="auto"/>
          </w:tcPr>
          <w:p w:rsidR="00103281" w:rsidRDefault="00103281">
            <w:pPr>
              <w:adjustRightInd w:val="0"/>
              <w:snapToGrid w:val="0"/>
              <w:rPr>
                <w:rFonts w:ascii="Times New Roman" w:hAnsi="Times New Roman" w:cs="Times New Roman"/>
                <w:color w:val="000000"/>
              </w:rPr>
            </w:pPr>
          </w:p>
        </w:tc>
      </w:tr>
      <w:tr w:rsidR="00103281">
        <w:tc>
          <w:tcPr>
            <w:tcW w:w="2376" w:type="dxa"/>
            <w:vMerge w:val="restart"/>
            <w:shd w:val="clear" w:color="auto" w:fill="auto"/>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3.</w:t>
            </w:r>
            <w:r>
              <w:rPr>
                <w:rFonts w:ascii="Times New Roman" w:hAnsi="Times New Roman" w:cs="Times New Roman"/>
                <w:b/>
                <w:bCs/>
                <w:color w:val="000000"/>
              </w:rPr>
              <w:t>本科专业（</w:t>
            </w:r>
            <w:proofErr w:type="gramStart"/>
            <w:r>
              <w:rPr>
                <w:rFonts w:ascii="Times New Roman" w:hAnsi="Times New Roman" w:cs="Times New Roman"/>
                <w:b/>
                <w:bCs/>
                <w:color w:val="000000"/>
              </w:rPr>
              <w:t>个</w:t>
            </w:r>
            <w:proofErr w:type="gramEnd"/>
            <w:r>
              <w:rPr>
                <w:rFonts w:ascii="Times New Roman" w:hAnsi="Times New Roman" w:cs="Times New Roman"/>
                <w:b/>
                <w:bCs/>
                <w:color w:val="000000"/>
              </w:rPr>
              <w:t>）</w:t>
            </w:r>
          </w:p>
        </w:tc>
        <w:tc>
          <w:tcPr>
            <w:tcW w:w="2241" w:type="dxa"/>
            <w:shd w:val="clear" w:color="auto" w:fill="auto"/>
          </w:tcPr>
          <w:p w:rsidR="00103281" w:rsidRDefault="008B69FE">
            <w:pPr>
              <w:adjustRightInd w:val="0"/>
              <w:snapToGrid w:val="0"/>
              <w:rPr>
                <w:rFonts w:ascii="Times New Roman" w:hAnsi="Times New Roman" w:cs="Times New Roman"/>
                <w:b/>
                <w:color w:val="000000"/>
              </w:rPr>
            </w:pPr>
            <w:r>
              <w:rPr>
                <w:rFonts w:ascii="Times New Roman" w:hAnsi="Times New Roman" w:cs="Times New Roman"/>
                <w:b/>
                <w:color w:val="000000"/>
              </w:rPr>
              <w:t>总数</w:t>
            </w:r>
          </w:p>
        </w:tc>
        <w:tc>
          <w:tcPr>
            <w:tcW w:w="8558" w:type="dxa"/>
            <w:shd w:val="clear" w:color="auto" w:fill="auto"/>
          </w:tcPr>
          <w:p w:rsidR="00103281" w:rsidRDefault="00103281">
            <w:pPr>
              <w:adjustRightInd w:val="0"/>
              <w:snapToGrid w:val="0"/>
              <w:rPr>
                <w:rFonts w:ascii="Times New Roman" w:hAnsi="Times New Roman" w:cs="Times New Roman"/>
                <w:color w:val="000000"/>
              </w:rPr>
            </w:pPr>
          </w:p>
        </w:tc>
      </w:tr>
      <w:tr w:rsidR="00103281">
        <w:tc>
          <w:tcPr>
            <w:tcW w:w="2376" w:type="dxa"/>
            <w:vMerge/>
            <w:shd w:val="clear" w:color="auto" w:fill="auto"/>
          </w:tcPr>
          <w:p w:rsidR="00103281" w:rsidRDefault="00103281">
            <w:pPr>
              <w:adjustRightInd w:val="0"/>
              <w:snapToGrid w:val="0"/>
              <w:rPr>
                <w:rFonts w:ascii="Times New Roman" w:hAnsi="Times New Roman" w:cs="Times New Roman"/>
                <w:color w:val="000000"/>
              </w:rPr>
            </w:pPr>
          </w:p>
        </w:tc>
        <w:tc>
          <w:tcPr>
            <w:tcW w:w="2241" w:type="dxa"/>
            <w:shd w:val="clear" w:color="auto" w:fill="auto"/>
          </w:tcPr>
          <w:p w:rsidR="00103281" w:rsidRDefault="008B69FE">
            <w:pPr>
              <w:adjustRightInd w:val="0"/>
              <w:snapToGrid w:val="0"/>
              <w:rPr>
                <w:rFonts w:ascii="Times New Roman" w:hAnsi="Times New Roman" w:cs="Times New Roman"/>
                <w:b/>
                <w:color w:val="000000"/>
              </w:rPr>
            </w:pPr>
            <w:r>
              <w:rPr>
                <w:rFonts w:ascii="Times New Roman" w:hAnsi="Times New Roman" w:cs="Times New Roman"/>
                <w:b/>
                <w:color w:val="000000"/>
              </w:rPr>
              <w:t>其中：新专业</w:t>
            </w:r>
          </w:p>
        </w:tc>
        <w:tc>
          <w:tcPr>
            <w:tcW w:w="8558" w:type="dxa"/>
            <w:shd w:val="clear" w:color="auto" w:fill="auto"/>
          </w:tcPr>
          <w:p w:rsidR="00103281" w:rsidRDefault="00103281">
            <w:pPr>
              <w:adjustRightInd w:val="0"/>
              <w:snapToGrid w:val="0"/>
              <w:rPr>
                <w:rFonts w:ascii="Times New Roman" w:hAnsi="Times New Roman" w:cs="Times New Roman"/>
                <w:color w:val="000000"/>
              </w:rPr>
            </w:pPr>
          </w:p>
        </w:tc>
      </w:tr>
      <w:tr w:rsidR="00103281">
        <w:tc>
          <w:tcPr>
            <w:tcW w:w="4617" w:type="dxa"/>
            <w:gridSpan w:val="2"/>
            <w:shd w:val="clear" w:color="auto" w:fill="auto"/>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4.</w:t>
            </w:r>
            <w:r>
              <w:rPr>
                <w:rFonts w:ascii="Times New Roman" w:hAnsi="Times New Roman" w:cs="Times New Roman"/>
                <w:b/>
                <w:bCs/>
                <w:color w:val="000000"/>
              </w:rPr>
              <w:t>专科专业（</w:t>
            </w:r>
            <w:proofErr w:type="gramStart"/>
            <w:r>
              <w:rPr>
                <w:rFonts w:ascii="Times New Roman" w:hAnsi="Times New Roman" w:cs="Times New Roman"/>
                <w:b/>
                <w:bCs/>
                <w:color w:val="000000"/>
              </w:rPr>
              <w:t>个</w:t>
            </w:r>
            <w:proofErr w:type="gramEnd"/>
            <w:r>
              <w:rPr>
                <w:rFonts w:ascii="Times New Roman" w:hAnsi="Times New Roman" w:cs="Times New Roman"/>
                <w:b/>
                <w:bCs/>
                <w:color w:val="000000"/>
              </w:rPr>
              <w:t>）</w:t>
            </w:r>
          </w:p>
        </w:tc>
        <w:tc>
          <w:tcPr>
            <w:tcW w:w="8558" w:type="dxa"/>
            <w:shd w:val="clear" w:color="auto" w:fill="auto"/>
          </w:tcPr>
          <w:p w:rsidR="00103281" w:rsidRDefault="00103281">
            <w:pPr>
              <w:adjustRightInd w:val="0"/>
              <w:snapToGrid w:val="0"/>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 w:val="15"/>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博士后流动站：</w:t>
      </w:r>
      <w:r>
        <w:rPr>
          <w:rFonts w:ascii="Times New Roman" w:hAnsi="Times New Roman" w:cs="Times New Roman"/>
          <w:color w:val="000000"/>
          <w:szCs w:val="21"/>
        </w:rPr>
        <w:t>指经教育部批准设立的在一级学科范围内可以招收博士后研究人员的研究机构数。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ascii="Times New Roman" w:hAnsi="Times New Roman" w:cs="Times New Roman" w:hint="eastAsia"/>
          <w:b/>
          <w:color w:val="000000"/>
          <w:szCs w:val="21"/>
        </w:rPr>
        <w:t>专业</w:t>
      </w:r>
      <w:r>
        <w:rPr>
          <w:rFonts w:ascii="Times New Roman" w:hAnsi="Times New Roman" w:cs="Times New Roman"/>
          <w:b/>
          <w:color w:val="000000"/>
          <w:szCs w:val="21"/>
        </w:rPr>
        <w:t>学位授权</w:t>
      </w:r>
      <w:r>
        <w:rPr>
          <w:rFonts w:ascii="Times New Roman" w:hAnsi="Times New Roman" w:cs="Times New Roman" w:hint="eastAsia"/>
          <w:b/>
          <w:color w:val="000000"/>
          <w:szCs w:val="21"/>
        </w:rPr>
        <w:t>类别</w:t>
      </w:r>
      <w:r>
        <w:rPr>
          <w:rFonts w:ascii="Times New Roman" w:hAnsi="Times New Roman" w:cs="Times New Roman"/>
          <w:color w:val="000000"/>
          <w:szCs w:val="21"/>
        </w:rPr>
        <w:t>：指经教育部批准设立的可以招收</w:t>
      </w:r>
      <w:r>
        <w:rPr>
          <w:rFonts w:ascii="Times New Roman" w:hAnsi="Times New Roman" w:cs="Times New Roman" w:hint="eastAsia"/>
          <w:color w:val="000000"/>
          <w:szCs w:val="21"/>
        </w:rPr>
        <w:t>专业博士研究生、</w:t>
      </w:r>
      <w:r>
        <w:rPr>
          <w:rFonts w:ascii="Times New Roman" w:hAnsi="Times New Roman" w:cs="Times New Roman"/>
          <w:color w:val="000000"/>
          <w:szCs w:val="21"/>
        </w:rPr>
        <w:t>硕士研究生和授予</w:t>
      </w:r>
      <w:r>
        <w:rPr>
          <w:rFonts w:ascii="Times New Roman" w:hAnsi="Times New Roman" w:cs="Times New Roman" w:hint="eastAsia"/>
          <w:color w:val="000000"/>
          <w:szCs w:val="21"/>
        </w:rPr>
        <w:t>专业博士学位、专业</w:t>
      </w:r>
      <w:r>
        <w:rPr>
          <w:rFonts w:ascii="Times New Roman" w:hAnsi="Times New Roman" w:cs="Times New Roman"/>
          <w:color w:val="000000"/>
          <w:szCs w:val="21"/>
        </w:rPr>
        <w:t>硕士学位的</w:t>
      </w:r>
      <w:r>
        <w:rPr>
          <w:rFonts w:ascii="Times New Roman" w:hAnsi="Times New Roman" w:cs="Times New Roman" w:hint="eastAsia"/>
          <w:color w:val="000000"/>
          <w:szCs w:val="21"/>
        </w:rPr>
        <w:t>学位授权类别数</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ascii="Times New Roman" w:hAnsi="Times New Roman" w:cs="Times New Roman" w:hint="eastAsia"/>
          <w:b/>
          <w:color w:val="000000"/>
          <w:szCs w:val="21"/>
        </w:rPr>
        <w:t>.</w:t>
      </w:r>
      <w:r>
        <w:rPr>
          <w:rFonts w:ascii="Times New Roman" w:hAnsi="Times New Roman" w:cs="Times New Roman"/>
          <w:b/>
          <w:color w:val="000000"/>
          <w:szCs w:val="21"/>
        </w:rPr>
        <w:t>本科专业：</w:t>
      </w:r>
      <w:r>
        <w:rPr>
          <w:rFonts w:ascii="Times New Roman" w:hAnsi="Times New Roman" w:cs="Times New Roman"/>
          <w:color w:val="000000"/>
          <w:szCs w:val="21"/>
        </w:rPr>
        <w:t>指本科专业总数</w:t>
      </w:r>
      <w:r>
        <w:rPr>
          <w:rFonts w:ascii="Times New Roman" w:hAnsi="Times New Roman" w:cs="Times New Roman" w:hint="eastAsia"/>
          <w:color w:val="000000"/>
          <w:szCs w:val="21"/>
        </w:rPr>
        <w:t>（</w:t>
      </w:r>
      <w:r>
        <w:rPr>
          <w:rFonts w:ascii="Times New Roman" w:hAnsi="Times New Roman" w:cs="Times New Roman" w:hint="eastAsia"/>
          <w:color w:val="000000"/>
          <w:szCs w:val="21"/>
          <w:highlight w:val="yellow"/>
        </w:rPr>
        <w:t>本学年有在校生的专业</w:t>
      </w:r>
      <w:r>
        <w:rPr>
          <w:rFonts w:ascii="Times New Roman" w:hAnsi="Times New Roman" w:cs="Times New Roman" w:hint="eastAsia"/>
          <w:color w:val="000000"/>
          <w:szCs w:val="21"/>
        </w:rPr>
        <w:t>）</w:t>
      </w:r>
      <w:r>
        <w:rPr>
          <w:rFonts w:ascii="Times New Roman" w:hAnsi="Times New Roman" w:cs="Times New Roman"/>
          <w:color w:val="000000"/>
          <w:szCs w:val="21"/>
        </w:rPr>
        <w:t>。按《普通高等学校本科专业目录（</w:t>
      </w:r>
      <w:r>
        <w:rPr>
          <w:rFonts w:ascii="Times New Roman" w:hAnsi="Times New Roman" w:cs="Times New Roman"/>
          <w:color w:val="000000"/>
          <w:szCs w:val="21"/>
        </w:rPr>
        <w:t>2012</w:t>
      </w:r>
      <w:r>
        <w:rPr>
          <w:rFonts w:ascii="Times New Roman" w:hAnsi="Times New Roman" w:cs="Times New Roman"/>
          <w:color w:val="000000"/>
          <w:szCs w:val="21"/>
        </w:rPr>
        <w:t>年）》填写，目录中没有或新增的专业，按专业类填报。</w:t>
      </w:r>
    </w:p>
    <w:p w:rsidR="00103281" w:rsidRDefault="008B69FE">
      <w:pPr>
        <w:adjustRightInd w:val="0"/>
        <w:snapToGrid w:val="0"/>
        <w:spacing w:line="360" w:lineRule="auto"/>
        <w:ind w:firstLineChars="98" w:firstLine="207"/>
        <w:rPr>
          <w:rFonts w:ascii="Times New Roman" w:hAnsi="Times New Roman" w:cs="Times New Roman"/>
          <w:color w:val="000000"/>
          <w:szCs w:val="21"/>
        </w:rPr>
      </w:pPr>
      <w:r>
        <w:rPr>
          <w:rFonts w:ascii="Times New Roman" w:hAnsi="Times New Roman" w:cs="Times New Roman"/>
          <w:b/>
          <w:color w:val="000000"/>
          <w:szCs w:val="21"/>
        </w:rPr>
        <w:t>新专业：</w:t>
      </w:r>
      <w:r>
        <w:rPr>
          <w:rFonts w:ascii="Times New Roman" w:hAnsi="Times New Roman" w:cs="Times New Roman"/>
          <w:color w:val="000000"/>
          <w:szCs w:val="21"/>
        </w:rPr>
        <w:t>指教育部或省级教育行政部门批准设置的、毕业生不满</w:t>
      </w:r>
      <w:r>
        <w:rPr>
          <w:rFonts w:ascii="Times New Roman" w:hAnsi="Times New Roman" w:cs="Times New Roman"/>
          <w:color w:val="000000"/>
          <w:szCs w:val="21"/>
        </w:rPr>
        <w:t>3</w:t>
      </w:r>
      <w:r>
        <w:rPr>
          <w:rFonts w:ascii="Times New Roman" w:hAnsi="Times New Roman" w:cs="Times New Roman"/>
          <w:color w:val="000000"/>
          <w:szCs w:val="21"/>
        </w:rPr>
        <w:t>届的专业。</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w:t>
      </w:r>
      <w:r>
        <w:rPr>
          <w:rFonts w:ascii="Times New Roman" w:hAnsi="Times New Roman" w:cs="Times New Roman"/>
          <w:b/>
          <w:color w:val="000000"/>
          <w:szCs w:val="21"/>
        </w:rPr>
        <w:t>专科专业：</w:t>
      </w:r>
      <w:r>
        <w:rPr>
          <w:rFonts w:ascii="Times New Roman" w:hAnsi="Times New Roman" w:cs="Times New Roman"/>
          <w:color w:val="000000"/>
          <w:szCs w:val="21"/>
        </w:rPr>
        <w:t>指专科专业总数。按照</w:t>
      </w:r>
      <w:r>
        <w:rPr>
          <w:rFonts w:ascii="Times New Roman" w:hAnsi="Times New Roman" w:cs="Times New Roman"/>
          <w:color w:val="000000"/>
          <w:szCs w:val="21"/>
        </w:rPr>
        <w:t>2012</w:t>
      </w:r>
      <w:r>
        <w:rPr>
          <w:rFonts w:ascii="Times New Roman" w:hAnsi="Times New Roman" w:cs="Times New Roman"/>
          <w:color w:val="000000"/>
          <w:szCs w:val="21"/>
        </w:rPr>
        <w:t>年教育部颁布的《普通高等学校高职高专教育指导性专业目录（试行）》填报。</w:t>
      </w:r>
    </w:p>
    <w:p w:rsidR="00103281" w:rsidRDefault="008B69FE">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103281" w:rsidRDefault="008B69FE">
      <w:pPr>
        <w:pStyle w:val="2"/>
        <w:adjustRightInd w:val="0"/>
        <w:snapToGrid w:val="0"/>
        <w:spacing w:line="240" w:lineRule="auto"/>
        <w:rPr>
          <w:rFonts w:ascii="Times New Roman" w:eastAsia="宋体" w:hAnsi="Times New Roman"/>
          <w:color w:val="000000"/>
        </w:rPr>
      </w:pPr>
      <w:bookmarkStart w:id="206" w:name="_Toc436554316"/>
      <w:bookmarkStart w:id="207" w:name="_Toc436883439"/>
      <w:bookmarkStart w:id="208" w:name="_Toc390241022"/>
      <w:bookmarkStart w:id="209" w:name="_Toc453514544"/>
      <w:bookmarkStart w:id="210" w:name="_Toc51157938"/>
      <w:r>
        <w:rPr>
          <w:rFonts w:ascii="Times New Roman" w:eastAsia="宋体" w:hAnsi="Times New Roman"/>
          <w:color w:val="000000"/>
        </w:rPr>
        <w:lastRenderedPageBreak/>
        <w:t>表</w:t>
      </w:r>
      <w:r>
        <w:rPr>
          <w:rFonts w:ascii="Times New Roman" w:eastAsia="宋体" w:hAnsi="Times New Roman"/>
          <w:color w:val="000000"/>
        </w:rPr>
        <w:t>4-1-2</w:t>
      </w:r>
      <w:r>
        <w:rPr>
          <w:rFonts w:ascii="Times New Roman" w:eastAsia="宋体" w:hAnsi="Times New Roman"/>
          <w:color w:val="000000"/>
        </w:rPr>
        <w:t>博士后流动站</w:t>
      </w:r>
      <w:bookmarkEnd w:id="206"/>
      <w:bookmarkEnd w:id="207"/>
      <w:bookmarkEnd w:id="208"/>
      <w:r>
        <w:rPr>
          <w:rFonts w:ascii="Times New Roman" w:eastAsia="宋体" w:hAnsi="Times New Roman"/>
          <w:color w:val="000000"/>
        </w:rPr>
        <w:t>（时点）</w:t>
      </w:r>
      <w:bookmarkEnd w:id="209"/>
      <w:bookmarkEnd w:id="210"/>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30" w:type="dxa"/>
          <w:bottom w:w="57" w:type="dxa"/>
          <w:right w:w="30" w:type="dxa"/>
        </w:tblCellMar>
        <w:tblLook w:val="04A0" w:firstRow="1" w:lastRow="0" w:firstColumn="1" w:lastColumn="0" w:noHBand="0" w:noVBand="1"/>
      </w:tblPr>
      <w:tblGrid>
        <w:gridCol w:w="3496"/>
        <w:gridCol w:w="2833"/>
        <w:gridCol w:w="6846"/>
      </w:tblGrid>
      <w:tr w:rsidR="00103281">
        <w:trPr>
          <w:cantSplit/>
          <w:trHeight w:val="229"/>
        </w:trPr>
        <w:tc>
          <w:tcPr>
            <w:tcW w:w="3496"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2833"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单位名称</w:t>
            </w:r>
          </w:p>
        </w:tc>
        <w:tc>
          <w:tcPr>
            <w:tcW w:w="6846" w:type="dxa"/>
            <w:tcBorders>
              <w:top w:val="single" w:sz="12"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博士后流动站名称</w:t>
            </w:r>
          </w:p>
        </w:tc>
      </w:tr>
      <w:tr w:rsidR="00103281">
        <w:trPr>
          <w:cantSplit/>
          <w:trHeight w:val="229"/>
        </w:trPr>
        <w:tc>
          <w:tcPr>
            <w:tcW w:w="3496" w:type="dxa"/>
          </w:tcPr>
          <w:p w:rsidR="00103281" w:rsidRDefault="00103281">
            <w:pPr>
              <w:adjustRightInd w:val="0"/>
              <w:snapToGrid w:val="0"/>
              <w:rPr>
                <w:rFonts w:ascii="Times New Roman" w:hAnsi="Times New Roman" w:cs="Times New Roman"/>
                <w:b/>
                <w:bCs/>
                <w:color w:val="000000"/>
              </w:rPr>
            </w:pPr>
          </w:p>
        </w:tc>
        <w:tc>
          <w:tcPr>
            <w:tcW w:w="2833" w:type="dxa"/>
          </w:tcPr>
          <w:p w:rsidR="00103281" w:rsidRDefault="00103281">
            <w:pPr>
              <w:adjustRightInd w:val="0"/>
              <w:snapToGrid w:val="0"/>
              <w:rPr>
                <w:rFonts w:ascii="Times New Roman" w:hAnsi="Times New Roman" w:cs="Times New Roman"/>
                <w:b/>
                <w:bCs/>
                <w:color w:val="000000"/>
              </w:rPr>
            </w:pPr>
          </w:p>
        </w:tc>
        <w:tc>
          <w:tcPr>
            <w:tcW w:w="6846" w:type="dxa"/>
          </w:tcPr>
          <w:p w:rsidR="00103281" w:rsidRDefault="00103281">
            <w:pPr>
              <w:adjustRightInd w:val="0"/>
              <w:snapToGrid w:val="0"/>
              <w:rPr>
                <w:rFonts w:ascii="Times New Roman" w:hAnsi="Times New Roman" w:cs="Times New Roman"/>
                <w:b/>
                <w:bCs/>
                <w:color w:val="000000"/>
              </w:rPr>
            </w:pP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单位名称：</w:t>
      </w:r>
      <w:r>
        <w:rPr>
          <w:rFonts w:ascii="Times New Roman" w:hAnsi="Times New Roman" w:cs="Times New Roman"/>
          <w:color w:val="000000"/>
          <w:szCs w:val="21"/>
        </w:rPr>
        <w:t>博士后流动站所属单位名称。涉及多个单位，单位名称、</w:t>
      </w:r>
      <w:proofErr w:type="gramStart"/>
      <w:r>
        <w:rPr>
          <w:rFonts w:ascii="Times New Roman" w:hAnsi="Times New Roman" w:cs="Times New Roman"/>
          <w:color w:val="000000"/>
          <w:szCs w:val="21"/>
        </w:rPr>
        <w:t>单位号需多填</w:t>
      </w:r>
      <w:proofErr w:type="gramEnd"/>
      <w:r>
        <w:rPr>
          <w:rFonts w:ascii="Times New Roman" w:hAnsi="Times New Roman" w:cs="Times New Roman"/>
          <w:color w:val="000000"/>
          <w:szCs w:val="21"/>
        </w:rPr>
        <w:t>的，中间用英文分号隔开。</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博士后流动站名称：</w:t>
      </w:r>
      <w:r>
        <w:rPr>
          <w:rFonts w:ascii="Times New Roman" w:hAnsi="Times New Roman" w:cs="Times New Roman"/>
          <w:color w:val="000000"/>
          <w:szCs w:val="21"/>
        </w:rPr>
        <w:t>博士后流动站名称，以批准文件中的名称为准。</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rPr>
          <w:b/>
        </w:rPr>
      </w:pPr>
      <w:r>
        <w:rPr>
          <w:rFonts w:hint="eastAsia"/>
          <w:b/>
        </w:rPr>
        <w:t>表内校验：</w:t>
      </w:r>
    </w:p>
    <w:p w:rsidR="00103281" w:rsidRDefault="008B69FE">
      <w:r>
        <w:rPr>
          <w:rFonts w:hint="eastAsia"/>
        </w:rPr>
        <w:t>1.</w:t>
      </w:r>
      <w:r>
        <w:rPr>
          <w:rFonts w:hint="eastAsia"/>
        </w:rPr>
        <w:t>“博士后流动站名称</w:t>
      </w:r>
      <w:r>
        <w:rPr>
          <w:rFonts w:hint="eastAsia"/>
        </w:rPr>
        <w:t>+</w:t>
      </w:r>
      <w:r>
        <w:rPr>
          <w:rFonts w:hint="eastAsia"/>
        </w:rPr>
        <w:t>单位号”</w:t>
      </w:r>
      <w:r>
        <w:t>不重复；</w:t>
      </w:r>
    </w:p>
    <w:p w:rsidR="00103281" w:rsidRDefault="008B69FE">
      <w:r>
        <w:rPr>
          <w:rFonts w:hint="eastAsia"/>
        </w:rPr>
        <w:t>2.</w:t>
      </w:r>
      <w:r>
        <w:rPr>
          <w:rFonts w:hint="eastAsia"/>
        </w:rPr>
        <w:t>“单位号”、“单位名称”为可多填字段，用英文分号隔开。</w:t>
      </w:r>
    </w:p>
    <w:p w:rsidR="00103281" w:rsidRDefault="008B69FE">
      <w:r>
        <w:rPr>
          <w:rFonts w:hint="eastAsia"/>
          <w:b/>
        </w:rPr>
        <w:t>表间校验：</w:t>
      </w:r>
    </w:p>
    <w:p w:rsidR="00103281" w:rsidRDefault="008B69FE">
      <w:r>
        <w:rPr>
          <w:rFonts w:hint="eastAsia"/>
        </w:rPr>
        <w:t>1.</w:t>
      </w:r>
      <w:r>
        <w:rPr>
          <w:rFonts w:hint="eastAsia"/>
        </w:rPr>
        <w:t>“单位号”、“单位名称”与“表</w:t>
      </w:r>
      <w:r>
        <w:rPr>
          <w:rFonts w:hint="eastAsia"/>
        </w:rPr>
        <w:t>1-2</w:t>
      </w:r>
      <w:r>
        <w:rPr>
          <w:rFonts w:hint="eastAsia"/>
        </w:rPr>
        <w:t>、</w:t>
      </w:r>
      <w:r>
        <w:rPr>
          <w:rFonts w:hint="eastAsia"/>
        </w:rPr>
        <w:t>1-3</w:t>
      </w:r>
      <w:r>
        <w:rPr>
          <w:rFonts w:hint="eastAsia"/>
        </w:rPr>
        <w:t>”“单位号”、“单位名称”保持一致。</w:t>
      </w:r>
    </w:p>
    <w:p w:rsidR="00103281" w:rsidRDefault="00103281">
      <w:pPr>
        <w:adjustRightInd w:val="0"/>
        <w:snapToGrid w:val="0"/>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211" w:name="_Toc390241023"/>
      <w:bookmarkStart w:id="212" w:name="_Toc436883440"/>
      <w:bookmarkStart w:id="213" w:name="_Toc436554317"/>
      <w:bookmarkStart w:id="214" w:name="_Toc453514545"/>
      <w:bookmarkStart w:id="215" w:name="_Toc51157939"/>
      <w:r>
        <w:rPr>
          <w:rFonts w:ascii="Times New Roman" w:eastAsia="宋体" w:hAnsi="Times New Roman"/>
          <w:color w:val="000000"/>
        </w:rPr>
        <w:t>表</w:t>
      </w:r>
      <w:r>
        <w:rPr>
          <w:rFonts w:ascii="Times New Roman" w:eastAsia="宋体" w:hAnsi="Times New Roman"/>
          <w:color w:val="000000"/>
        </w:rPr>
        <w:t>4-1-3</w:t>
      </w:r>
      <w:r>
        <w:rPr>
          <w:rFonts w:ascii="Times New Roman" w:eastAsia="宋体" w:hAnsi="Times New Roman"/>
          <w:color w:val="000000"/>
        </w:rPr>
        <w:t>博士点、硕士点</w:t>
      </w:r>
      <w:bookmarkEnd w:id="211"/>
      <w:bookmarkEnd w:id="212"/>
      <w:bookmarkEnd w:id="213"/>
      <w:r>
        <w:rPr>
          <w:rFonts w:ascii="Times New Roman" w:eastAsia="宋体" w:hAnsi="Times New Roman"/>
          <w:color w:val="000000"/>
        </w:rPr>
        <w:t>（时点）</w:t>
      </w:r>
      <w:bookmarkEnd w:id="214"/>
      <w:bookmarkEnd w:id="215"/>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4A0" w:firstRow="1" w:lastRow="0" w:firstColumn="1" w:lastColumn="0" w:noHBand="0" w:noVBand="1"/>
      </w:tblPr>
      <w:tblGrid>
        <w:gridCol w:w="2350"/>
        <w:gridCol w:w="2394"/>
        <w:gridCol w:w="2394"/>
        <w:gridCol w:w="2443"/>
        <w:gridCol w:w="3594"/>
      </w:tblGrid>
      <w:tr w:rsidR="00103281">
        <w:trPr>
          <w:cantSplit/>
          <w:trHeight w:val="20"/>
        </w:trPr>
        <w:tc>
          <w:tcPr>
            <w:tcW w:w="2350"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名称</w:t>
            </w:r>
          </w:p>
        </w:tc>
        <w:tc>
          <w:tcPr>
            <w:tcW w:w="2394"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学科代码</w:t>
            </w:r>
          </w:p>
        </w:tc>
        <w:tc>
          <w:tcPr>
            <w:tcW w:w="2394"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单位名称</w:t>
            </w:r>
          </w:p>
        </w:tc>
        <w:tc>
          <w:tcPr>
            <w:tcW w:w="2443" w:type="dxa"/>
            <w:tcBorders>
              <w:top w:val="single" w:sz="12"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3594" w:type="dxa"/>
            <w:tcBorders>
              <w:top w:val="single" w:sz="12"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类型</w:t>
            </w:r>
          </w:p>
        </w:tc>
      </w:tr>
      <w:tr w:rsidR="00103281">
        <w:trPr>
          <w:cantSplit/>
          <w:trHeight w:val="20"/>
        </w:trPr>
        <w:tc>
          <w:tcPr>
            <w:tcW w:w="2350" w:type="dxa"/>
          </w:tcPr>
          <w:p w:rsidR="00103281" w:rsidRDefault="00103281">
            <w:pPr>
              <w:adjustRightInd w:val="0"/>
              <w:snapToGrid w:val="0"/>
              <w:jc w:val="center"/>
              <w:rPr>
                <w:rFonts w:ascii="Times New Roman" w:hAnsi="Times New Roman" w:cs="Times New Roman"/>
                <w:b/>
                <w:bCs/>
                <w:color w:val="000000"/>
              </w:rPr>
            </w:pPr>
          </w:p>
        </w:tc>
        <w:tc>
          <w:tcPr>
            <w:tcW w:w="2394" w:type="dxa"/>
          </w:tcPr>
          <w:p w:rsidR="00103281" w:rsidRDefault="00103281">
            <w:pPr>
              <w:adjustRightInd w:val="0"/>
              <w:snapToGrid w:val="0"/>
              <w:jc w:val="center"/>
              <w:rPr>
                <w:rFonts w:ascii="Times New Roman" w:hAnsi="Times New Roman" w:cs="Times New Roman"/>
                <w:b/>
                <w:bCs/>
                <w:color w:val="000000"/>
              </w:rPr>
            </w:pPr>
          </w:p>
        </w:tc>
        <w:tc>
          <w:tcPr>
            <w:tcW w:w="2394" w:type="dxa"/>
          </w:tcPr>
          <w:p w:rsidR="00103281" w:rsidRDefault="00103281">
            <w:pPr>
              <w:adjustRightInd w:val="0"/>
              <w:snapToGrid w:val="0"/>
              <w:jc w:val="center"/>
              <w:rPr>
                <w:rFonts w:ascii="Times New Roman" w:hAnsi="Times New Roman" w:cs="Times New Roman"/>
                <w:b/>
                <w:bCs/>
                <w:color w:val="000000"/>
              </w:rPr>
            </w:pPr>
          </w:p>
        </w:tc>
        <w:tc>
          <w:tcPr>
            <w:tcW w:w="2443" w:type="dxa"/>
          </w:tcPr>
          <w:p w:rsidR="00103281" w:rsidRDefault="00103281">
            <w:pPr>
              <w:adjustRightInd w:val="0"/>
              <w:snapToGrid w:val="0"/>
              <w:jc w:val="center"/>
              <w:rPr>
                <w:rFonts w:ascii="Times New Roman" w:hAnsi="Times New Roman" w:cs="Times New Roman"/>
                <w:b/>
                <w:bCs/>
                <w:color w:val="000000"/>
              </w:rPr>
            </w:pPr>
          </w:p>
        </w:tc>
        <w:tc>
          <w:tcPr>
            <w:tcW w:w="3594"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r>
      <w:tr w:rsidR="00103281">
        <w:trPr>
          <w:cantSplit/>
          <w:trHeight w:val="20"/>
        </w:trPr>
        <w:tc>
          <w:tcPr>
            <w:tcW w:w="2350"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机械工程</w:t>
            </w:r>
          </w:p>
        </w:tc>
        <w:tc>
          <w:tcPr>
            <w:tcW w:w="2394"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0802</w:t>
            </w:r>
          </w:p>
        </w:tc>
        <w:tc>
          <w:tcPr>
            <w:tcW w:w="2394"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机电工程学院</w:t>
            </w:r>
          </w:p>
        </w:tc>
        <w:tc>
          <w:tcPr>
            <w:tcW w:w="2443"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102</w:t>
            </w:r>
          </w:p>
        </w:tc>
        <w:tc>
          <w:tcPr>
            <w:tcW w:w="3594"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博士学位授权一级学科点</w:t>
            </w:r>
          </w:p>
        </w:tc>
      </w:tr>
      <w:tr w:rsidR="00103281">
        <w:trPr>
          <w:cantSplit/>
          <w:trHeight w:val="20"/>
        </w:trPr>
        <w:tc>
          <w:tcPr>
            <w:tcW w:w="2350"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电气工程</w:t>
            </w:r>
          </w:p>
        </w:tc>
        <w:tc>
          <w:tcPr>
            <w:tcW w:w="2394"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0808</w:t>
            </w:r>
          </w:p>
        </w:tc>
        <w:tc>
          <w:tcPr>
            <w:tcW w:w="2394"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自动化学院</w:t>
            </w:r>
          </w:p>
        </w:tc>
        <w:tc>
          <w:tcPr>
            <w:tcW w:w="2443"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103</w:t>
            </w:r>
          </w:p>
        </w:tc>
        <w:tc>
          <w:tcPr>
            <w:tcW w:w="3594"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硕士学位授权一级学科点</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博士点、硕士点名称：</w:t>
      </w:r>
      <w:r>
        <w:rPr>
          <w:rFonts w:ascii="Times New Roman" w:hAnsi="Times New Roman" w:cs="Times New Roman"/>
          <w:color w:val="000000"/>
          <w:szCs w:val="21"/>
        </w:rPr>
        <w:t>博士点、硕士点名称，以批准文件中的名称为准。</w:t>
      </w:r>
      <w:r>
        <w:rPr>
          <w:rFonts w:ascii="Times New Roman" w:hAnsi="Times New Roman" w:cs="Times New Roman"/>
          <w:b/>
          <w:color w:val="000000"/>
          <w:szCs w:val="21"/>
        </w:rPr>
        <w:t>注意：填写博士、硕士学位授权二级学科点时，不含一级学科覆盖点。</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学科代码</w:t>
      </w:r>
      <w:r>
        <w:rPr>
          <w:rFonts w:ascii="Times New Roman" w:hAnsi="Times New Roman" w:cs="Times New Roman"/>
          <w:color w:val="000000"/>
          <w:szCs w:val="21"/>
        </w:rPr>
        <w:t>：一级学科代码参照《</w:t>
      </w:r>
      <w:r>
        <w:rPr>
          <w:rFonts w:ascii="Times New Roman" w:hAnsi="Times New Roman" w:cs="Times New Roman" w:hint="eastAsia"/>
          <w:color w:val="000000"/>
          <w:szCs w:val="21"/>
        </w:rPr>
        <w:t>学位授予和人才培养学科目录（</w:t>
      </w:r>
      <w:r>
        <w:rPr>
          <w:rFonts w:ascii="Times New Roman" w:hAnsi="Times New Roman" w:cs="Times New Roman"/>
          <w:color w:val="000000"/>
          <w:szCs w:val="21"/>
        </w:rPr>
        <w:t>2018</w:t>
      </w:r>
      <w:r>
        <w:rPr>
          <w:rFonts w:ascii="Times New Roman" w:hAnsi="Times New Roman" w:cs="Times New Roman" w:hint="eastAsia"/>
          <w:color w:val="000000"/>
          <w:szCs w:val="21"/>
        </w:rPr>
        <w:t>年）》</w:t>
      </w:r>
      <w:r>
        <w:rPr>
          <w:rFonts w:ascii="Times New Roman" w:hAnsi="Times New Roman" w:cs="Times New Roman"/>
          <w:color w:val="000000"/>
          <w:szCs w:val="21"/>
        </w:rPr>
        <w:t>；二级学科代码参照《授予博士、硕士学位和培养研究生的学科、专业目录（</w:t>
      </w:r>
      <w:r>
        <w:rPr>
          <w:rFonts w:ascii="Times New Roman" w:hAnsi="Times New Roman" w:cs="Times New Roman"/>
          <w:color w:val="000000"/>
          <w:szCs w:val="21"/>
        </w:rPr>
        <w:t>1997</w:t>
      </w:r>
      <w:r>
        <w:rPr>
          <w:rFonts w:ascii="Times New Roman" w:hAnsi="Times New Roman" w:cs="Times New Roman"/>
          <w:color w:val="000000"/>
          <w:szCs w:val="21"/>
        </w:rPr>
        <w:t>年）》；目录外学科代码应为六位，前四位为该学科所在的一级学科代码，第五位为</w:t>
      </w:r>
      <w:r>
        <w:rPr>
          <w:rFonts w:ascii="Times New Roman" w:hAnsi="Times New Roman" w:cs="Times New Roman"/>
          <w:color w:val="000000"/>
          <w:szCs w:val="21"/>
        </w:rPr>
        <w:t>“Z”</w:t>
      </w:r>
      <w:r>
        <w:rPr>
          <w:rFonts w:ascii="Times New Roman" w:hAnsi="Times New Roman" w:cs="Times New Roman"/>
          <w:color w:val="000000"/>
          <w:szCs w:val="21"/>
        </w:rPr>
        <w:t>，第六位为顺序号（从</w:t>
      </w:r>
      <w:r>
        <w:rPr>
          <w:rFonts w:ascii="Times New Roman" w:hAnsi="Times New Roman" w:cs="Times New Roman"/>
          <w:color w:val="000000"/>
          <w:szCs w:val="21"/>
        </w:rPr>
        <w:t>“1”</w:t>
      </w:r>
      <w:r>
        <w:rPr>
          <w:rFonts w:ascii="Times New Roman" w:hAnsi="Times New Roman" w:cs="Times New Roman"/>
          <w:color w:val="000000"/>
          <w:szCs w:val="21"/>
        </w:rPr>
        <w:t>开始顺排）；交叉学科代码应为四位，前三位为</w:t>
      </w:r>
      <w:r>
        <w:rPr>
          <w:rFonts w:ascii="Times New Roman" w:hAnsi="Times New Roman" w:cs="Times New Roman"/>
          <w:color w:val="000000"/>
          <w:szCs w:val="21"/>
        </w:rPr>
        <w:t>“99J”</w:t>
      </w:r>
      <w:r>
        <w:rPr>
          <w:rFonts w:ascii="Times New Roman" w:hAnsi="Times New Roman" w:cs="Times New Roman"/>
          <w:color w:val="000000"/>
          <w:szCs w:val="21"/>
        </w:rPr>
        <w:t>，第四位为顺序号（从</w:t>
      </w:r>
      <w:r>
        <w:rPr>
          <w:rFonts w:ascii="Times New Roman" w:hAnsi="Times New Roman" w:cs="Times New Roman"/>
          <w:color w:val="000000"/>
          <w:szCs w:val="21"/>
        </w:rPr>
        <w:t>“1”</w:t>
      </w:r>
      <w:r>
        <w:rPr>
          <w:rFonts w:ascii="Times New Roman" w:hAnsi="Times New Roman" w:cs="Times New Roman"/>
          <w:color w:val="000000"/>
          <w:szCs w:val="21"/>
        </w:rPr>
        <w:t>开始顺排）。</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单位名称</w:t>
      </w:r>
      <w:r>
        <w:rPr>
          <w:rFonts w:ascii="Times New Roman" w:hAnsi="Times New Roman" w:cs="Times New Roman"/>
          <w:color w:val="000000"/>
          <w:szCs w:val="21"/>
        </w:rPr>
        <w:t>：博士点、硕士点所属单位（院、系）名称</w:t>
      </w:r>
      <w:r>
        <w:rPr>
          <w:rFonts w:ascii="Times New Roman" w:hAnsi="Times New Roman" w:cs="Times New Roman" w:hint="eastAsia"/>
          <w:color w:val="000000"/>
          <w:szCs w:val="21"/>
        </w:rPr>
        <w:t>。</w:t>
      </w:r>
      <w:r>
        <w:rPr>
          <w:rFonts w:ascii="Times New Roman" w:hAnsi="Times New Roman" w:cs="Times New Roman" w:hint="eastAsia"/>
          <w:b/>
          <w:color w:val="000000"/>
          <w:szCs w:val="21"/>
        </w:rPr>
        <w:t>涉及多个单位，单位名称、</w:t>
      </w:r>
      <w:proofErr w:type="gramStart"/>
      <w:r>
        <w:rPr>
          <w:rFonts w:ascii="Times New Roman" w:hAnsi="Times New Roman" w:cs="Times New Roman" w:hint="eastAsia"/>
          <w:b/>
          <w:color w:val="000000"/>
          <w:szCs w:val="21"/>
        </w:rPr>
        <w:t>单位号需多填</w:t>
      </w:r>
      <w:proofErr w:type="gramEnd"/>
      <w:r>
        <w:rPr>
          <w:rFonts w:ascii="Times New Roman" w:hAnsi="Times New Roman" w:cs="Times New Roman" w:hint="eastAsia"/>
          <w:b/>
          <w:color w:val="000000"/>
          <w:szCs w:val="21"/>
        </w:rPr>
        <w:t>的，中间用英文分号隔开</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类型</w:t>
      </w:r>
      <w:r>
        <w:rPr>
          <w:rFonts w:ascii="Times New Roman" w:hAnsi="Times New Roman" w:cs="Times New Roman"/>
          <w:color w:val="000000"/>
          <w:szCs w:val="21"/>
        </w:rPr>
        <w:t>：在类型中选择博士学位授权一级学科点、博士学位授权二级学科点、硕士学位授权一级学科点、硕士学位授权二级学科点、目录外二级学科（博士）、交叉学科（博士）、目录外二级学科（硕士）、交叉学科（硕士）。</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highlight w:val="yellow"/>
        </w:rPr>
        <w:t>1.</w:t>
      </w:r>
      <w:r>
        <w:rPr>
          <w:rFonts w:ascii="Times New Roman" w:hAnsi="Times New Roman" w:cs="Times New Roman" w:hint="eastAsia"/>
          <w:color w:val="000000"/>
          <w:szCs w:val="21"/>
          <w:highlight w:val="yellow"/>
        </w:rPr>
        <w:t>“单位名称”、“单位号”与“表</w:t>
      </w:r>
      <w:r>
        <w:rPr>
          <w:rFonts w:ascii="Times New Roman" w:hAnsi="Times New Roman" w:cs="Times New Roman" w:hint="eastAsia"/>
          <w:color w:val="000000"/>
          <w:szCs w:val="21"/>
          <w:highlight w:val="yellow"/>
        </w:rPr>
        <w:t>1-2</w:t>
      </w:r>
      <w:r>
        <w:rPr>
          <w:rFonts w:ascii="Times New Roman" w:hAnsi="Times New Roman" w:cs="Times New Roman" w:hint="eastAsia"/>
          <w:color w:val="000000"/>
          <w:szCs w:val="21"/>
          <w:highlight w:val="yellow"/>
        </w:rPr>
        <w:t>、</w:t>
      </w:r>
      <w:r>
        <w:rPr>
          <w:rFonts w:ascii="Times New Roman" w:hAnsi="Times New Roman" w:cs="Times New Roman" w:hint="eastAsia"/>
          <w:color w:val="000000"/>
          <w:szCs w:val="21"/>
          <w:highlight w:val="yellow"/>
        </w:rPr>
        <w:t>1-3</w:t>
      </w:r>
      <w:r>
        <w:rPr>
          <w:rFonts w:ascii="Times New Roman" w:hAnsi="Times New Roman" w:cs="Times New Roman" w:hint="eastAsia"/>
          <w:color w:val="000000"/>
          <w:szCs w:val="21"/>
          <w:highlight w:val="yellow"/>
        </w:rPr>
        <w:t>”“单位号”、“单位名称”保持一致。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216" w:name="_Toc436883441"/>
      <w:bookmarkStart w:id="217" w:name="_Toc390241024"/>
      <w:bookmarkStart w:id="218" w:name="_Toc436554318"/>
      <w:bookmarkStart w:id="219" w:name="_Toc453514546"/>
      <w:bookmarkStart w:id="220" w:name="_Toc51157940"/>
      <w:r>
        <w:rPr>
          <w:rFonts w:ascii="Times New Roman" w:eastAsia="宋体" w:hAnsi="Times New Roman" w:hint="eastAsia"/>
          <w:color w:val="000000"/>
          <w:highlight w:val="yellow"/>
        </w:rPr>
        <w:t>表</w:t>
      </w:r>
      <w:r>
        <w:rPr>
          <w:rFonts w:ascii="Times New Roman" w:eastAsia="宋体" w:hAnsi="Times New Roman"/>
          <w:color w:val="000000"/>
          <w:highlight w:val="yellow"/>
        </w:rPr>
        <w:t>4-1-4</w:t>
      </w:r>
      <w:r>
        <w:rPr>
          <w:rFonts w:ascii="Times New Roman" w:eastAsia="宋体" w:hAnsi="Times New Roman" w:hint="eastAsia"/>
          <w:color w:val="000000"/>
          <w:highlight w:val="yellow"/>
        </w:rPr>
        <w:t>一流学科</w:t>
      </w:r>
      <w:bookmarkEnd w:id="216"/>
      <w:bookmarkEnd w:id="217"/>
      <w:bookmarkEnd w:id="218"/>
      <w:r>
        <w:rPr>
          <w:rFonts w:ascii="Times New Roman" w:eastAsia="宋体" w:hAnsi="Times New Roman" w:hint="eastAsia"/>
          <w:color w:val="000000"/>
          <w:highlight w:val="yellow"/>
        </w:rPr>
        <w:t>（时点）</w:t>
      </w:r>
      <w:bookmarkEnd w:id="219"/>
      <w:bookmarkEnd w:id="220"/>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4A0" w:firstRow="1" w:lastRow="0" w:firstColumn="1" w:lastColumn="0" w:noHBand="0" w:noVBand="1"/>
      </w:tblPr>
      <w:tblGrid>
        <w:gridCol w:w="2134"/>
        <w:gridCol w:w="2090"/>
        <w:gridCol w:w="2090"/>
        <w:gridCol w:w="1842"/>
        <w:gridCol w:w="2300"/>
        <w:gridCol w:w="2719"/>
      </w:tblGrid>
      <w:tr w:rsidR="00103281">
        <w:trPr>
          <w:cantSplit/>
          <w:trHeight w:val="198"/>
        </w:trPr>
        <w:tc>
          <w:tcPr>
            <w:tcW w:w="2134"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一流</w:t>
            </w:r>
            <w:r>
              <w:rPr>
                <w:rFonts w:ascii="Times New Roman" w:hAnsi="Times New Roman" w:cs="Times New Roman"/>
                <w:b/>
                <w:bCs/>
                <w:color w:val="000000"/>
              </w:rPr>
              <w:t>学科名称</w:t>
            </w:r>
          </w:p>
        </w:tc>
        <w:tc>
          <w:tcPr>
            <w:tcW w:w="2090"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学科代码</w:t>
            </w:r>
          </w:p>
        </w:tc>
        <w:tc>
          <w:tcPr>
            <w:tcW w:w="2090"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w:t>
            </w:r>
          </w:p>
        </w:tc>
        <w:tc>
          <w:tcPr>
            <w:tcW w:w="1842" w:type="dxa"/>
            <w:tcBorders>
              <w:top w:val="single" w:sz="12"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单位号</w:t>
            </w:r>
          </w:p>
        </w:tc>
        <w:tc>
          <w:tcPr>
            <w:tcW w:w="2300"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学科门类</w:t>
            </w:r>
          </w:p>
        </w:tc>
        <w:tc>
          <w:tcPr>
            <w:tcW w:w="2719" w:type="dxa"/>
            <w:tcBorders>
              <w:top w:val="single" w:sz="12"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r>
      <w:tr w:rsidR="00103281">
        <w:trPr>
          <w:cantSplit/>
          <w:trHeight w:val="188"/>
        </w:trPr>
        <w:tc>
          <w:tcPr>
            <w:tcW w:w="2134" w:type="dxa"/>
          </w:tcPr>
          <w:p w:rsidR="00103281" w:rsidRDefault="00103281">
            <w:pPr>
              <w:adjustRightInd w:val="0"/>
              <w:snapToGrid w:val="0"/>
              <w:jc w:val="center"/>
              <w:rPr>
                <w:rFonts w:ascii="Times New Roman" w:hAnsi="Times New Roman" w:cs="Times New Roman"/>
                <w:b/>
                <w:bCs/>
                <w:color w:val="000000"/>
              </w:rPr>
            </w:pPr>
          </w:p>
        </w:tc>
        <w:tc>
          <w:tcPr>
            <w:tcW w:w="2090" w:type="dxa"/>
          </w:tcPr>
          <w:p w:rsidR="00103281" w:rsidRDefault="00103281">
            <w:pPr>
              <w:adjustRightInd w:val="0"/>
              <w:snapToGrid w:val="0"/>
              <w:jc w:val="center"/>
              <w:rPr>
                <w:rFonts w:ascii="Times New Roman" w:hAnsi="Times New Roman" w:cs="Times New Roman"/>
                <w:b/>
                <w:bCs/>
                <w:color w:val="000000"/>
              </w:rPr>
            </w:pPr>
          </w:p>
        </w:tc>
        <w:tc>
          <w:tcPr>
            <w:tcW w:w="2090" w:type="dxa"/>
          </w:tcPr>
          <w:p w:rsidR="00103281" w:rsidRDefault="00103281">
            <w:pPr>
              <w:adjustRightInd w:val="0"/>
              <w:snapToGrid w:val="0"/>
              <w:jc w:val="center"/>
              <w:rPr>
                <w:rFonts w:ascii="Times New Roman" w:hAnsi="Times New Roman" w:cs="Times New Roman"/>
                <w:b/>
                <w:bCs/>
                <w:color w:val="000000"/>
              </w:rPr>
            </w:pPr>
          </w:p>
        </w:tc>
        <w:tc>
          <w:tcPr>
            <w:tcW w:w="1842" w:type="dxa"/>
          </w:tcPr>
          <w:p w:rsidR="00103281" w:rsidRDefault="00103281">
            <w:pPr>
              <w:adjustRightInd w:val="0"/>
              <w:snapToGrid w:val="0"/>
              <w:jc w:val="center"/>
              <w:rPr>
                <w:rFonts w:ascii="Times New Roman" w:hAnsi="Times New Roman" w:cs="Times New Roman"/>
                <w:b/>
                <w:bCs/>
                <w:color w:val="000000"/>
              </w:rPr>
            </w:pPr>
          </w:p>
        </w:tc>
        <w:tc>
          <w:tcPr>
            <w:tcW w:w="2300"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719"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r>
      <w:tr w:rsidR="00103281">
        <w:trPr>
          <w:cantSplit/>
          <w:trHeight w:val="188"/>
        </w:trPr>
        <w:tc>
          <w:tcPr>
            <w:tcW w:w="2134"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机械工程</w:t>
            </w:r>
          </w:p>
        </w:tc>
        <w:tc>
          <w:tcPr>
            <w:tcW w:w="2090"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0802</w:t>
            </w:r>
          </w:p>
        </w:tc>
        <w:tc>
          <w:tcPr>
            <w:tcW w:w="2090"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机电工程学院</w:t>
            </w:r>
          </w:p>
        </w:tc>
        <w:tc>
          <w:tcPr>
            <w:tcW w:w="1842" w:type="dxa"/>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Cs/>
                <w:color w:val="000000"/>
              </w:rPr>
              <w:t>102</w:t>
            </w:r>
          </w:p>
        </w:tc>
        <w:tc>
          <w:tcPr>
            <w:tcW w:w="2300"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工学</w:t>
            </w:r>
          </w:p>
        </w:tc>
        <w:tc>
          <w:tcPr>
            <w:tcW w:w="2719"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国家级一流学科</w:t>
            </w:r>
          </w:p>
        </w:tc>
      </w:tr>
      <w:tr w:rsidR="00103281">
        <w:trPr>
          <w:cantSplit/>
          <w:trHeight w:val="188"/>
        </w:trPr>
        <w:tc>
          <w:tcPr>
            <w:tcW w:w="2134"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控制科学与工程</w:t>
            </w:r>
          </w:p>
        </w:tc>
        <w:tc>
          <w:tcPr>
            <w:tcW w:w="2090"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0811</w:t>
            </w:r>
          </w:p>
        </w:tc>
        <w:tc>
          <w:tcPr>
            <w:tcW w:w="2090"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自动化学院</w:t>
            </w:r>
          </w:p>
        </w:tc>
        <w:tc>
          <w:tcPr>
            <w:tcW w:w="1842" w:type="dxa"/>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hint="eastAsia"/>
                <w:bCs/>
                <w:color w:val="000000"/>
              </w:rPr>
              <w:t>103</w:t>
            </w:r>
          </w:p>
        </w:tc>
        <w:tc>
          <w:tcPr>
            <w:tcW w:w="2300"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工学</w:t>
            </w:r>
          </w:p>
        </w:tc>
        <w:tc>
          <w:tcPr>
            <w:tcW w:w="2719"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省级一流学科</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bCs/>
          <w:color w:val="000000"/>
          <w:szCs w:val="21"/>
        </w:rPr>
        <w:t>一流学科名称：</w:t>
      </w:r>
      <w:r>
        <w:rPr>
          <w:rFonts w:ascii="Times New Roman" w:hAnsi="Times New Roman" w:cs="Times New Roman" w:hint="eastAsia"/>
          <w:color w:val="000000"/>
          <w:szCs w:val="21"/>
        </w:rPr>
        <w:t>学科名称以批准文件为准</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学科代码</w:t>
      </w:r>
      <w:r>
        <w:rPr>
          <w:rFonts w:ascii="Times New Roman" w:hAnsi="Times New Roman" w:cs="Times New Roman"/>
          <w:color w:val="000000"/>
        </w:rPr>
        <w:t>：一级学科代码参照《</w:t>
      </w:r>
      <w:r>
        <w:rPr>
          <w:rFonts w:ascii="Times New Roman" w:hAnsi="Times New Roman" w:cs="Times New Roman" w:hint="eastAsia"/>
          <w:color w:val="000000"/>
        </w:rPr>
        <w:t>学位授予和人才培养学科目录（</w:t>
      </w:r>
      <w:r>
        <w:rPr>
          <w:rFonts w:ascii="Times New Roman" w:hAnsi="Times New Roman" w:cs="Times New Roman"/>
          <w:color w:val="000000"/>
        </w:rPr>
        <w:t>2018</w:t>
      </w:r>
      <w:r>
        <w:rPr>
          <w:rFonts w:ascii="Times New Roman" w:hAnsi="Times New Roman" w:cs="Times New Roman" w:hint="eastAsia"/>
          <w:color w:val="000000"/>
        </w:rPr>
        <w:t>年）</w:t>
      </w:r>
      <w:r>
        <w:rPr>
          <w:rFonts w:ascii="Times New Roman" w:hAnsi="Times New Roman" w:cs="Times New Roman"/>
          <w:color w:val="000000"/>
        </w:rPr>
        <w:t>》；二级学科代码参照《授予博士、硕士学位和培养研究生的学科、专业目录（</w:t>
      </w:r>
      <w:r>
        <w:rPr>
          <w:rFonts w:ascii="Times New Roman" w:hAnsi="Times New Roman" w:cs="Times New Roman"/>
          <w:color w:val="000000"/>
        </w:rPr>
        <w:t>1997</w:t>
      </w:r>
      <w:r>
        <w:rPr>
          <w:rFonts w:ascii="Times New Roman" w:hAnsi="Times New Roman" w:cs="Times New Roman"/>
          <w:color w:val="000000"/>
        </w:rPr>
        <w:t>年）》；目录外学科代码应为六位，前四位为该学科所在的一级学科代码，第五位为</w:t>
      </w:r>
      <w:r>
        <w:rPr>
          <w:rFonts w:ascii="Times New Roman" w:hAnsi="Times New Roman" w:cs="Times New Roman"/>
          <w:color w:val="000000"/>
        </w:rPr>
        <w:t>“Z”</w:t>
      </w:r>
      <w:r>
        <w:rPr>
          <w:rFonts w:ascii="Times New Roman" w:hAnsi="Times New Roman" w:cs="Times New Roman"/>
          <w:color w:val="000000"/>
        </w:rPr>
        <w:t>，第六位为顺序号（从</w:t>
      </w:r>
      <w:r>
        <w:rPr>
          <w:rFonts w:ascii="Times New Roman" w:hAnsi="Times New Roman" w:cs="Times New Roman"/>
          <w:color w:val="000000"/>
        </w:rPr>
        <w:t>“1”</w:t>
      </w:r>
      <w:r>
        <w:rPr>
          <w:rFonts w:ascii="Times New Roman" w:hAnsi="Times New Roman" w:cs="Times New Roman"/>
          <w:color w:val="000000"/>
        </w:rPr>
        <w:t>开始顺排）；交叉学科代码应为四位，前三位为</w:t>
      </w:r>
      <w:r>
        <w:rPr>
          <w:rFonts w:ascii="Times New Roman" w:hAnsi="Times New Roman" w:cs="Times New Roman"/>
          <w:color w:val="000000"/>
        </w:rPr>
        <w:t>“99J”</w:t>
      </w:r>
      <w:r>
        <w:rPr>
          <w:rFonts w:ascii="Times New Roman" w:hAnsi="Times New Roman" w:cs="Times New Roman"/>
          <w:color w:val="000000"/>
        </w:rPr>
        <w:t>，第四位为顺序号（从</w:t>
      </w:r>
      <w:r>
        <w:rPr>
          <w:rFonts w:ascii="Times New Roman" w:hAnsi="Times New Roman" w:cs="Times New Roman"/>
          <w:color w:val="000000"/>
        </w:rPr>
        <w:t>“1”</w:t>
      </w:r>
      <w:r>
        <w:rPr>
          <w:rFonts w:ascii="Times New Roman" w:hAnsi="Times New Roman" w:cs="Times New Roman"/>
          <w:color w:val="000000"/>
        </w:rPr>
        <w:t>开始顺排）。</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所属单位：</w:t>
      </w:r>
      <w:r>
        <w:rPr>
          <w:rFonts w:ascii="Times New Roman" w:hAnsi="Times New Roman" w:cs="Times New Roman"/>
          <w:color w:val="000000"/>
          <w:szCs w:val="21"/>
        </w:rPr>
        <w:t>重点学科所属单位（院、系）名称。</w:t>
      </w:r>
      <w:r>
        <w:rPr>
          <w:rFonts w:ascii="Times New Roman" w:hAnsi="Times New Roman" w:cs="Times New Roman" w:hint="eastAsia"/>
          <w:b/>
          <w:color w:val="000000"/>
          <w:szCs w:val="21"/>
        </w:rPr>
        <w:t>涉及多个单位，单位名称、</w:t>
      </w:r>
      <w:proofErr w:type="gramStart"/>
      <w:r>
        <w:rPr>
          <w:rFonts w:ascii="Times New Roman" w:hAnsi="Times New Roman" w:cs="Times New Roman" w:hint="eastAsia"/>
          <w:b/>
          <w:color w:val="000000"/>
          <w:szCs w:val="21"/>
        </w:rPr>
        <w:t>单位号需多填</w:t>
      </w:r>
      <w:proofErr w:type="gramEnd"/>
      <w:r>
        <w:rPr>
          <w:rFonts w:ascii="Times New Roman" w:hAnsi="Times New Roman" w:cs="Times New Roman" w:hint="eastAsia"/>
          <w:b/>
          <w:color w:val="000000"/>
          <w:szCs w:val="21"/>
        </w:rPr>
        <w:t>的，中间用英文分号隔开。</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学科门类：</w:t>
      </w:r>
      <w:proofErr w:type="gramStart"/>
      <w:r>
        <w:rPr>
          <w:rFonts w:ascii="Times New Roman" w:hAnsi="Times New Roman" w:cs="Times New Roman"/>
          <w:color w:val="000000"/>
          <w:szCs w:val="21"/>
        </w:rPr>
        <w:t>指重点</w:t>
      </w:r>
      <w:proofErr w:type="gramEnd"/>
      <w:r>
        <w:rPr>
          <w:rFonts w:ascii="Times New Roman" w:hAnsi="Times New Roman" w:cs="Times New Roman"/>
          <w:color w:val="000000"/>
          <w:szCs w:val="21"/>
        </w:rPr>
        <w:t>学科所属的学科门类，包含：</w:t>
      </w:r>
      <w:r>
        <w:rPr>
          <w:rFonts w:ascii="Times New Roman" w:hAnsi="Times New Roman" w:cs="Times New Roman"/>
          <w:color w:val="000000"/>
          <w:szCs w:val="21"/>
        </w:rPr>
        <w:t>01</w:t>
      </w:r>
      <w:r>
        <w:rPr>
          <w:rFonts w:ascii="Times New Roman" w:hAnsi="Times New Roman" w:cs="Times New Roman"/>
          <w:color w:val="000000"/>
          <w:szCs w:val="21"/>
        </w:rPr>
        <w:t>哲学、</w:t>
      </w:r>
      <w:r>
        <w:rPr>
          <w:rFonts w:ascii="Times New Roman" w:hAnsi="Times New Roman" w:cs="Times New Roman"/>
          <w:color w:val="000000"/>
          <w:szCs w:val="21"/>
        </w:rPr>
        <w:t>02</w:t>
      </w:r>
      <w:r>
        <w:rPr>
          <w:rFonts w:ascii="Times New Roman" w:hAnsi="Times New Roman" w:cs="Times New Roman"/>
          <w:color w:val="000000"/>
          <w:szCs w:val="21"/>
        </w:rPr>
        <w:t>经济学、</w:t>
      </w:r>
      <w:r>
        <w:rPr>
          <w:rFonts w:ascii="Times New Roman" w:hAnsi="Times New Roman" w:cs="Times New Roman"/>
          <w:color w:val="000000"/>
          <w:szCs w:val="21"/>
        </w:rPr>
        <w:t>03</w:t>
      </w:r>
      <w:r>
        <w:rPr>
          <w:rFonts w:ascii="Times New Roman" w:hAnsi="Times New Roman" w:cs="Times New Roman"/>
          <w:color w:val="000000"/>
          <w:szCs w:val="21"/>
        </w:rPr>
        <w:t>法学、</w:t>
      </w:r>
      <w:r>
        <w:rPr>
          <w:rFonts w:ascii="Times New Roman" w:hAnsi="Times New Roman" w:cs="Times New Roman"/>
          <w:color w:val="000000"/>
          <w:szCs w:val="21"/>
        </w:rPr>
        <w:t>04</w:t>
      </w:r>
      <w:r>
        <w:rPr>
          <w:rFonts w:ascii="Times New Roman" w:hAnsi="Times New Roman" w:cs="Times New Roman"/>
          <w:color w:val="000000"/>
          <w:szCs w:val="21"/>
        </w:rPr>
        <w:t>教育学、</w:t>
      </w:r>
      <w:r>
        <w:rPr>
          <w:rFonts w:ascii="Times New Roman" w:hAnsi="Times New Roman" w:cs="Times New Roman"/>
          <w:color w:val="000000"/>
          <w:szCs w:val="21"/>
        </w:rPr>
        <w:t>05</w:t>
      </w:r>
      <w:r>
        <w:rPr>
          <w:rFonts w:ascii="Times New Roman" w:hAnsi="Times New Roman" w:cs="Times New Roman"/>
          <w:color w:val="000000"/>
          <w:szCs w:val="21"/>
        </w:rPr>
        <w:t>文学、</w:t>
      </w:r>
      <w:r>
        <w:rPr>
          <w:rFonts w:ascii="Times New Roman" w:hAnsi="Times New Roman" w:cs="Times New Roman"/>
          <w:color w:val="000000"/>
          <w:szCs w:val="21"/>
        </w:rPr>
        <w:t>06</w:t>
      </w:r>
      <w:r>
        <w:rPr>
          <w:rFonts w:ascii="Times New Roman" w:hAnsi="Times New Roman" w:cs="Times New Roman"/>
          <w:color w:val="000000"/>
          <w:szCs w:val="21"/>
        </w:rPr>
        <w:t>历史学、</w:t>
      </w:r>
      <w:r>
        <w:rPr>
          <w:rFonts w:ascii="Times New Roman" w:hAnsi="Times New Roman" w:cs="Times New Roman"/>
          <w:color w:val="000000"/>
          <w:szCs w:val="21"/>
        </w:rPr>
        <w:t>07</w:t>
      </w:r>
      <w:r>
        <w:rPr>
          <w:rFonts w:ascii="Times New Roman" w:hAnsi="Times New Roman" w:cs="Times New Roman"/>
          <w:color w:val="000000"/>
          <w:szCs w:val="21"/>
        </w:rPr>
        <w:t>理学、</w:t>
      </w:r>
      <w:r>
        <w:rPr>
          <w:rFonts w:ascii="Times New Roman" w:hAnsi="Times New Roman" w:cs="Times New Roman"/>
          <w:color w:val="000000"/>
          <w:szCs w:val="21"/>
        </w:rPr>
        <w:t>08</w:t>
      </w:r>
      <w:r>
        <w:rPr>
          <w:rFonts w:ascii="Times New Roman" w:hAnsi="Times New Roman" w:cs="Times New Roman"/>
          <w:color w:val="000000"/>
          <w:szCs w:val="21"/>
        </w:rPr>
        <w:t>工学、</w:t>
      </w:r>
      <w:r>
        <w:rPr>
          <w:rFonts w:ascii="Times New Roman" w:hAnsi="Times New Roman" w:cs="Times New Roman"/>
          <w:color w:val="000000"/>
          <w:szCs w:val="21"/>
        </w:rPr>
        <w:t>09</w:t>
      </w:r>
      <w:r>
        <w:rPr>
          <w:rFonts w:ascii="Times New Roman" w:hAnsi="Times New Roman" w:cs="Times New Roman"/>
          <w:color w:val="000000"/>
          <w:szCs w:val="21"/>
        </w:rPr>
        <w:t>农学、</w:t>
      </w:r>
      <w:r>
        <w:rPr>
          <w:rFonts w:ascii="Times New Roman" w:hAnsi="Times New Roman" w:cs="Times New Roman"/>
          <w:color w:val="000000"/>
          <w:szCs w:val="21"/>
        </w:rPr>
        <w:t>10</w:t>
      </w:r>
      <w:r>
        <w:rPr>
          <w:rFonts w:ascii="Times New Roman" w:hAnsi="Times New Roman" w:cs="Times New Roman"/>
          <w:color w:val="000000"/>
          <w:szCs w:val="21"/>
        </w:rPr>
        <w:t>医学、</w:t>
      </w:r>
      <w:r>
        <w:rPr>
          <w:rFonts w:ascii="Times New Roman" w:hAnsi="Times New Roman" w:cs="Times New Roman"/>
          <w:color w:val="000000"/>
          <w:szCs w:val="21"/>
        </w:rPr>
        <w:t>11</w:t>
      </w:r>
      <w:r>
        <w:rPr>
          <w:rFonts w:ascii="Times New Roman" w:hAnsi="Times New Roman" w:cs="Times New Roman"/>
          <w:color w:val="000000"/>
          <w:szCs w:val="21"/>
        </w:rPr>
        <w:t>军事学、</w:t>
      </w:r>
      <w:r>
        <w:rPr>
          <w:rFonts w:ascii="Times New Roman" w:hAnsi="Times New Roman" w:cs="Times New Roman"/>
          <w:color w:val="000000"/>
          <w:szCs w:val="21"/>
        </w:rPr>
        <w:t>12</w:t>
      </w:r>
      <w:r>
        <w:rPr>
          <w:rFonts w:ascii="Times New Roman" w:hAnsi="Times New Roman" w:cs="Times New Roman"/>
          <w:color w:val="000000"/>
          <w:szCs w:val="21"/>
        </w:rPr>
        <w:t>管理学、</w:t>
      </w:r>
      <w:r>
        <w:rPr>
          <w:rFonts w:ascii="Times New Roman" w:hAnsi="Times New Roman" w:cs="Times New Roman"/>
          <w:color w:val="000000"/>
          <w:szCs w:val="21"/>
        </w:rPr>
        <w:t>13</w:t>
      </w:r>
      <w:r>
        <w:rPr>
          <w:rFonts w:ascii="Times New Roman" w:hAnsi="Times New Roman" w:cs="Times New Roman"/>
          <w:color w:val="000000"/>
          <w:szCs w:val="21"/>
        </w:rPr>
        <w:t>艺术学。</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lastRenderedPageBreak/>
        <w:t>级别：</w:t>
      </w:r>
      <w:r>
        <w:rPr>
          <w:rFonts w:ascii="Times New Roman" w:hAnsi="Times New Roman" w:cs="Times New Roman" w:hint="eastAsia"/>
          <w:color w:val="000000"/>
        </w:rPr>
        <w:t>国家级一流学科、省级一流学科（如各省评选的此类学科项目与</w:t>
      </w:r>
      <w:r>
        <w:rPr>
          <w:rFonts w:ascii="Times New Roman" w:hAnsi="Times New Roman" w:cs="Times New Roman"/>
          <w:color w:val="000000"/>
        </w:rPr>
        <w:t>“</w:t>
      </w:r>
      <w:r>
        <w:rPr>
          <w:rFonts w:ascii="Times New Roman" w:hAnsi="Times New Roman" w:cs="Times New Roman" w:hint="eastAsia"/>
          <w:color w:val="000000"/>
        </w:rPr>
        <w:t>省级一流学科</w:t>
      </w:r>
      <w:r>
        <w:rPr>
          <w:rFonts w:ascii="Times New Roman" w:hAnsi="Times New Roman" w:cs="Times New Roman"/>
          <w:color w:val="000000"/>
        </w:rPr>
        <w:t>”</w:t>
      </w:r>
      <w:r>
        <w:rPr>
          <w:rFonts w:ascii="Times New Roman" w:hAnsi="Times New Roman" w:cs="Times New Roman" w:hint="eastAsia"/>
          <w:color w:val="000000"/>
        </w:rPr>
        <w:t>名称不一致，可按</w:t>
      </w:r>
      <w:r>
        <w:rPr>
          <w:rFonts w:ascii="Times New Roman" w:hAnsi="Times New Roman" w:cs="Times New Roman"/>
          <w:color w:val="000000"/>
        </w:rPr>
        <w:t>“</w:t>
      </w:r>
      <w:r>
        <w:rPr>
          <w:rFonts w:ascii="Times New Roman" w:hAnsi="Times New Roman" w:cs="Times New Roman" w:hint="eastAsia"/>
          <w:color w:val="000000"/>
        </w:rPr>
        <w:t>省级一流学科</w:t>
      </w:r>
      <w:r>
        <w:rPr>
          <w:rFonts w:ascii="Times New Roman" w:hAnsi="Times New Roman" w:cs="Times New Roman"/>
          <w:color w:val="000000"/>
        </w:rPr>
        <w:t>”</w:t>
      </w:r>
      <w:r>
        <w:rPr>
          <w:rFonts w:ascii="Times New Roman" w:hAnsi="Times New Roman" w:cs="Times New Roman" w:hint="eastAsia"/>
          <w:color w:val="000000"/>
        </w:rPr>
        <w:t>填报）</w:t>
      </w:r>
      <w:r>
        <w:rPr>
          <w:rFonts w:ascii="Times New Roman" w:hAnsi="Times New Roman" w:cs="Times New Roman"/>
          <w:color w:val="000000"/>
        </w:rPr>
        <w:t>。</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校验关系</w:t>
      </w:r>
      <w:r>
        <w:rPr>
          <w:rFonts w:ascii="Times New Roman" w:hAnsi="Times New Roman" w:cs="Times New Roman"/>
          <w:b/>
          <w:color w:val="000000"/>
        </w:rPr>
        <w:t>：</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color w:val="000000"/>
          <w:highlight w:val="yellow"/>
        </w:rPr>
        <w:t>1.</w:t>
      </w:r>
      <w:r>
        <w:rPr>
          <w:rFonts w:ascii="Times New Roman" w:hAnsi="Times New Roman" w:cs="Times New Roman" w:hint="eastAsia"/>
          <w:color w:val="000000"/>
          <w:highlight w:val="yellow"/>
        </w:rPr>
        <w:t>学科代码</w:t>
      </w:r>
      <w:r>
        <w:rPr>
          <w:rFonts w:ascii="Times New Roman" w:hAnsi="Times New Roman" w:cs="Times New Roman" w:hint="eastAsia"/>
          <w:color w:val="000000"/>
          <w:highlight w:val="yellow"/>
        </w:rPr>
        <w:t>+</w:t>
      </w:r>
      <w:r>
        <w:rPr>
          <w:rFonts w:ascii="Times New Roman" w:hAnsi="Times New Roman" w:cs="Times New Roman" w:hint="eastAsia"/>
          <w:color w:val="000000"/>
          <w:highlight w:val="yellow"/>
        </w:rPr>
        <w:t>一流学科名称</w:t>
      </w:r>
      <w:r>
        <w:rPr>
          <w:rFonts w:ascii="Times New Roman" w:hAnsi="Times New Roman" w:cs="Times New Roman" w:hint="eastAsia"/>
          <w:color w:val="000000"/>
          <w:highlight w:val="yellow"/>
        </w:rPr>
        <w:t>+</w:t>
      </w:r>
      <w:r>
        <w:rPr>
          <w:rFonts w:ascii="Times New Roman" w:hAnsi="Times New Roman" w:cs="Times New Roman" w:hint="eastAsia"/>
          <w:color w:val="000000"/>
          <w:highlight w:val="yellow"/>
        </w:rPr>
        <w:t>级别，不重复。</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表间关系：</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color w:val="000000"/>
          <w:highlight w:val="yellow"/>
        </w:rPr>
        <w:t>1.</w:t>
      </w:r>
      <w:r>
        <w:rPr>
          <w:rFonts w:ascii="Times New Roman" w:hAnsi="Times New Roman" w:cs="Times New Roman"/>
          <w:color w:val="000000"/>
          <w:highlight w:val="yellow"/>
        </w:rPr>
        <w:t>所属单位和单位号与</w:t>
      </w:r>
      <w:r>
        <w:rPr>
          <w:rFonts w:ascii="Times New Roman" w:hAnsi="Times New Roman" w:cs="Times New Roman" w:hint="eastAsia"/>
          <w:color w:val="000000"/>
          <w:highlight w:val="yellow"/>
        </w:rPr>
        <w:t>表</w:t>
      </w:r>
      <w:r>
        <w:rPr>
          <w:rFonts w:ascii="Times New Roman" w:hAnsi="Times New Roman" w:cs="Times New Roman" w:hint="eastAsia"/>
          <w:color w:val="000000"/>
          <w:highlight w:val="yellow"/>
        </w:rPr>
        <w:t>1-3</w:t>
      </w:r>
      <w:r>
        <w:rPr>
          <w:rFonts w:ascii="Times New Roman" w:hAnsi="Times New Roman" w:cs="Times New Roman"/>
          <w:color w:val="000000"/>
          <w:highlight w:val="yellow"/>
        </w:rPr>
        <w:t>“</w:t>
      </w:r>
      <w:r>
        <w:rPr>
          <w:rFonts w:ascii="Times New Roman" w:hAnsi="Times New Roman" w:cs="Times New Roman"/>
          <w:color w:val="000000"/>
          <w:highlight w:val="yellow"/>
        </w:rPr>
        <w:t>单位号</w:t>
      </w:r>
      <w:r>
        <w:rPr>
          <w:rFonts w:ascii="Times New Roman" w:hAnsi="Times New Roman" w:cs="Times New Roman"/>
          <w:color w:val="000000"/>
          <w:highlight w:val="yellow"/>
        </w:rPr>
        <w:t>”</w:t>
      </w:r>
      <w:r>
        <w:rPr>
          <w:rFonts w:ascii="Times New Roman" w:hAnsi="Times New Roman" w:cs="Times New Roman"/>
          <w:color w:val="000000"/>
          <w:highlight w:val="yellow"/>
        </w:rPr>
        <w:t>一致。</w:t>
      </w:r>
    </w:p>
    <w:p w:rsidR="00103281" w:rsidRDefault="00103281">
      <w:pPr>
        <w:adjustRightInd w:val="0"/>
        <w:snapToGrid w:val="0"/>
        <w:spacing w:line="360" w:lineRule="auto"/>
        <w:rPr>
          <w:rFonts w:ascii="Times New Roman" w:hAnsi="Times New Roman" w:cs="Times New Roman"/>
          <w:color w:val="000000"/>
        </w:rPr>
      </w:pPr>
    </w:p>
    <w:p w:rsidR="00103281" w:rsidRDefault="008B69FE">
      <w:pPr>
        <w:pStyle w:val="2"/>
        <w:adjustRightInd w:val="0"/>
        <w:snapToGrid w:val="0"/>
        <w:spacing w:line="240" w:lineRule="auto"/>
        <w:rPr>
          <w:rFonts w:ascii="Times New Roman" w:eastAsia="宋体" w:hAnsi="Times New Roman"/>
          <w:color w:val="000000"/>
        </w:rPr>
      </w:pPr>
      <w:bookmarkStart w:id="221" w:name="_Toc390241025"/>
      <w:bookmarkStart w:id="222" w:name="_Toc436883443"/>
      <w:bookmarkStart w:id="223" w:name="_Toc436554320"/>
      <w:bookmarkStart w:id="224" w:name="_Toc453514547"/>
      <w:bookmarkStart w:id="225" w:name="_Toc51157941"/>
      <w:bookmarkStart w:id="226" w:name="_Toc365885733"/>
      <w:bookmarkStart w:id="227" w:name="_Toc390241027"/>
      <w:r>
        <w:rPr>
          <w:rFonts w:ascii="Times New Roman" w:eastAsia="宋体" w:hAnsi="Times New Roman"/>
          <w:color w:val="000000"/>
        </w:rPr>
        <w:t>表</w:t>
      </w:r>
      <w:r>
        <w:rPr>
          <w:rFonts w:ascii="Times New Roman" w:eastAsia="宋体" w:hAnsi="Times New Roman"/>
          <w:color w:val="000000"/>
        </w:rPr>
        <w:t>4-2</w:t>
      </w:r>
      <w:r>
        <w:rPr>
          <w:rFonts w:ascii="Times New Roman" w:eastAsia="宋体" w:hAnsi="Times New Roman"/>
          <w:color w:val="000000"/>
        </w:rPr>
        <w:t>专业培养计划表</w:t>
      </w:r>
      <w:bookmarkEnd w:id="221"/>
      <w:bookmarkEnd w:id="222"/>
      <w:bookmarkEnd w:id="223"/>
      <w:r>
        <w:rPr>
          <w:rFonts w:ascii="Times New Roman" w:eastAsia="宋体" w:hAnsi="Times New Roman" w:hint="eastAsia"/>
          <w:color w:val="000000"/>
        </w:rPr>
        <w:t>（时点）</w:t>
      </w:r>
      <w:bookmarkEnd w:id="224"/>
      <w:bookmarkEnd w:id="225"/>
    </w:p>
    <w:tbl>
      <w:tblPr>
        <w:tblW w:w="1329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2"/>
        <w:gridCol w:w="779"/>
        <w:gridCol w:w="782"/>
        <w:gridCol w:w="885"/>
        <w:gridCol w:w="290"/>
        <w:gridCol w:w="931"/>
        <w:gridCol w:w="1157"/>
        <w:gridCol w:w="1042"/>
        <w:gridCol w:w="125"/>
        <w:gridCol w:w="787"/>
        <w:gridCol w:w="947"/>
        <w:gridCol w:w="1268"/>
        <w:gridCol w:w="258"/>
        <w:gridCol w:w="556"/>
        <w:gridCol w:w="912"/>
        <w:gridCol w:w="816"/>
        <w:gridCol w:w="917"/>
      </w:tblGrid>
      <w:tr w:rsidR="00103281">
        <w:trPr>
          <w:trHeight w:val="454"/>
        </w:trPr>
        <w:tc>
          <w:tcPr>
            <w:tcW w:w="3288" w:type="dxa"/>
            <w:gridSpan w:val="4"/>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校内专业代码</w:t>
            </w:r>
          </w:p>
        </w:tc>
        <w:tc>
          <w:tcPr>
            <w:tcW w:w="3545" w:type="dxa"/>
            <w:gridSpan w:val="5"/>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校内专业名称</w:t>
            </w:r>
          </w:p>
        </w:tc>
        <w:tc>
          <w:tcPr>
            <w:tcW w:w="3260" w:type="dxa"/>
            <w:gridSpan w:val="4"/>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专业带头人姓名</w:t>
            </w:r>
          </w:p>
        </w:tc>
        <w:tc>
          <w:tcPr>
            <w:tcW w:w="3201" w:type="dxa"/>
            <w:gridSpan w:val="4"/>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专业带头人工号</w:t>
            </w:r>
          </w:p>
        </w:tc>
      </w:tr>
      <w:tr w:rsidR="00103281">
        <w:trPr>
          <w:trHeight w:val="536"/>
        </w:trPr>
        <w:tc>
          <w:tcPr>
            <w:tcW w:w="3288" w:type="dxa"/>
            <w:gridSpan w:val="4"/>
            <w:vAlign w:val="center"/>
          </w:tcPr>
          <w:p w:rsidR="00103281" w:rsidRDefault="008B69FE">
            <w:pPr>
              <w:widowControl/>
              <w:adjustRightInd w:val="0"/>
              <w:snapToGrid w:val="0"/>
              <w:jc w:val="center"/>
              <w:rPr>
                <w:rFonts w:ascii="Times New Roman" w:hAnsi="Times New Roman" w:cs="Times New Roman"/>
                <w:bCs/>
                <w:color w:val="000000"/>
                <w:kern w:val="0"/>
              </w:rPr>
            </w:pPr>
            <w:r>
              <w:rPr>
                <w:rFonts w:ascii="Times New Roman" w:hAnsi="Times New Roman" w:cs="Times New Roman" w:hint="eastAsia"/>
                <w:bCs/>
                <w:color w:val="000000"/>
                <w:kern w:val="0"/>
              </w:rPr>
              <w:t>0211</w:t>
            </w:r>
          </w:p>
        </w:tc>
        <w:tc>
          <w:tcPr>
            <w:tcW w:w="3545" w:type="dxa"/>
            <w:gridSpan w:val="5"/>
            <w:vAlign w:val="center"/>
          </w:tcPr>
          <w:p w:rsidR="00103281" w:rsidRDefault="008B69FE">
            <w:pPr>
              <w:widowControl/>
              <w:adjustRightInd w:val="0"/>
              <w:snapToGrid w:val="0"/>
              <w:jc w:val="center"/>
              <w:rPr>
                <w:rFonts w:ascii="Times New Roman" w:hAnsi="Times New Roman" w:cs="Times New Roman"/>
                <w:bCs/>
                <w:color w:val="000000"/>
                <w:kern w:val="0"/>
              </w:rPr>
            </w:pPr>
            <w:r>
              <w:rPr>
                <w:rFonts w:ascii="Times New Roman" w:hAnsi="Times New Roman" w:cs="Times New Roman" w:hint="eastAsia"/>
                <w:bCs/>
                <w:color w:val="000000"/>
                <w:kern w:val="0"/>
              </w:rPr>
              <w:t>自动化</w:t>
            </w:r>
          </w:p>
        </w:tc>
        <w:tc>
          <w:tcPr>
            <w:tcW w:w="3260" w:type="dxa"/>
            <w:gridSpan w:val="4"/>
            <w:vAlign w:val="center"/>
          </w:tcPr>
          <w:p w:rsidR="00103281" w:rsidRDefault="008B69FE">
            <w:pPr>
              <w:widowControl/>
              <w:adjustRightInd w:val="0"/>
              <w:snapToGrid w:val="0"/>
              <w:jc w:val="center"/>
              <w:rPr>
                <w:rFonts w:ascii="Times New Roman" w:hAnsi="Times New Roman" w:cs="Times New Roman"/>
                <w:bCs/>
                <w:color w:val="000000"/>
                <w:kern w:val="0"/>
              </w:rPr>
            </w:pPr>
            <w:r>
              <w:rPr>
                <w:rFonts w:ascii="Times New Roman" w:hAnsi="Times New Roman" w:cs="Times New Roman" w:hint="eastAsia"/>
                <w:bCs/>
                <w:color w:val="000000"/>
                <w:kern w:val="0"/>
              </w:rPr>
              <w:t>章某</w:t>
            </w:r>
          </w:p>
        </w:tc>
        <w:tc>
          <w:tcPr>
            <w:tcW w:w="3201" w:type="dxa"/>
            <w:gridSpan w:val="4"/>
            <w:vAlign w:val="center"/>
          </w:tcPr>
          <w:p w:rsidR="00103281" w:rsidRDefault="008B69FE">
            <w:pPr>
              <w:widowControl/>
              <w:jc w:val="center"/>
              <w:textAlignment w:val="center"/>
              <w:rPr>
                <w:rFonts w:ascii="Times New Roman" w:hAnsi="Times New Roman" w:cs="Times New Roman"/>
                <w:bCs/>
                <w:color w:val="000000"/>
                <w:kern w:val="0"/>
              </w:rPr>
            </w:pPr>
            <w:r>
              <w:rPr>
                <w:rFonts w:ascii="Times New Roman" w:hAnsi="Times New Roman" w:cs="Times New Roman" w:hint="eastAsia"/>
                <w:bCs/>
                <w:color w:val="000000"/>
                <w:kern w:val="0"/>
              </w:rPr>
              <w:t>00002451</w:t>
            </w:r>
          </w:p>
        </w:tc>
      </w:tr>
      <w:tr w:rsidR="00103281">
        <w:trPr>
          <w:trHeight w:val="454"/>
        </w:trPr>
        <w:tc>
          <w:tcPr>
            <w:tcW w:w="13294" w:type="dxa"/>
            <w:gridSpan w:val="17"/>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专业培养计划学时与学分</w:t>
            </w:r>
          </w:p>
        </w:tc>
      </w:tr>
      <w:tr w:rsidR="00103281">
        <w:trPr>
          <w:trHeight w:val="454"/>
        </w:trPr>
        <w:tc>
          <w:tcPr>
            <w:tcW w:w="4509" w:type="dxa"/>
            <w:gridSpan w:val="6"/>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学时数（学时）</w:t>
            </w:r>
          </w:p>
        </w:tc>
        <w:tc>
          <w:tcPr>
            <w:tcW w:w="1157" w:type="dxa"/>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集中性实践环节周数（周）</w:t>
            </w:r>
          </w:p>
        </w:tc>
        <w:tc>
          <w:tcPr>
            <w:tcW w:w="7628" w:type="dxa"/>
            <w:gridSpan w:val="10"/>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b/>
                <w:color w:val="000000"/>
              </w:rPr>
              <w:t>学分数（分）</w:t>
            </w:r>
          </w:p>
        </w:tc>
      </w:tr>
      <w:tr w:rsidR="00103281">
        <w:trPr>
          <w:trHeight w:val="454"/>
        </w:trPr>
        <w:tc>
          <w:tcPr>
            <w:tcW w:w="842" w:type="dxa"/>
            <w:vMerge w:val="restart"/>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总数</w:t>
            </w:r>
          </w:p>
        </w:tc>
        <w:tc>
          <w:tcPr>
            <w:tcW w:w="1561" w:type="dxa"/>
            <w:gridSpan w:val="2"/>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其中：</w:t>
            </w:r>
          </w:p>
        </w:tc>
        <w:tc>
          <w:tcPr>
            <w:tcW w:w="2106" w:type="dxa"/>
            <w:gridSpan w:val="3"/>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其中：</w:t>
            </w:r>
          </w:p>
        </w:tc>
        <w:tc>
          <w:tcPr>
            <w:tcW w:w="1157" w:type="dxa"/>
            <w:vMerge w:val="restart"/>
            <w:vAlign w:val="center"/>
          </w:tcPr>
          <w:p w:rsidR="00103281" w:rsidRDefault="00103281">
            <w:pPr>
              <w:adjustRightInd w:val="0"/>
              <w:snapToGrid w:val="0"/>
              <w:jc w:val="center"/>
              <w:rPr>
                <w:rFonts w:ascii="Times New Roman" w:eastAsia="华文楷体" w:hAnsi="Times New Roman" w:cs="Times New Roman"/>
                <w:b/>
                <w:bCs/>
                <w:color w:val="000000"/>
                <w:sz w:val="32"/>
              </w:rPr>
            </w:pPr>
          </w:p>
          <w:p w:rsidR="00103281" w:rsidRDefault="00103281">
            <w:pPr>
              <w:adjustRightInd w:val="0"/>
              <w:snapToGrid w:val="0"/>
              <w:jc w:val="center"/>
              <w:rPr>
                <w:rFonts w:ascii="Times New Roman" w:eastAsia="华文楷体" w:hAnsi="Times New Roman" w:cs="Times New Roman"/>
                <w:b/>
                <w:bCs/>
                <w:color w:val="000000"/>
                <w:sz w:val="32"/>
              </w:rPr>
            </w:pPr>
          </w:p>
          <w:p w:rsidR="00103281" w:rsidRDefault="008B69FE">
            <w:pPr>
              <w:adjustRightInd w:val="0"/>
              <w:snapToGrid w:val="0"/>
              <w:jc w:val="center"/>
              <w:rPr>
                <w:rFonts w:ascii="Times New Roman" w:eastAsia="华文楷体" w:hAnsi="Times New Roman" w:cs="Times New Roman"/>
                <w:bCs/>
                <w:color w:val="000000"/>
                <w:szCs w:val="21"/>
              </w:rPr>
            </w:pPr>
            <w:r>
              <w:rPr>
                <w:rFonts w:ascii="Times New Roman" w:eastAsia="华文楷体" w:hAnsi="Times New Roman" w:cs="Times New Roman"/>
                <w:bCs/>
                <w:color w:val="000000"/>
                <w:szCs w:val="21"/>
              </w:rPr>
              <w:t>24</w:t>
            </w:r>
          </w:p>
          <w:p w:rsidR="00103281" w:rsidRDefault="00103281">
            <w:pPr>
              <w:adjustRightInd w:val="0"/>
              <w:snapToGrid w:val="0"/>
              <w:jc w:val="center"/>
              <w:rPr>
                <w:rFonts w:ascii="Times New Roman" w:eastAsia="华文楷体" w:hAnsi="Times New Roman" w:cs="Times New Roman"/>
                <w:b/>
                <w:bCs/>
                <w:color w:val="000000"/>
                <w:sz w:val="32"/>
              </w:rPr>
            </w:pPr>
          </w:p>
        </w:tc>
        <w:tc>
          <w:tcPr>
            <w:tcW w:w="1042" w:type="dxa"/>
            <w:vMerge w:val="restart"/>
            <w:vAlign w:val="center"/>
          </w:tcPr>
          <w:p w:rsidR="00103281" w:rsidRDefault="008B69FE">
            <w:pPr>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总数</w:t>
            </w:r>
          </w:p>
        </w:tc>
        <w:tc>
          <w:tcPr>
            <w:tcW w:w="1859" w:type="dxa"/>
            <w:gridSpan w:val="3"/>
            <w:vAlign w:val="center"/>
          </w:tcPr>
          <w:p w:rsidR="00103281" w:rsidRDefault="008B69FE">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其中：</w:t>
            </w:r>
          </w:p>
        </w:tc>
        <w:tc>
          <w:tcPr>
            <w:tcW w:w="3810" w:type="dxa"/>
            <w:gridSpan w:val="5"/>
            <w:vAlign w:val="center"/>
          </w:tcPr>
          <w:p w:rsidR="00103281" w:rsidRDefault="008B69FE">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其中：</w:t>
            </w:r>
          </w:p>
        </w:tc>
        <w:tc>
          <w:tcPr>
            <w:tcW w:w="917" w:type="dxa"/>
            <w:vAlign w:val="center"/>
          </w:tcPr>
          <w:p w:rsidR="00103281" w:rsidRDefault="008B69FE">
            <w:pPr>
              <w:widowControl/>
              <w:adjustRightInd w:val="0"/>
              <w:snapToGrid w:val="0"/>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其中：</w:t>
            </w:r>
          </w:p>
        </w:tc>
      </w:tr>
      <w:tr w:rsidR="00103281">
        <w:trPr>
          <w:trHeight w:val="454"/>
        </w:trPr>
        <w:tc>
          <w:tcPr>
            <w:tcW w:w="842" w:type="dxa"/>
            <w:vMerge/>
            <w:vAlign w:val="center"/>
          </w:tcPr>
          <w:p w:rsidR="00103281" w:rsidRDefault="00103281">
            <w:pPr>
              <w:adjustRightInd w:val="0"/>
              <w:snapToGrid w:val="0"/>
              <w:jc w:val="center"/>
              <w:rPr>
                <w:rFonts w:ascii="Times New Roman" w:hAnsi="Times New Roman" w:cs="Times New Roman"/>
                <w:b/>
                <w:color w:val="000000"/>
              </w:rPr>
            </w:pPr>
          </w:p>
        </w:tc>
        <w:tc>
          <w:tcPr>
            <w:tcW w:w="779"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必修课</w:t>
            </w:r>
          </w:p>
        </w:tc>
        <w:tc>
          <w:tcPr>
            <w:tcW w:w="782"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选修课</w:t>
            </w:r>
          </w:p>
        </w:tc>
        <w:tc>
          <w:tcPr>
            <w:tcW w:w="1175" w:type="dxa"/>
            <w:gridSpan w:val="2"/>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理论</w:t>
            </w:r>
            <w:r>
              <w:rPr>
                <w:rFonts w:ascii="Times New Roman" w:hAnsi="Times New Roman" w:cs="Times New Roman"/>
                <w:b/>
                <w:color w:val="000000"/>
              </w:rPr>
              <w:t>教学</w:t>
            </w:r>
          </w:p>
        </w:tc>
        <w:tc>
          <w:tcPr>
            <w:tcW w:w="931" w:type="dxa"/>
            <w:vAlign w:val="center"/>
          </w:tcPr>
          <w:p w:rsidR="00103281" w:rsidRDefault="008B69FE">
            <w:pPr>
              <w:widowControl/>
              <w:adjustRightInd w:val="0"/>
              <w:snapToGrid w:val="0"/>
              <w:jc w:val="center"/>
              <w:rPr>
                <w:rFonts w:ascii="Times New Roman" w:hAnsi="Times New Roman" w:cs="Times New Roman"/>
                <w:b/>
                <w:color w:val="000000"/>
                <w:kern w:val="0"/>
              </w:rPr>
            </w:pPr>
            <w:r>
              <w:rPr>
                <w:rFonts w:ascii="Times New Roman" w:hAnsi="Times New Roman" w:cs="Times New Roman"/>
                <w:b/>
                <w:color w:val="000000"/>
              </w:rPr>
              <w:t>实验教学</w:t>
            </w:r>
          </w:p>
        </w:tc>
        <w:tc>
          <w:tcPr>
            <w:tcW w:w="1157" w:type="dxa"/>
            <w:vMerge/>
          </w:tcPr>
          <w:p w:rsidR="00103281" w:rsidRDefault="00103281">
            <w:pPr>
              <w:widowControl/>
              <w:adjustRightInd w:val="0"/>
              <w:snapToGrid w:val="0"/>
              <w:jc w:val="center"/>
              <w:rPr>
                <w:rFonts w:ascii="Times New Roman" w:hAnsi="Times New Roman" w:cs="Times New Roman"/>
                <w:b/>
                <w:color w:val="000000"/>
                <w:kern w:val="0"/>
              </w:rPr>
            </w:pPr>
          </w:p>
        </w:tc>
        <w:tc>
          <w:tcPr>
            <w:tcW w:w="1042" w:type="dxa"/>
            <w:vMerge/>
            <w:vAlign w:val="center"/>
          </w:tcPr>
          <w:p w:rsidR="00103281" w:rsidRDefault="00103281">
            <w:pPr>
              <w:widowControl/>
              <w:adjustRightInd w:val="0"/>
              <w:snapToGrid w:val="0"/>
              <w:jc w:val="center"/>
              <w:rPr>
                <w:rFonts w:ascii="Times New Roman" w:hAnsi="Times New Roman" w:cs="Times New Roman"/>
                <w:b/>
                <w:color w:val="000000"/>
                <w:kern w:val="0"/>
              </w:rPr>
            </w:pPr>
          </w:p>
        </w:tc>
        <w:tc>
          <w:tcPr>
            <w:tcW w:w="912" w:type="dxa"/>
            <w:gridSpan w:val="2"/>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必修课</w:t>
            </w:r>
          </w:p>
        </w:tc>
        <w:tc>
          <w:tcPr>
            <w:tcW w:w="947"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选修课</w:t>
            </w:r>
          </w:p>
        </w:tc>
        <w:tc>
          <w:tcPr>
            <w:tcW w:w="1268"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集中性实践教学环节</w:t>
            </w:r>
          </w:p>
        </w:tc>
        <w:tc>
          <w:tcPr>
            <w:tcW w:w="814" w:type="dxa"/>
            <w:gridSpan w:val="2"/>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理论</w:t>
            </w:r>
          </w:p>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教学</w:t>
            </w:r>
          </w:p>
        </w:tc>
        <w:tc>
          <w:tcPr>
            <w:tcW w:w="912"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实验</w:t>
            </w:r>
          </w:p>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教学</w:t>
            </w:r>
          </w:p>
        </w:tc>
        <w:tc>
          <w:tcPr>
            <w:tcW w:w="816"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课外科技活动</w:t>
            </w:r>
          </w:p>
        </w:tc>
        <w:tc>
          <w:tcPr>
            <w:tcW w:w="917"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创新创业教育</w:t>
            </w:r>
          </w:p>
        </w:tc>
      </w:tr>
      <w:tr w:rsidR="00103281">
        <w:trPr>
          <w:trHeight w:val="454"/>
        </w:trPr>
        <w:tc>
          <w:tcPr>
            <w:tcW w:w="842"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2584</w:t>
            </w:r>
          </w:p>
        </w:tc>
        <w:tc>
          <w:tcPr>
            <w:tcW w:w="779"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2312</w:t>
            </w:r>
          </w:p>
        </w:tc>
        <w:tc>
          <w:tcPr>
            <w:tcW w:w="782"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272</w:t>
            </w:r>
          </w:p>
        </w:tc>
        <w:tc>
          <w:tcPr>
            <w:tcW w:w="1175" w:type="dxa"/>
            <w:gridSpan w:val="2"/>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1952</w:t>
            </w:r>
          </w:p>
        </w:tc>
        <w:tc>
          <w:tcPr>
            <w:tcW w:w="931"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224</w:t>
            </w:r>
          </w:p>
        </w:tc>
        <w:tc>
          <w:tcPr>
            <w:tcW w:w="1157" w:type="dxa"/>
            <w:vMerge/>
          </w:tcPr>
          <w:p w:rsidR="00103281" w:rsidRDefault="00103281">
            <w:pPr>
              <w:widowControl/>
              <w:adjustRightInd w:val="0"/>
              <w:snapToGrid w:val="0"/>
              <w:jc w:val="center"/>
              <w:rPr>
                <w:rFonts w:ascii="Times New Roman" w:hAnsi="Times New Roman" w:cs="Times New Roman"/>
                <w:color w:val="000000"/>
                <w:kern w:val="0"/>
              </w:rPr>
            </w:pPr>
          </w:p>
        </w:tc>
        <w:tc>
          <w:tcPr>
            <w:tcW w:w="1042"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160</w:t>
            </w:r>
          </w:p>
        </w:tc>
        <w:tc>
          <w:tcPr>
            <w:tcW w:w="912" w:type="dxa"/>
            <w:gridSpan w:val="2"/>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143</w:t>
            </w:r>
          </w:p>
        </w:tc>
        <w:tc>
          <w:tcPr>
            <w:tcW w:w="947"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17</w:t>
            </w:r>
          </w:p>
        </w:tc>
        <w:tc>
          <w:tcPr>
            <w:tcW w:w="1268"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24</w:t>
            </w:r>
          </w:p>
        </w:tc>
        <w:tc>
          <w:tcPr>
            <w:tcW w:w="814" w:type="dxa"/>
            <w:gridSpan w:val="2"/>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122</w:t>
            </w:r>
          </w:p>
        </w:tc>
        <w:tc>
          <w:tcPr>
            <w:tcW w:w="912"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14</w:t>
            </w:r>
          </w:p>
        </w:tc>
        <w:tc>
          <w:tcPr>
            <w:tcW w:w="816"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0</w:t>
            </w:r>
          </w:p>
        </w:tc>
        <w:tc>
          <w:tcPr>
            <w:tcW w:w="917" w:type="dxa"/>
            <w:vAlign w:val="center"/>
          </w:tcPr>
          <w:p w:rsidR="00103281" w:rsidRDefault="008B69FE">
            <w:pPr>
              <w:widowControl/>
              <w:adjustRightInd w:val="0"/>
              <w:snapToGrid w:val="0"/>
              <w:jc w:val="center"/>
              <w:rPr>
                <w:rFonts w:ascii="Times New Roman" w:hAnsi="Times New Roman" w:cs="Times New Roman"/>
                <w:color w:val="000000"/>
                <w:kern w:val="0"/>
              </w:rPr>
            </w:pPr>
            <w:r>
              <w:rPr>
                <w:rFonts w:ascii="Times New Roman" w:hAnsi="Times New Roman" w:cs="Times New Roman" w:hint="eastAsia"/>
                <w:color w:val="000000"/>
                <w:kern w:val="0"/>
              </w:rPr>
              <w:t>2.5</w:t>
            </w:r>
          </w:p>
        </w:tc>
      </w:tr>
    </w:tbl>
    <w:p w:rsidR="00103281" w:rsidRDefault="008B69FE">
      <w:pPr>
        <w:adjustRightInd w:val="0"/>
        <w:snapToGrid w:val="0"/>
        <w:spacing w:line="360" w:lineRule="auto"/>
        <w:rPr>
          <w:rFonts w:ascii="Times New Roman" w:hAnsi="Times New Roman" w:cs="Times New Roman"/>
          <w:b/>
          <w:color w:val="000000"/>
          <w:szCs w:val="21"/>
        </w:rPr>
      </w:pPr>
      <w:bookmarkStart w:id="228" w:name="_Toc436883444"/>
      <w:bookmarkStart w:id="229" w:name="_Toc436554321"/>
      <w:r>
        <w:rPr>
          <w:rFonts w:ascii="Times New Roman" w:hAnsi="Times New Roman" w:cs="Times New Roman" w:hint="eastAsia"/>
          <w:b/>
          <w:color w:val="000000"/>
          <w:szCs w:val="21"/>
        </w:rPr>
        <w:t>*</w:t>
      </w:r>
      <w:r>
        <w:rPr>
          <w:rFonts w:ascii="Times New Roman" w:hAnsi="Times New Roman" w:cs="Times New Roman" w:hint="eastAsia"/>
          <w:color w:val="000000"/>
          <w:szCs w:val="21"/>
        </w:rPr>
        <w:t>“表</w:t>
      </w:r>
      <w:r>
        <w:rPr>
          <w:rFonts w:ascii="Times New Roman" w:hAnsi="Times New Roman" w:cs="Times New Roman" w:hint="eastAsia"/>
          <w:color w:val="000000"/>
          <w:szCs w:val="21"/>
        </w:rPr>
        <w:t>1-4-1</w:t>
      </w:r>
      <w:r>
        <w:rPr>
          <w:rFonts w:ascii="Times New Roman" w:hAnsi="Times New Roman" w:cs="Times New Roman" w:hint="eastAsia"/>
          <w:color w:val="000000"/>
          <w:szCs w:val="21"/>
        </w:rPr>
        <w:t>专业基本情况”内所有校内专业均需填报此表。</w:t>
      </w:r>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：学校内实际所用的专业代码。</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校内专业名称</w:t>
      </w:r>
      <w:r>
        <w:rPr>
          <w:rFonts w:ascii="Times New Roman" w:hAnsi="Times New Roman" w:cs="Times New Roman"/>
          <w:color w:val="000000"/>
          <w:szCs w:val="21"/>
        </w:rPr>
        <w:t>：学校内实际所用的专业名称。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专业培养计划学时与学分：</w:t>
      </w:r>
      <w:r>
        <w:rPr>
          <w:rFonts w:ascii="Times New Roman" w:hAnsi="Times New Roman" w:cs="Times New Roman"/>
          <w:color w:val="000000"/>
          <w:szCs w:val="21"/>
        </w:rPr>
        <w:t>分别统计各专业培养计划所规定的所有教学活动的毕业最低总学时数及总学分数（采用各专业最新版培养计划）。</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必修课学时数、学分数：</w:t>
      </w:r>
      <w:r>
        <w:rPr>
          <w:rFonts w:ascii="Times New Roman" w:hAnsi="Times New Roman" w:cs="Times New Roman"/>
          <w:color w:val="000000"/>
          <w:szCs w:val="21"/>
        </w:rPr>
        <w:t>分别统计专业计划规定的必修课（即公共必修课和专业必修课）的毕业最低总学时数和总学分数。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选修课学时数、学分数：</w:t>
      </w:r>
      <w:r>
        <w:rPr>
          <w:rFonts w:ascii="Times New Roman" w:hAnsi="Times New Roman" w:cs="Times New Roman"/>
          <w:color w:val="000000"/>
          <w:szCs w:val="21"/>
        </w:rPr>
        <w:t>分别统计各专业选修课（即公共选修课和专业选修课）的毕业最低总学时数和总学分数。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集中性实践环节周数、</w:t>
      </w:r>
      <w:r>
        <w:rPr>
          <w:rFonts w:ascii="Times New Roman" w:hAnsi="Times New Roman" w:cs="Times New Roman"/>
          <w:b/>
          <w:color w:val="000000"/>
          <w:szCs w:val="21"/>
        </w:rPr>
        <w:t>学分数</w:t>
      </w:r>
      <w:r>
        <w:rPr>
          <w:rFonts w:ascii="Times New Roman" w:hAnsi="Times New Roman" w:cs="Times New Roman" w:hint="eastAsia"/>
          <w:b/>
          <w:color w:val="000000"/>
          <w:szCs w:val="21"/>
        </w:rPr>
        <w:t>：</w:t>
      </w:r>
      <w:r>
        <w:rPr>
          <w:rFonts w:hint="eastAsia"/>
        </w:rPr>
        <w:t>各专业培养计划所规定的以周为单位的集中实施实践教学活动，包括但不限于见习、实习、毕业设计、毕业论文、社会调查等。</w:t>
      </w:r>
      <w:r>
        <w:rPr>
          <w:rFonts w:ascii="Times New Roman" w:hAnsi="Times New Roman" w:cs="Times New Roman" w:hint="eastAsia"/>
          <w:color w:val="000000"/>
          <w:szCs w:val="21"/>
        </w:rPr>
        <w:t>统计各专业培养计划所要求的</w:t>
      </w:r>
      <w:r>
        <w:rPr>
          <w:rFonts w:ascii="Times New Roman" w:hAnsi="Times New Roman" w:cs="Times New Roman"/>
          <w:color w:val="000000"/>
          <w:szCs w:val="21"/>
        </w:rPr>
        <w:t>最低</w:t>
      </w:r>
      <w:r>
        <w:rPr>
          <w:rFonts w:ascii="Times New Roman" w:hAnsi="Times New Roman" w:cs="Times New Roman" w:hint="eastAsia"/>
          <w:color w:val="000000"/>
          <w:szCs w:val="21"/>
        </w:rPr>
        <w:t>周</w:t>
      </w:r>
      <w:r>
        <w:rPr>
          <w:rFonts w:ascii="Times New Roman" w:hAnsi="Times New Roman" w:cs="Times New Roman"/>
          <w:color w:val="000000"/>
          <w:szCs w:val="21"/>
        </w:rPr>
        <w:t>数</w:t>
      </w:r>
      <w:r>
        <w:rPr>
          <w:rFonts w:ascii="Times New Roman" w:hAnsi="Times New Roman" w:cs="Times New Roman" w:hint="eastAsia"/>
          <w:color w:val="000000"/>
          <w:szCs w:val="21"/>
        </w:rPr>
        <w:t>、</w:t>
      </w:r>
      <w:r>
        <w:rPr>
          <w:rFonts w:ascii="Times New Roman" w:hAnsi="Times New Roman" w:cs="Times New Roman"/>
          <w:color w:val="000000"/>
          <w:szCs w:val="21"/>
        </w:rPr>
        <w:t>总学分数</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理论</w:t>
      </w:r>
      <w:r>
        <w:rPr>
          <w:rFonts w:ascii="Times New Roman" w:hAnsi="Times New Roman" w:cs="Times New Roman"/>
          <w:b/>
          <w:color w:val="000000"/>
          <w:szCs w:val="21"/>
        </w:rPr>
        <w:t>教学学时数、学分数：</w:t>
      </w:r>
      <w:r>
        <w:rPr>
          <w:rFonts w:ascii="Times New Roman" w:hAnsi="Times New Roman" w:cs="Times New Roman" w:hint="eastAsia"/>
          <w:color w:val="000000"/>
          <w:szCs w:val="21"/>
        </w:rPr>
        <w:t>分别统计各专业培养计划所规定的理论教学活动的毕业最低总学时、总学分数。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实验教学学时数、学分数：</w:t>
      </w:r>
      <w:r>
        <w:rPr>
          <w:rFonts w:ascii="Times New Roman" w:hAnsi="Times New Roman" w:cs="Times New Roman" w:hint="eastAsia"/>
          <w:color w:val="000000"/>
          <w:szCs w:val="21"/>
        </w:rPr>
        <w:t>分别统计各专业培养计划所规定的实验教学活动（包含课内实验教学）的毕业最低总学时、总学分数。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课外科技活动学分数：</w:t>
      </w:r>
      <w:r>
        <w:rPr>
          <w:rFonts w:ascii="Times New Roman" w:hAnsi="Times New Roman" w:cs="Times New Roman"/>
          <w:color w:val="000000"/>
          <w:szCs w:val="21"/>
        </w:rPr>
        <w:t>分别统计各专业培养计划所规定的课外科技活动的毕业最低总学分数。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创新创业教育学分：</w:t>
      </w:r>
      <w:r>
        <w:rPr>
          <w:rFonts w:ascii="Times New Roman" w:hAnsi="Times New Roman" w:cs="Times New Roman"/>
          <w:color w:val="000000"/>
          <w:szCs w:val="21"/>
        </w:rPr>
        <w:t>专业培养计划所规定的创新创业教育学分。</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rPr>
          <w:b/>
        </w:rPr>
      </w:pPr>
      <w:r>
        <w:rPr>
          <w:rFonts w:hint="eastAsia"/>
          <w:b/>
        </w:rPr>
        <w:t>表内校验：</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color w:val="000000"/>
          <w:szCs w:val="21"/>
        </w:rPr>
        <w:t>“校内专业代码”不可重复；</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2.</w:t>
      </w:r>
      <w:r>
        <w:rPr>
          <w:rFonts w:ascii="Times New Roman" w:hAnsi="Times New Roman" w:cs="Times New Roman" w:hint="eastAsia"/>
          <w:color w:val="000000"/>
          <w:szCs w:val="21"/>
        </w:rPr>
        <w:t>“学时数总数”</w:t>
      </w:r>
      <w:r>
        <w:rPr>
          <w:rFonts w:ascii="Times New Roman" w:hAnsi="Times New Roman" w:cs="Times New Roman" w:hint="eastAsia"/>
          <w:color w:val="000000"/>
          <w:szCs w:val="21"/>
        </w:rPr>
        <w:t>=</w:t>
      </w:r>
      <w:r>
        <w:rPr>
          <w:rFonts w:ascii="Times New Roman" w:hAnsi="Times New Roman" w:cs="Times New Roman" w:hint="eastAsia"/>
          <w:color w:val="000000"/>
          <w:szCs w:val="21"/>
        </w:rPr>
        <w:t>“必修课</w:t>
      </w:r>
      <w:r>
        <w:rPr>
          <w:rFonts w:ascii="Times New Roman" w:hAnsi="Times New Roman" w:cs="Times New Roman" w:hint="eastAsia"/>
          <w:color w:val="000000"/>
          <w:szCs w:val="21"/>
        </w:rPr>
        <w:t>+</w:t>
      </w:r>
      <w:r>
        <w:rPr>
          <w:rFonts w:ascii="Times New Roman" w:hAnsi="Times New Roman" w:cs="Times New Roman" w:hint="eastAsia"/>
          <w:color w:val="000000"/>
          <w:szCs w:val="21"/>
        </w:rPr>
        <w:t>选修课”学时数；</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3.</w:t>
      </w:r>
      <w:r>
        <w:rPr>
          <w:rFonts w:ascii="Times New Roman" w:hAnsi="Times New Roman" w:cs="Times New Roman" w:hint="eastAsia"/>
          <w:color w:val="000000"/>
          <w:szCs w:val="21"/>
        </w:rPr>
        <w:t>“学时数总数”</w:t>
      </w:r>
      <w:r>
        <w:rPr>
          <w:rFonts w:ascii="Arial" w:hAnsi="Arial" w:cs="Arial"/>
          <w:color w:val="000000"/>
          <w:szCs w:val="21"/>
        </w:rPr>
        <w:t>≥</w:t>
      </w:r>
      <w:r>
        <w:rPr>
          <w:rFonts w:ascii="Times New Roman" w:hAnsi="Times New Roman" w:cs="Times New Roman" w:hint="eastAsia"/>
          <w:color w:val="000000"/>
          <w:szCs w:val="21"/>
        </w:rPr>
        <w:t>“理论教学</w:t>
      </w:r>
      <w:r>
        <w:rPr>
          <w:rFonts w:ascii="Times New Roman" w:hAnsi="Times New Roman" w:cs="Times New Roman" w:hint="eastAsia"/>
          <w:color w:val="000000"/>
          <w:szCs w:val="21"/>
        </w:rPr>
        <w:t>+</w:t>
      </w:r>
      <w:r>
        <w:rPr>
          <w:rFonts w:ascii="Times New Roman" w:hAnsi="Times New Roman" w:cs="Times New Roman" w:hint="eastAsia"/>
          <w:color w:val="000000"/>
          <w:szCs w:val="21"/>
        </w:rPr>
        <w:t>实验教学”学时数；</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4.</w:t>
      </w:r>
      <w:r>
        <w:rPr>
          <w:rFonts w:ascii="Times New Roman" w:hAnsi="Times New Roman" w:cs="Times New Roman" w:hint="eastAsia"/>
          <w:color w:val="000000"/>
          <w:szCs w:val="21"/>
        </w:rPr>
        <w:t>“学分数总数”</w:t>
      </w:r>
      <w:r>
        <w:rPr>
          <w:rFonts w:ascii="Times New Roman" w:hAnsi="Times New Roman" w:cs="Times New Roman" w:hint="eastAsia"/>
          <w:color w:val="000000"/>
          <w:szCs w:val="21"/>
        </w:rPr>
        <w:t>=</w:t>
      </w:r>
      <w:r>
        <w:rPr>
          <w:rFonts w:ascii="Times New Roman" w:hAnsi="Times New Roman" w:cs="Times New Roman" w:hint="eastAsia"/>
          <w:color w:val="000000"/>
          <w:szCs w:val="21"/>
        </w:rPr>
        <w:t>“集中性实践教学环节</w:t>
      </w:r>
      <w:r>
        <w:rPr>
          <w:rFonts w:ascii="Times New Roman" w:hAnsi="Times New Roman" w:cs="Times New Roman" w:hint="eastAsia"/>
          <w:color w:val="000000"/>
          <w:szCs w:val="21"/>
        </w:rPr>
        <w:t>+</w:t>
      </w:r>
      <w:r>
        <w:rPr>
          <w:rFonts w:ascii="Times New Roman" w:hAnsi="Times New Roman" w:cs="Times New Roman" w:hint="eastAsia"/>
          <w:color w:val="000000"/>
          <w:szCs w:val="21"/>
        </w:rPr>
        <w:t>理论教学</w:t>
      </w:r>
      <w:r>
        <w:rPr>
          <w:rFonts w:ascii="Times New Roman" w:hAnsi="Times New Roman" w:cs="Times New Roman" w:hint="eastAsia"/>
          <w:color w:val="000000"/>
          <w:szCs w:val="21"/>
        </w:rPr>
        <w:t>+</w:t>
      </w:r>
      <w:r>
        <w:rPr>
          <w:rFonts w:ascii="Times New Roman" w:hAnsi="Times New Roman" w:cs="Times New Roman" w:hint="eastAsia"/>
          <w:color w:val="000000"/>
          <w:szCs w:val="21"/>
        </w:rPr>
        <w:t>实验教学</w:t>
      </w:r>
      <w:r>
        <w:rPr>
          <w:rFonts w:ascii="Times New Roman" w:hAnsi="Times New Roman" w:cs="Times New Roman" w:hint="eastAsia"/>
          <w:color w:val="000000"/>
          <w:szCs w:val="21"/>
        </w:rPr>
        <w:t>+</w:t>
      </w:r>
      <w:r>
        <w:rPr>
          <w:rFonts w:ascii="Times New Roman" w:hAnsi="Times New Roman" w:cs="Times New Roman" w:hint="eastAsia"/>
          <w:color w:val="000000"/>
          <w:szCs w:val="21"/>
        </w:rPr>
        <w:t>课外科技活动”学分数；</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5.</w:t>
      </w:r>
      <w:r>
        <w:rPr>
          <w:rFonts w:ascii="Times New Roman" w:hAnsi="Times New Roman" w:cs="Times New Roman" w:hint="eastAsia"/>
          <w:color w:val="000000"/>
          <w:szCs w:val="21"/>
        </w:rPr>
        <w:t>“学分数总数”</w:t>
      </w:r>
      <w:r>
        <w:rPr>
          <w:rFonts w:ascii="Arial" w:hAnsi="Arial" w:cs="Arial"/>
          <w:color w:val="000000"/>
          <w:szCs w:val="21"/>
        </w:rPr>
        <w:t>≥</w:t>
      </w:r>
      <w:r>
        <w:rPr>
          <w:rFonts w:ascii="Times New Roman" w:hAnsi="Times New Roman" w:cs="Times New Roman" w:hint="eastAsia"/>
          <w:color w:val="000000"/>
          <w:szCs w:val="21"/>
        </w:rPr>
        <w:t>“必修课</w:t>
      </w:r>
      <w:r>
        <w:rPr>
          <w:rFonts w:ascii="Times New Roman" w:hAnsi="Times New Roman" w:cs="Times New Roman" w:hint="eastAsia"/>
          <w:color w:val="000000"/>
          <w:szCs w:val="21"/>
        </w:rPr>
        <w:t>+</w:t>
      </w:r>
      <w:r>
        <w:rPr>
          <w:rFonts w:ascii="Times New Roman" w:hAnsi="Times New Roman" w:cs="Times New Roman" w:hint="eastAsia"/>
          <w:color w:val="000000"/>
          <w:szCs w:val="21"/>
        </w:rPr>
        <w:t>选修课”学分数；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color w:val="000000"/>
          <w:szCs w:val="21"/>
        </w:rPr>
        <w:t>“校内专业代码”、“校内专业名称”与表“</w:t>
      </w:r>
      <w:r>
        <w:rPr>
          <w:rFonts w:ascii="Times New Roman" w:hAnsi="Times New Roman" w:cs="Times New Roman" w:hint="eastAsia"/>
          <w:color w:val="000000"/>
          <w:szCs w:val="21"/>
        </w:rPr>
        <w:t>1-4-1</w:t>
      </w:r>
      <w:r>
        <w:rPr>
          <w:rFonts w:ascii="Times New Roman" w:hAnsi="Times New Roman" w:cs="Times New Roman" w:hint="eastAsia"/>
          <w:color w:val="000000"/>
          <w:szCs w:val="21"/>
        </w:rPr>
        <w:t>”“校内专业代码”、“校内专业名称”保持一致。</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2.</w:t>
      </w:r>
      <w:r>
        <w:rPr>
          <w:rFonts w:ascii="Times New Roman" w:hAnsi="Times New Roman" w:cs="Times New Roman" w:hint="eastAsia"/>
          <w:color w:val="000000"/>
          <w:szCs w:val="21"/>
        </w:rPr>
        <w:t>“专业带头人工号”“姓名”与表“</w:t>
      </w:r>
      <w:r>
        <w:rPr>
          <w:rFonts w:ascii="Times New Roman" w:hAnsi="Times New Roman" w:cs="Times New Roman" w:hint="eastAsia"/>
          <w:color w:val="000000"/>
          <w:szCs w:val="21"/>
        </w:rPr>
        <w:t>1-5-1</w:t>
      </w:r>
      <w:r>
        <w:rPr>
          <w:rFonts w:ascii="Times New Roman" w:hAnsi="Times New Roman" w:cs="Times New Roman" w:hint="eastAsia"/>
          <w:color w:val="000000"/>
          <w:szCs w:val="21"/>
        </w:rPr>
        <w:t>、</w:t>
      </w:r>
      <w:r>
        <w:rPr>
          <w:rFonts w:ascii="Times New Roman" w:hAnsi="Times New Roman" w:cs="Times New Roman" w:hint="eastAsia"/>
          <w:color w:val="000000"/>
          <w:szCs w:val="21"/>
        </w:rPr>
        <w:t>1-5-3</w:t>
      </w:r>
      <w:r>
        <w:rPr>
          <w:rFonts w:ascii="Times New Roman" w:hAnsi="Times New Roman" w:cs="Times New Roman" w:hint="eastAsia"/>
          <w:color w:val="000000"/>
          <w:szCs w:val="21"/>
        </w:rPr>
        <w:t>、</w:t>
      </w:r>
      <w:r>
        <w:rPr>
          <w:rFonts w:ascii="Times New Roman" w:hAnsi="Times New Roman" w:cs="Times New Roman" w:hint="eastAsia"/>
          <w:color w:val="000000"/>
          <w:szCs w:val="21"/>
        </w:rPr>
        <w:t>1-5-4</w:t>
      </w:r>
      <w:r>
        <w:rPr>
          <w:rFonts w:ascii="Times New Roman" w:hAnsi="Times New Roman" w:cs="Times New Roman" w:hint="eastAsia"/>
          <w:color w:val="000000"/>
          <w:szCs w:val="21"/>
        </w:rPr>
        <w:t>”“工号”、“姓名”保持一致。</w:t>
      </w:r>
    </w:p>
    <w:p w:rsidR="00103281" w:rsidRDefault="00103281">
      <w:pPr>
        <w:adjustRightInd w:val="0"/>
        <w:snapToGrid w:val="0"/>
        <w:spacing w:line="360" w:lineRule="auto"/>
        <w:ind w:firstLineChars="200" w:firstLine="420"/>
        <w:rPr>
          <w:rFonts w:ascii="Times New Roman" w:hAnsi="Times New Roman" w:cs="Times New Roman"/>
          <w:color w:val="000000"/>
          <w:szCs w:val="21"/>
        </w:rPr>
      </w:pPr>
    </w:p>
    <w:p w:rsidR="00103281" w:rsidRDefault="008B69FE">
      <w:pPr>
        <w:pStyle w:val="2"/>
      </w:pPr>
      <w:bookmarkStart w:id="230" w:name="_Toc51157942"/>
      <w:r>
        <w:rPr>
          <w:rFonts w:hint="eastAsia"/>
        </w:rPr>
        <w:lastRenderedPageBreak/>
        <w:t>表</w:t>
      </w:r>
      <w:r>
        <w:t>4-3</w:t>
      </w:r>
      <w:r>
        <w:rPr>
          <w:rFonts w:hint="eastAsia"/>
        </w:rPr>
        <w:t>优势（一流）专业情况（时点）</w:t>
      </w:r>
      <w:bookmarkEnd w:id="230"/>
    </w:p>
    <w:tbl>
      <w:tblPr>
        <w:tblW w:w="1374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2"/>
        <w:gridCol w:w="3655"/>
        <w:gridCol w:w="3779"/>
        <w:gridCol w:w="3108"/>
      </w:tblGrid>
      <w:tr w:rsidR="00103281">
        <w:trPr>
          <w:trHeight w:val="454"/>
        </w:trPr>
        <w:tc>
          <w:tcPr>
            <w:tcW w:w="3202"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b/>
                <w:color w:val="000000"/>
              </w:rPr>
            </w:pPr>
            <w:r>
              <w:rPr>
                <w:rFonts w:ascii="Times New Roman" w:hAnsi="Times New Roman" w:cs="Times New Roman" w:hint="eastAsia"/>
                <w:b/>
                <w:color w:val="000000"/>
              </w:rPr>
              <w:t>校内专业（大类）代码</w:t>
            </w:r>
          </w:p>
        </w:tc>
        <w:tc>
          <w:tcPr>
            <w:tcW w:w="3655"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b/>
                <w:color w:val="000000"/>
              </w:rPr>
            </w:pPr>
            <w:r>
              <w:rPr>
                <w:rFonts w:ascii="Times New Roman" w:hAnsi="Times New Roman" w:cs="Times New Roman" w:hint="eastAsia"/>
                <w:b/>
                <w:color w:val="000000"/>
              </w:rPr>
              <w:t>校内专业（大类）名称</w:t>
            </w:r>
          </w:p>
        </w:tc>
        <w:tc>
          <w:tcPr>
            <w:tcW w:w="3779"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b/>
                <w:color w:val="000000"/>
              </w:rPr>
            </w:pPr>
            <w:r>
              <w:rPr>
                <w:rFonts w:ascii="Times New Roman" w:hAnsi="Times New Roman" w:cs="Times New Roman" w:hint="eastAsia"/>
                <w:b/>
                <w:color w:val="000000"/>
              </w:rPr>
              <w:t>专业类型</w:t>
            </w:r>
          </w:p>
        </w:tc>
        <w:tc>
          <w:tcPr>
            <w:tcW w:w="3108"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b/>
                <w:color w:val="000000"/>
              </w:rPr>
            </w:pPr>
            <w:r>
              <w:rPr>
                <w:rFonts w:ascii="Times New Roman" w:hAnsi="Times New Roman" w:cs="Times New Roman" w:hint="eastAsia"/>
                <w:b/>
                <w:color w:val="000000"/>
              </w:rPr>
              <w:t>获批</w:t>
            </w:r>
            <w:r>
              <w:rPr>
                <w:rFonts w:ascii="Times New Roman" w:hAnsi="Times New Roman" w:cs="Times New Roman" w:hint="eastAsia"/>
                <w:b/>
                <w:color w:val="000000"/>
              </w:rPr>
              <w:t>/</w:t>
            </w:r>
            <w:r>
              <w:rPr>
                <w:rFonts w:ascii="Times New Roman" w:hAnsi="Times New Roman" w:cs="Times New Roman" w:hint="eastAsia"/>
                <w:b/>
                <w:color w:val="000000"/>
              </w:rPr>
              <w:t>通过时间</w:t>
            </w:r>
          </w:p>
        </w:tc>
      </w:tr>
      <w:tr w:rsidR="00103281">
        <w:trPr>
          <w:trHeight w:val="454"/>
        </w:trPr>
        <w:tc>
          <w:tcPr>
            <w:tcW w:w="3202"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0211</w:t>
            </w:r>
          </w:p>
        </w:tc>
        <w:tc>
          <w:tcPr>
            <w:tcW w:w="3655"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自动化</w:t>
            </w:r>
          </w:p>
        </w:tc>
        <w:tc>
          <w:tcPr>
            <w:tcW w:w="3779"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国家</w:t>
            </w:r>
            <w:r>
              <w:rPr>
                <w:rFonts w:ascii="Times New Roman" w:hAnsi="Times New Roman" w:cs="Times New Roman"/>
                <w:color w:val="000000"/>
              </w:rPr>
              <w:t>一流专业</w:t>
            </w:r>
          </w:p>
        </w:tc>
        <w:tc>
          <w:tcPr>
            <w:tcW w:w="3108"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2007</w:t>
            </w:r>
          </w:p>
        </w:tc>
      </w:tr>
      <w:tr w:rsidR="00103281">
        <w:trPr>
          <w:trHeight w:val="454"/>
        </w:trPr>
        <w:tc>
          <w:tcPr>
            <w:tcW w:w="3202"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0321</w:t>
            </w:r>
          </w:p>
        </w:tc>
        <w:tc>
          <w:tcPr>
            <w:tcW w:w="3655"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药学</w:t>
            </w:r>
          </w:p>
        </w:tc>
        <w:tc>
          <w:tcPr>
            <w:tcW w:w="3779"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szCs w:val="21"/>
              </w:rPr>
              <w:t>卓越医生教育培养计划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w:t>
            </w:r>
          </w:p>
        </w:tc>
        <w:tc>
          <w:tcPr>
            <w:tcW w:w="3108" w:type="dxa"/>
            <w:shd w:val="clear" w:color="auto" w:fill="auto"/>
            <w:vAlign w:val="center"/>
          </w:tcPr>
          <w:p w:rsidR="00103281" w:rsidRDefault="008B69FE">
            <w:pPr>
              <w:widowControl/>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color w:val="000000"/>
              </w:rPr>
              <w:t>2008</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highlight w:val="yellow"/>
        </w:rPr>
        <w:t>优势（一流）专业类型</w:t>
      </w:r>
      <w:r>
        <w:rPr>
          <w:rFonts w:ascii="Times New Roman" w:hAnsi="Times New Roman" w:cs="Times New Roman"/>
          <w:b/>
          <w:color w:val="000000"/>
          <w:szCs w:val="21"/>
          <w:highlight w:val="yellow"/>
        </w:rPr>
        <w:t>：</w:t>
      </w:r>
      <w:r>
        <w:rPr>
          <w:rFonts w:ascii="Times New Roman" w:hAnsi="Times New Roman" w:cs="Times New Roman"/>
          <w:b/>
          <w:color w:val="000000"/>
          <w:szCs w:val="21"/>
        </w:rPr>
        <w:t>入选</w:t>
      </w:r>
      <w:r>
        <w:rPr>
          <w:rFonts w:ascii="Times New Roman" w:hAnsi="Times New Roman" w:cs="Times New Roman" w:hint="eastAsia"/>
          <w:color w:val="000000"/>
          <w:szCs w:val="21"/>
        </w:rPr>
        <w:t>国家级一流专业、省级一流专业、入选卓越工程师教育培养计划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w:t>
      </w:r>
      <w:r>
        <w:rPr>
          <w:rFonts w:ascii="Times New Roman" w:hAnsi="Times New Roman" w:cs="Times New Roman" w:hint="eastAsia"/>
          <w:color w:val="000000"/>
          <w:szCs w:val="21"/>
        </w:rPr>
        <w:t>、</w:t>
      </w:r>
      <w:r>
        <w:rPr>
          <w:rFonts w:ascii="Times New Roman" w:hAnsi="Times New Roman" w:cs="Times New Roman"/>
          <w:color w:val="000000"/>
          <w:szCs w:val="21"/>
        </w:rPr>
        <w:t>入选</w:t>
      </w:r>
      <w:r>
        <w:rPr>
          <w:rFonts w:ascii="Times New Roman" w:hAnsi="Times New Roman" w:cs="Times New Roman" w:hint="eastAsia"/>
          <w:color w:val="000000"/>
          <w:szCs w:val="21"/>
        </w:rPr>
        <w:t>卓越医生教育培养计划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w:t>
      </w:r>
      <w:r>
        <w:rPr>
          <w:rFonts w:ascii="Times New Roman" w:hAnsi="Times New Roman" w:cs="Times New Roman" w:hint="eastAsia"/>
          <w:color w:val="000000"/>
          <w:szCs w:val="21"/>
        </w:rPr>
        <w:t>、</w:t>
      </w:r>
      <w:r>
        <w:rPr>
          <w:rFonts w:ascii="Times New Roman" w:hAnsi="Times New Roman" w:cs="Times New Roman"/>
          <w:color w:val="000000"/>
          <w:szCs w:val="21"/>
        </w:rPr>
        <w:t>入选</w:t>
      </w:r>
      <w:r>
        <w:rPr>
          <w:rFonts w:ascii="Times New Roman" w:hAnsi="Times New Roman" w:cs="Times New Roman" w:hint="eastAsia"/>
          <w:color w:val="000000"/>
          <w:szCs w:val="21"/>
        </w:rPr>
        <w:t>卓越农林人才教育培养计划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w:t>
      </w:r>
      <w:r>
        <w:rPr>
          <w:rFonts w:ascii="Times New Roman" w:hAnsi="Times New Roman" w:cs="Times New Roman" w:hint="eastAsia"/>
          <w:color w:val="000000"/>
          <w:szCs w:val="21"/>
        </w:rPr>
        <w:t>、</w:t>
      </w:r>
      <w:r>
        <w:rPr>
          <w:rFonts w:ascii="Times New Roman" w:hAnsi="Times New Roman" w:cs="Times New Roman"/>
          <w:color w:val="000000"/>
          <w:szCs w:val="21"/>
        </w:rPr>
        <w:t>入选</w:t>
      </w:r>
      <w:r>
        <w:rPr>
          <w:rFonts w:ascii="Times New Roman" w:hAnsi="Times New Roman" w:cs="Times New Roman" w:hint="eastAsia"/>
          <w:color w:val="000000"/>
          <w:szCs w:val="21"/>
        </w:rPr>
        <w:t>卓越教师培养计划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w:t>
      </w:r>
      <w:r>
        <w:rPr>
          <w:rFonts w:ascii="Times New Roman" w:hAnsi="Times New Roman" w:cs="Times New Roman" w:hint="eastAsia"/>
          <w:color w:val="000000"/>
          <w:szCs w:val="21"/>
        </w:rPr>
        <w:t>、</w:t>
      </w:r>
      <w:r>
        <w:rPr>
          <w:rFonts w:ascii="Times New Roman" w:hAnsi="Times New Roman" w:cs="Times New Roman"/>
          <w:color w:val="000000"/>
          <w:szCs w:val="21"/>
        </w:rPr>
        <w:t>入选</w:t>
      </w:r>
      <w:r>
        <w:rPr>
          <w:rFonts w:ascii="Times New Roman" w:hAnsi="Times New Roman" w:cs="Times New Roman" w:hint="eastAsia"/>
          <w:color w:val="000000"/>
          <w:szCs w:val="21"/>
        </w:rPr>
        <w:t>卓越法治人才教育培养计划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w:t>
      </w:r>
      <w:r>
        <w:rPr>
          <w:rFonts w:ascii="Times New Roman" w:hAnsi="Times New Roman" w:cs="Times New Roman" w:hint="eastAsia"/>
          <w:color w:val="000000"/>
          <w:szCs w:val="21"/>
        </w:rPr>
        <w:t>、</w:t>
      </w:r>
      <w:r>
        <w:rPr>
          <w:rFonts w:ascii="Times New Roman" w:hAnsi="Times New Roman" w:cs="Times New Roman"/>
          <w:color w:val="000000"/>
          <w:szCs w:val="21"/>
        </w:rPr>
        <w:t>入选</w:t>
      </w:r>
      <w:r>
        <w:rPr>
          <w:rFonts w:ascii="Times New Roman" w:hAnsi="Times New Roman" w:cs="Times New Roman" w:hint="eastAsia"/>
          <w:color w:val="000000"/>
          <w:szCs w:val="21"/>
        </w:rPr>
        <w:t>卓越新闻传播人才教育培养计划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w:t>
      </w:r>
      <w:r>
        <w:rPr>
          <w:rFonts w:ascii="Times New Roman" w:hAnsi="Times New Roman" w:cs="Times New Roman" w:hint="eastAsia"/>
          <w:color w:val="000000"/>
          <w:szCs w:val="21"/>
        </w:rPr>
        <w:t>、</w:t>
      </w:r>
      <w:r>
        <w:rPr>
          <w:rFonts w:ascii="Times New Roman" w:hAnsi="Times New Roman" w:cs="Times New Roman"/>
          <w:color w:val="000000"/>
          <w:szCs w:val="21"/>
        </w:rPr>
        <w:t>入选</w:t>
      </w:r>
      <w:r>
        <w:rPr>
          <w:rFonts w:ascii="Times New Roman" w:hAnsi="Times New Roman" w:cs="Times New Roman" w:hint="eastAsia"/>
          <w:color w:val="000000"/>
          <w:szCs w:val="21"/>
        </w:rPr>
        <w:t>基础学科拔尖学生培养计划</w:t>
      </w:r>
      <w:r>
        <w:rPr>
          <w:rFonts w:ascii="Times New Roman" w:hAnsi="Times New Roman" w:cs="Times New Roman" w:hint="eastAsia"/>
          <w:color w:val="000000"/>
          <w:szCs w:val="21"/>
        </w:rPr>
        <w:t>2.0</w:t>
      </w:r>
      <w:r>
        <w:rPr>
          <w:rFonts w:ascii="Times New Roman" w:hAnsi="Times New Roman" w:cs="Times New Roman"/>
          <w:color w:val="000000"/>
          <w:szCs w:val="21"/>
        </w:rPr>
        <w:t>专业，师范类专业认证（二级及以上）、工程教育专业认证</w:t>
      </w:r>
      <w:r>
        <w:rPr>
          <w:rFonts w:ascii="Times New Roman" w:hAnsi="Times New Roman" w:cs="Times New Roman" w:hint="eastAsia"/>
          <w:color w:val="000000"/>
          <w:szCs w:val="21"/>
        </w:rPr>
        <w:t>(</w:t>
      </w:r>
      <w:r>
        <w:rPr>
          <w:rFonts w:ascii="Times New Roman" w:hAnsi="Times New Roman" w:cs="Times New Roman" w:hint="eastAsia"/>
          <w:color w:val="000000"/>
          <w:szCs w:val="21"/>
        </w:rPr>
        <w:t>含住建部组织的专业评估</w:t>
      </w:r>
      <w:r>
        <w:rPr>
          <w:rFonts w:ascii="Times New Roman" w:hAnsi="Times New Roman" w:cs="Times New Roman" w:hint="eastAsia"/>
          <w:color w:val="000000"/>
          <w:szCs w:val="21"/>
        </w:rPr>
        <w:t>)</w:t>
      </w:r>
      <w:r>
        <w:rPr>
          <w:rFonts w:ascii="Times New Roman" w:hAnsi="Times New Roman" w:cs="Times New Roman"/>
          <w:color w:val="000000"/>
          <w:szCs w:val="21"/>
        </w:rPr>
        <w:t>、医学</w:t>
      </w:r>
      <w:r>
        <w:rPr>
          <w:rFonts w:ascii="Times New Roman" w:hAnsi="Times New Roman" w:cs="Times New Roman" w:hint="eastAsia"/>
          <w:color w:val="000000"/>
          <w:szCs w:val="21"/>
        </w:rPr>
        <w:t>类</w:t>
      </w:r>
      <w:r>
        <w:rPr>
          <w:rFonts w:ascii="Times New Roman" w:hAnsi="Times New Roman" w:cs="Times New Roman"/>
          <w:color w:val="000000"/>
          <w:szCs w:val="21"/>
        </w:rPr>
        <w:t>专业认证</w:t>
      </w:r>
      <w:r>
        <w:rPr>
          <w:rFonts w:ascii="Times New Roman" w:hAnsi="Times New Roman" w:cs="Times New Roman" w:hint="eastAsia"/>
          <w:color w:val="000000"/>
          <w:szCs w:val="21"/>
        </w:rPr>
        <w:t>（临床、护理、中医等）</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注：“六卓越</w:t>
      </w:r>
      <w:proofErr w:type="gramStart"/>
      <w:r>
        <w:rPr>
          <w:rFonts w:ascii="Times New Roman" w:hAnsi="Times New Roman" w:cs="Times New Roman" w:hint="eastAsia"/>
          <w:b/>
          <w:color w:val="000000"/>
          <w:szCs w:val="21"/>
        </w:rPr>
        <w:t>一</w:t>
      </w:r>
      <w:proofErr w:type="gramEnd"/>
      <w:r>
        <w:rPr>
          <w:rFonts w:ascii="Times New Roman" w:hAnsi="Times New Roman" w:cs="Times New Roman" w:hint="eastAsia"/>
          <w:b/>
          <w:color w:val="000000"/>
          <w:szCs w:val="21"/>
        </w:rPr>
        <w:t>拔尖”</w:t>
      </w:r>
      <w:r>
        <w:rPr>
          <w:rFonts w:ascii="Times New Roman" w:hAnsi="Times New Roman" w:cs="Times New Roman" w:hint="eastAsia"/>
          <w:color w:val="000000"/>
          <w:szCs w:val="21"/>
        </w:rPr>
        <w:t>均指国家级建设项目，</w:t>
      </w:r>
      <w:r>
        <w:rPr>
          <w:rFonts w:ascii="Times New Roman" w:hAnsi="Times New Roman" w:cs="Times New Roman" w:hint="eastAsia"/>
          <w:b/>
          <w:color w:val="000000"/>
          <w:szCs w:val="21"/>
        </w:rPr>
        <w:t>此表允许填报校内大类</w:t>
      </w:r>
      <w:r>
        <w:rPr>
          <w:rFonts w:ascii="Times New Roman" w:hAnsi="Times New Roman" w:cs="Times New Roman" w:hint="eastAsia"/>
          <w:color w:val="000000"/>
          <w:szCs w:val="21"/>
        </w:rPr>
        <w:t>。</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rPr>
          <w:b/>
        </w:rPr>
      </w:pPr>
      <w:r>
        <w:rPr>
          <w:rFonts w:hint="eastAsia"/>
          <w:b/>
        </w:rPr>
        <w:t>表内校验：</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color w:val="000000"/>
          <w:szCs w:val="21"/>
        </w:rPr>
        <w:t>“优势专业获批时间”</w:t>
      </w:r>
      <w:r>
        <w:rPr>
          <w:rFonts w:ascii="Arial" w:hAnsi="Arial" w:cs="Arial"/>
          <w:color w:val="000000"/>
          <w:szCs w:val="21"/>
        </w:rPr>
        <w:t>≤</w:t>
      </w:r>
      <w:r>
        <w:rPr>
          <w:rFonts w:ascii="Times New Roman" w:hAnsi="Times New Roman" w:cs="Times New Roman" w:hint="eastAsia"/>
          <w:color w:val="000000"/>
          <w:szCs w:val="21"/>
        </w:rPr>
        <w:t>填报年度。</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color w:val="000000"/>
          <w:szCs w:val="21"/>
        </w:rPr>
        <w:t>“校内专业（大类）代码</w:t>
      </w:r>
      <w:r>
        <w:rPr>
          <w:rFonts w:ascii="Times New Roman" w:hAnsi="Times New Roman" w:cs="Times New Roman" w:hint="eastAsia"/>
          <w:color w:val="000000"/>
          <w:szCs w:val="21"/>
        </w:rPr>
        <w:t>+</w:t>
      </w:r>
      <w:r>
        <w:rPr>
          <w:rFonts w:ascii="Times New Roman" w:hAnsi="Times New Roman" w:cs="Times New Roman" w:hint="eastAsia"/>
          <w:color w:val="000000"/>
          <w:szCs w:val="21"/>
        </w:rPr>
        <w:t>校内专业（大类）名称”字段与表“</w:t>
      </w:r>
      <w:r>
        <w:rPr>
          <w:rFonts w:ascii="Times New Roman" w:hAnsi="Times New Roman" w:cs="Times New Roman" w:hint="eastAsia"/>
          <w:color w:val="000000"/>
          <w:szCs w:val="21"/>
        </w:rPr>
        <w:t>1-4-1</w:t>
      </w:r>
      <w:r>
        <w:rPr>
          <w:rFonts w:ascii="Times New Roman" w:hAnsi="Times New Roman" w:cs="Times New Roman" w:hint="eastAsia"/>
          <w:color w:val="000000"/>
          <w:szCs w:val="21"/>
        </w:rPr>
        <w:t>”、表“</w:t>
      </w:r>
      <w:r>
        <w:rPr>
          <w:rFonts w:ascii="Times New Roman" w:hAnsi="Times New Roman" w:cs="Times New Roman" w:hint="eastAsia"/>
          <w:color w:val="000000"/>
          <w:szCs w:val="21"/>
        </w:rPr>
        <w:t>1-4-2</w:t>
      </w:r>
      <w:r>
        <w:rPr>
          <w:rFonts w:ascii="Times New Roman" w:hAnsi="Times New Roman" w:cs="Times New Roman" w:hint="eastAsia"/>
          <w:color w:val="000000"/>
          <w:szCs w:val="21"/>
        </w:rPr>
        <w:t>”</w:t>
      </w:r>
      <w:r>
        <w:rPr>
          <w:rFonts w:hint="eastAsia"/>
        </w:rPr>
        <w:t>“</w:t>
      </w:r>
      <w:r>
        <w:rPr>
          <w:rFonts w:ascii="Times New Roman" w:hAnsi="Times New Roman" w:cs="Times New Roman" w:hint="eastAsia"/>
          <w:bCs/>
          <w:color w:val="000000"/>
          <w:kern w:val="0"/>
          <w:szCs w:val="21"/>
        </w:rPr>
        <w:t>校内专业代码</w:t>
      </w:r>
      <w:r>
        <w:rPr>
          <w:rFonts w:hint="eastAsia"/>
        </w:rPr>
        <w:t>”“</w:t>
      </w:r>
      <w:r>
        <w:rPr>
          <w:rFonts w:ascii="Times New Roman" w:hAnsi="Times New Roman" w:cs="Times New Roman" w:hint="eastAsia"/>
          <w:bCs/>
          <w:color w:val="000000"/>
          <w:kern w:val="0"/>
          <w:szCs w:val="21"/>
        </w:rPr>
        <w:t>校内专业名称</w:t>
      </w:r>
      <w:r>
        <w:rPr>
          <w:rFonts w:hint="eastAsia"/>
        </w:rPr>
        <w:t>”或</w:t>
      </w:r>
      <w:r>
        <w:rPr>
          <w:rFonts w:ascii="Times New Roman" w:hAnsi="Times New Roman" w:cs="Times New Roman" w:hint="eastAsia"/>
          <w:color w:val="000000"/>
          <w:szCs w:val="21"/>
        </w:rPr>
        <w:t>“大类代码”“大类名称”保持一致。</w:t>
      </w:r>
    </w:p>
    <w:p w:rsidR="00103281" w:rsidRDefault="008B69FE">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103281" w:rsidRDefault="008B69FE">
      <w:pPr>
        <w:pStyle w:val="1"/>
        <w:adjustRightInd w:val="0"/>
        <w:snapToGrid w:val="0"/>
        <w:spacing w:line="240" w:lineRule="auto"/>
        <w:rPr>
          <w:rFonts w:eastAsia="宋体"/>
          <w:color w:val="000000"/>
          <w:kern w:val="2"/>
        </w:rPr>
      </w:pPr>
      <w:bookmarkStart w:id="231" w:name="_Toc390241028"/>
      <w:bookmarkStart w:id="232" w:name="_Toc436554322"/>
      <w:bookmarkStart w:id="233" w:name="_Toc436883445"/>
      <w:bookmarkStart w:id="234" w:name="_Toc453514548"/>
      <w:bookmarkStart w:id="235" w:name="_Toc51157943"/>
      <w:bookmarkEnd w:id="226"/>
      <w:bookmarkEnd w:id="227"/>
      <w:bookmarkEnd w:id="228"/>
      <w:bookmarkEnd w:id="229"/>
      <w:r>
        <w:rPr>
          <w:rFonts w:eastAsia="宋体"/>
          <w:color w:val="000000"/>
          <w:kern w:val="2"/>
        </w:rPr>
        <w:lastRenderedPageBreak/>
        <w:t>5.</w:t>
      </w:r>
      <w:r>
        <w:rPr>
          <w:rFonts w:eastAsia="宋体"/>
          <w:color w:val="000000"/>
          <w:kern w:val="2"/>
        </w:rPr>
        <w:t>人才培养</w:t>
      </w:r>
      <w:bookmarkEnd w:id="231"/>
      <w:bookmarkEnd w:id="232"/>
      <w:bookmarkEnd w:id="233"/>
      <w:bookmarkEnd w:id="234"/>
      <w:bookmarkEnd w:id="235"/>
    </w:p>
    <w:p w:rsidR="00103281" w:rsidRDefault="008B69FE">
      <w:pPr>
        <w:pStyle w:val="2"/>
        <w:adjustRightInd w:val="0"/>
        <w:snapToGrid w:val="0"/>
        <w:spacing w:line="240" w:lineRule="auto"/>
        <w:rPr>
          <w:rFonts w:ascii="Times New Roman" w:eastAsia="宋体" w:hAnsi="Times New Roman"/>
          <w:color w:val="000000"/>
        </w:rPr>
      </w:pPr>
      <w:bookmarkStart w:id="236" w:name="_Toc390241029"/>
      <w:bookmarkStart w:id="237" w:name="_Toc365885748"/>
      <w:bookmarkStart w:id="238" w:name="_Toc436554323"/>
      <w:bookmarkStart w:id="239" w:name="_Toc436883446"/>
      <w:bookmarkStart w:id="240" w:name="_Toc453514549"/>
      <w:bookmarkStart w:id="241" w:name="_Toc51157944"/>
      <w:r>
        <w:rPr>
          <w:rFonts w:ascii="Times New Roman" w:eastAsia="宋体" w:hAnsi="Times New Roman"/>
          <w:color w:val="000000"/>
        </w:rPr>
        <w:t>表</w:t>
      </w:r>
      <w:r>
        <w:rPr>
          <w:rFonts w:ascii="Times New Roman" w:eastAsia="宋体" w:hAnsi="Times New Roman"/>
          <w:color w:val="000000"/>
        </w:rPr>
        <w:t>5-1-1</w:t>
      </w:r>
      <w:r>
        <w:rPr>
          <w:rFonts w:ascii="Times New Roman" w:eastAsia="宋体" w:hAnsi="Times New Roman"/>
          <w:color w:val="000000"/>
        </w:rPr>
        <w:t>开课情况</w:t>
      </w:r>
      <w:bookmarkEnd w:id="236"/>
      <w:bookmarkEnd w:id="237"/>
      <w:bookmarkEnd w:id="238"/>
      <w:bookmarkEnd w:id="239"/>
      <w:r>
        <w:rPr>
          <w:rFonts w:ascii="Times New Roman" w:eastAsia="宋体" w:hAnsi="Times New Roman"/>
          <w:color w:val="000000"/>
        </w:rPr>
        <w:t>（学年）</w:t>
      </w:r>
      <w:bookmarkEnd w:id="240"/>
      <w:bookmarkEnd w:id="241"/>
    </w:p>
    <w:tbl>
      <w:tblPr>
        <w:tblW w:w="13454"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21"/>
        <w:gridCol w:w="861"/>
        <w:gridCol w:w="1149"/>
        <w:gridCol w:w="1004"/>
        <w:gridCol w:w="1004"/>
        <w:gridCol w:w="724"/>
        <w:gridCol w:w="721"/>
        <w:gridCol w:w="721"/>
        <w:gridCol w:w="990"/>
        <w:gridCol w:w="861"/>
        <w:gridCol w:w="861"/>
        <w:gridCol w:w="861"/>
        <w:gridCol w:w="866"/>
        <w:gridCol w:w="732"/>
        <w:gridCol w:w="778"/>
      </w:tblGrid>
      <w:tr w:rsidR="00103281">
        <w:trPr>
          <w:trHeight w:val="339"/>
          <w:jc w:val="center"/>
        </w:trPr>
        <w:tc>
          <w:tcPr>
            <w:tcW w:w="1321" w:type="dxa"/>
            <w:vMerge w:val="restart"/>
            <w:shd w:val="clear" w:color="auto" w:fill="auto"/>
            <w:vAlign w:val="center"/>
          </w:tcPr>
          <w:p w:rsidR="00103281" w:rsidRDefault="008B69FE">
            <w:pPr>
              <w:widowControl/>
              <w:adjustRightInd w:val="0"/>
              <w:snapToGrid w:val="0"/>
              <w:rPr>
                <w:rFonts w:ascii="Times New Roman" w:hAnsi="Times New Roman" w:cs="Times New Roman"/>
                <w:b/>
                <w:bCs/>
                <w:color w:val="000000"/>
                <w:kern w:val="0"/>
              </w:rPr>
            </w:pPr>
            <w:r>
              <w:rPr>
                <w:rFonts w:ascii="Times New Roman" w:hAnsi="Times New Roman" w:cs="Times New Roman"/>
                <w:b/>
                <w:bCs/>
                <w:color w:val="000000"/>
                <w:kern w:val="0"/>
              </w:rPr>
              <w:t>开课号</w:t>
            </w:r>
          </w:p>
        </w:tc>
        <w:tc>
          <w:tcPr>
            <w:tcW w:w="861"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课程名称</w:t>
            </w:r>
          </w:p>
        </w:tc>
        <w:tc>
          <w:tcPr>
            <w:tcW w:w="1149"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课程号</w:t>
            </w:r>
          </w:p>
        </w:tc>
        <w:tc>
          <w:tcPr>
            <w:tcW w:w="1004"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类别</w:t>
            </w:r>
          </w:p>
        </w:tc>
        <w:tc>
          <w:tcPr>
            <w:tcW w:w="1004"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课程性质</w:t>
            </w:r>
          </w:p>
        </w:tc>
        <w:tc>
          <w:tcPr>
            <w:tcW w:w="724"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w:t>
            </w:r>
          </w:p>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方式</w:t>
            </w:r>
          </w:p>
        </w:tc>
        <w:tc>
          <w:tcPr>
            <w:tcW w:w="721" w:type="dxa"/>
            <w:vMerge w:val="restart"/>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hint="eastAsia"/>
                <w:b/>
                <w:bCs/>
                <w:color w:val="000000"/>
                <w:kern w:val="0"/>
              </w:rPr>
              <w:t>考核方式</w:t>
            </w:r>
          </w:p>
        </w:tc>
        <w:tc>
          <w:tcPr>
            <w:tcW w:w="721"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学时</w:t>
            </w:r>
          </w:p>
        </w:tc>
        <w:tc>
          <w:tcPr>
            <w:tcW w:w="990"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开课单位</w:t>
            </w:r>
          </w:p>
        </w:tc>
        <w:tc>
          <w:tcPr>
            <w:tcW w:w="861"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单位号</w:t>
            </w:r>
          </w:p>
        </w:tc>
        <w:tc>
          <w:tcPr>
            <w:tcW w:w="861"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授课教师</w:t>
            </w:r>
          </w:p>
        </w:tc>
        <w:tc>
          <w:tcPr>
            <w:tcW w:w="861"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授课教师工号</w:t>
            </w:r>
          </w:p>
        </w:tc>
        <w:tc>
          <w:tcPr>
            <w:tcW w:w="866" w:type="dxa"/>
            <w:vMerge w:val="restart"/>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本科学生数</w:t>
            </w:r>
          </w:p>
        </w:tc>
        <w:tc>
          <w:tcPr>
            <w:tcW w:w="1510" w:type="dxa"/>
            <w:gridSpan w:val="2"/>
            <w:shd w:val="clear" w:color="auto" w:fill="auto"/>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教材使用情况</w:t>
            </w:r>
          </w:p>
        </w:tc>
      </w:tr>
      <w:tr w:rsidR="00103281">
        <w:trPr>
          <w:trHeight w:val="678"/>
          <w:jc w:val="center"/>
        </w:trPr>
        <w:tc>
          <w:tcPr>
            <w:tcW w:w="1321" w:type="dxa"/>
            <w:vMerge/>
            <w:shd w:val="clear" w:color="auto" w:fill="auto"/>
          </w:tcPr>
          <w:p w:rsidR="00103281" w:rsidRDefault="00103281">
            <w:pPr>
              <w:widowControl/>
              <w:adjustRightInd w:val="0"/>
              <w:snapToGrid w:val="0"/>
              <w:jc w:val="left"/>
              <w:rPr>
                <w:rFonts w:ascii="Times New Roman" w:hAnsi="Times New Roman" w:cs="Times New Roman"/>
                <w:b/>
                <w:bCs/>
                <w:color w:val="000000"/>
                <w:kern w:val="0"/>
              </w:rPr>
            </w:pPr>
          </w:p>
        </w:tc>
        <w:tc>
          <w:tcPr>
            <w:tcW w:w="861"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1149"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1004" w:type="dxa"/>
            <w:vMerge/>
            <w:shd w:val="clear" w:color="auto" w:fill="auto"/>
          </w:tcPr>
          <w:p w:rsidR="00103281" w:rsidRDefault="00103281">
            <w:pPr>
              <w:widowControl/>
              <w:adjustRightInd w:val="0"/>
              <w:snapToGrid w:val="0"/>
              <w:jc w:val="left"/>
              <w:rPr>
                <w:rFonts w:ascii="Times New Roman" w:hAnsi="Times New Roman" w:cs="Times New Roman"/>
                <w:b/>
                <w:bCs/>
                <w:color w:val="000000"/>
                <w:kern w:val="0"/>
              </w:rPr>
            </w:pPr>
          </w:p>
        </w:tc>
        <w:tc>
          <w:tcPr>
            <w:tcW w:w="1004" w:type="dxa"/>
            <w:vMerge/>
            <w:shd w:val="clear" w:color="auto" w:fill="auto"/>
          </w:tcPr>
          <w:p w:rsidR="00103281" w:rsidRDefault="00103281">
            <w:pPr>
              <w:widowControl/>
              <w:adjustRightInd w:val="0"/>
              <w:snapToGrid w:val="0"/>
              <w:jc w:val="left"/>
              <w:rPr>
                <w:rFonts w:ascii="Times New Roman" w:hAnsi="Times New Roman" w:cs="Times New Roman"/>
                <w:b/>
                <w:bCs/>
                <w:color w:val="000000"/>
                <w:kern w:val="0"/>
              </w:rPr>
            </w:pPr>
          </w:p>
        </w:tc>
        <w:tc>
          <w:tcPr>
            <w:tcW w:w="724"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721" w:type="dxa"/>
            <w:vMerge/>
          </w:tcPr>
          <w:p w:rsidR="00103281" w:rsidRDefault="00103281">
            <w:pPr>
              <w:widowControl/>
              <w:adjustRightInd w:val="0"/>
              <w:snapToGrid w:val="0"/>
              <w:jc w:val="left"/>
              <w:rPr>
                <w:rFonts w:ascii="Times New Roman" w:hAnsi="Times New Roman" w:cs="Times New Roman"/>
                <w:b/>
                <w:bCs/>
                <w:color w:val="000000"/>
                <w:kern w:val="0"/>
              </w:rPr>
            </w:pPr>
          </w:p>
        </w:tc>
        <w:tc>
          <w:tcPr>
            <w:tcW w:w="721" w:type="dxa"/>
            <w:vMerge/>
            <w:shd w:val="clear" w:color="auto" w:fill="auto"/>
          </w:tcPr>
          <w:p w:rsidR="00103281" w:rsidRDefault="00103281">
            <w:pPr>
              <w:widowControl/>
              <w:adjustRightInd w:val="0"/>
              <w:snapToGrid w:val="0"/>
              <w:jc w:val="left"/>
              <w:rPr>
                <w:rFonts w:ascii="Times New Roman" w:hAnsi="Times New Roman" w:cs="Times New Roman"/>
                <w:b/>
                <w:bCs/>
                <w:color w:val="000000"/>
                <w:kern w:val="0"/>
              </w:rPr>
            </w:pPr>
          </w:p>
        </w:tc>
        <w:tc>
          <w:tcPr>
            <w:tcW w:w="990"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861"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861"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861"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866" w:type="dxa"/>
            <w:vMerge/>
            <w:shd w:val="clear" w:color="auto" w:fill="auto"/>
            <w:vAlign w:val="center"/>
          </w:tcPr>
          <w:p w:rsidR="00103281" w:rsidRDefault="00103281">
            <w:pPr>
              <w:widowControl/>
              <w:adjustRightInd w:val="0"/>
              <w:snapToGrid w:val="0"/>
              <w:jc w:val="left"/>
              <w:rPr>
                <w:rFonts w:ascii="Times New Roman" w:hAnsi="Times New Roman" w:cs="Times New Roman"/>
                <w:b/>
                <w:bCs/>
                <w:color w:val="000000"/>
                <w:kern w:val="0"/>
              </w:rPr>
            </w:pPr>
          </w:p>
        </w:tc>
        <w:tc>
          <w:tcPr>
            <w:tcW w:w="732" w:type="dxa"/>
            <w:shd w:val="clear" w:color="auto" w:fill="auto"/>
            <w:vAlign w:val="center"/>
          </w:tcPr>
          <w:p w:rsidR="00103281" w:rsidRDefault="008B69FE">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使用</w:t>
            </w:r>
          </w:p>
          <w:p w:rsidR="00103281" w:rsidRDefault="008B69FE">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情况</w:t>
            </w:r>
          </w:p>
        </w:tc>
        <w:tc>
          <w:tcPr>
            <w:tcW w:w="778" w:type="dxa"/>
            <w:shd w:val="clear" w:color="auto" w:fill="auto"/>
            <w:vAlign w:val="center"/>
          </w:tcPr>
          <w:p w:rsidR="00103281" w:rsidRDefault="008B69FE">
            <w:pPr>
              <w:widowControl/>
              <w:adjustRightInd w:val="0"/>
              <w:snapToGrid w:val="0"/>
              <w:jc w:val="left"/>
              <w:rPr>
                <w:rFonts w:ascii="Times New Roman" w:hAnsi="Times New Roman" w:cs="Times New Roman"/>
                <w:b/>
                <w:bCs/>
                <w:color w:val="000000"/>
                <w:kern w:val="0"/>
              </w:rPr>
            </w:pPr>
            <w:r>
              <w:rPr>
                <w:rFonts w:ascii="Times New Roman" w:hAnsi="Times New Roman" w:cs="Times New Roman"/>
                <w:b/>
                <w:bCs/>
                <w:color w:val="000000"/>
                <w:kern w:val="0"/>
              </w:rPr>
              <w:t>教材</w:t>
            </w:r>
          </w:p>
          <w:p w:rsidR="00103281" w:rsidRDefault="008B69FE">
            <w:pPr>
              <w:widowControl/>
              <w:adjustRightInd w:val="0"/>
              <w:snapToGrid w:val="0"/>
              <w:jc w:val="left"/>
              <w:rPr>
                <w:rFonts w:ascii="Times New Roman" w:hAnsi="Times New Roman" w:cs="Times New Roman"/>
                <w:b/>
                <w:bCs/>
                <w:strike/>
                <w:color w:val="000000"/>
                <w:kern w:val="0"/>
              </w:rPr>
            </w:pPr>
            <w:r>
              <w:rPr>
                <w:rFonts w:ascii="Times New Roman" w:hAnsi="Times New Roman" w:cs="Times New Roman"/>
                <w:b/>
                <w:bCs/>
                <w:color w:val="000000"/>
                <w:kern w:val="0"/>
              </w:rPr>
              <w:t>类型</w:t>
            </w:r>
          </w:p>
        </w:tc>
      </w:tr>
      <w:tr w:rsidR="00103281">
        <w:trPr>
          <w:trHeight w:val="106"/>
          <w:jc w:val="center"/>
        </w:trPr>
        <w:tc>
          <w:tcPr>
            <w:tcW w:w="1321" w:type="dxa"/>
            <w:shd w:val="clear" w:color="auto" w:fill="auto"/>
          </w:tcPr>
          <w:p w:rsidR="00103281" w:rsidRDefault="00103281">
            <w:pPr>
              <w:adjustRightInd w:val="0"/>
              <w:snapToGrid w:val="0"/>
              <w:rPr>
                <w:rFonts w:ascii="Times New Roman" w:hAnsi="Times New Roman" w:cs="Times New Roman"/>
                <w:color w:val="000000"/>
              </w:rPr>
            </w:pPr>
          </w:p>
        </w:tc>
        <w:tc>
          <w:tcPr>
            <w:tcW w:w="861" w:type="dxa"/>
            <w:shd w:val="clear" w:color="auto" w:fill="auto"/>
            <w:vAlign w:val="center"/>
          </w:tcPr>
          <w:p w:rsidR="00103281" w:rsidRDefault="00103281">
            <w:pPr>
              <w:adjustRightInd w:val="0"/>
              <w:snapToGrid w:val="0"/>
              <w:rPr>
                <w:rFonts w:ascii="Times New Roman" w:hAnsi="Times New Roman" w:cs="Times New Roman"/>
                <w:color w:val="000000"/>
              </w:rPr>
            </w:pPr>
          </w:p>
        </w:tc>
        <w:tc>
          <w:tcPr>
            <w:tcW w:w="1149" w:type="dxa"/>
            <w:shd w:val="clear" w:color="auto" w:fill="auto"/>
            <w:vAlign w:val="center"/>
          </w:tcPr>
          <w:p w:rsidR="00103281" w:rsidRDefault="00103281">
            <w:pPr>
              <w:adjustRightInd w:val="0"/>
              <w:snapToGrid w:val="0"/>
              <w:rPr>
                <w:rFonts w:ascii="Times New Roman" w:hAnsi="Times New Roman" w:cs="Times New Roman"/>
                <w:color w:val="000000"/>
              </w:rPr>
            </w:pPr>
          </w:p>
        </w:tc>
        <w:tc>
          <w:tcPr>
            <w:tcW w:w="1004" w:type="dxa"/>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1004" w:type="dxa"/>
            <w:shd w:val="clear" w:color="auto" w:fill="auto"/>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724" w:type="dxa"/>
            <w:shd w:val="clear" w:color="auto" w:fill="auto"/>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下拉</w:t>
            </w:r>
          </w:p>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选择</w:t>
            </w:r>
          </w:p>
        </w:tc>
        <w:tc>
          <w:tcPr>
            <w:tcW w:w="721"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721"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990"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861"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861"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861"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866"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732" w:type="dxa"/>
            <w:shd w:val="clear" w:color="auto" w:fill="auto"/>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778" w:type="dxa"/>
            <w:shd w:val="clear" w:color="auto" w:fill="auto"/>
            <w:vAlign w:val="center"/>
          </w:tcPr>
          <w:p w:rsidR="00103281" w:rsidRDefault="008B69FE" w:rsidP="005A15EE">
            <w:pPr>
              <w:adjustRightInd w:val="0"/>
              <w:snapToGrid w:val="0"/>
              <w:ind w:firstLineChars="16" w:firstLine="34"/>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r>
      <w:tr w:rsidR="00103281">
        <w:trPr>
          <w:trHeight w:val="106"/>
          <w:jc w:val="center"/>
        </w:trPr>
        <w:tc>
          <w:tcPr>
            <w:tcW w:w="1321" w:type="dxa"/>
            <w:shd w:val="clear" w:color="auto" w:fill="auto"/>
          </w:tcPr>
          <w:p w:rsidR="00103281" w:rsidRDefault="008B69FE">
            <w:pPr>
              <w:adjustRightInd w:val="0"/>
              <w:snapToGrid w:val="0"/>
              <w:rPr>
                <w:rFonts w:ascii="Times New Roman" w:hAnsi="Times New Roman" w:cs="Times New Roman"/>
                <w:color w:val="000000" w:themeColor="text1"/>
              </w:rPr>
            </w:pPr>
            <w:r>
              <w:rPr>
                <w:color w:val="000000" w:themeColor="text1"/>
              </w:rPr>
              <w:t>01026302</w:t>
            </w:r>
            <w:r>
              <w:rPr>
                <w:rFonts w:hint="eastAsia"/>
                <w:color w:val="000000" w:themeColor="text1"/>
              </w:rPr>
              <w:t>—</w:t>
            </w:r>
            <w:r>
              <w:rPr>
                <w:color w:val="000000" w:themeColor="text1"/>
              </w:rPr>
              <w:t>2017182</w:t>
            </w:r>
            <w:r>
              <w:rPr>
                <w:rFonts w:hint="eastAsia"/>
                <w:color w:val="000000" w:themeColor="text1"/>
              </w:rPr>
              <w:t>—</w:t>
            </w:r>
            <w:r>
              <w:rPr>
                <w:color w:val="000000" w:themeColor="text1"/>
              </w:rPr>
              <w:t>0</w:t>
            </w:r>
          </w:p>
        </w:tc>
        <w:tc>
          <w:tcPr>
            <w:tcW w:w="861" w:type="dxa"/>
            <w:shd w:val="clear" w:color="auto" w:fill="auto"/>
          </w:tcPr>
          <w:p w:rsidR="00103281" w:rsidRDefault="008B69FE">
            <w:pPr>
              <w:adjustRightInd w:val="0"/>
              <w:snapToGrid w:val="0"/>
              <w:rPr>
                <w:rFonts w:ascii="Times New Roman" w:hAnsi="Times New Roman" w:cs="Times New Roman"/>
                <w:color w:val="000000" w:themeColor="text1"/>
              </w:rPr>
            </w:pPr>
            <w:r>
              <w:rPr>
                <w:rFonts w:hint="eastAsia"/>
                <w:color w:val="000000" w:themeColor="text1"/>
              </w:rPr>
              <w:t>控制工程基础</w:t>
            </w:r>
          </w:p>
        </w:tc>
        <w:tc>
          <w:tcPr>
            <w:tcW w:w="1149" w:type="dxa"/>
            <w:shd w:val="clear" w:color="auto" w:fill="auto"/>
          </w:tcPr>
          <w:p w:rsidR="00103281" w:rsidRDefault="008B69FE">
            <w:pPr>
              <w:adjustRightInd w:val="0"/>
              <w:snapToGrid w:val="0"/>
              <w:rPr>
                <w:rFonts w:ascii="Times New Roman" w:hAnsi="Times New Roman" w:cs="Times New Roman"/>
                <w:color w:val="000000" w:themeColor="text1"/>
              </w:rPr>
            </w:pPr>
            <w:r>
              <w:rPr>
                <w:color w:val="000000" w:themeColor="text1"/>
              </w:rPr>
              <w:t>01026302</w:t>
            </w:r>
          </w:p>
        </w:tc>
        <w:tc>
          <w:tcPr>
            <w:tcW w:w="1004"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专业课</w:t>
            </w:r>
          </w:p>
        </w:tc>
        <w:tc>
          <w:tcPr>
            <w:tcW w:w="1004"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理论课</w:t>
            </w:r>
          </w:p>
        </w:tc>
        <w:tc>
          <w:tcPr>
            <w:tcW w:w="724"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无</w:t>
            </w:r>
          </w:p>
        </w:tc>
        <w:tc>
          <w:tcPr>
            <w:tcW w:w="721" w:type="dxa"/>
          </w:tcPr>
          <w:p w:rsidR="00103281" w:rsidRDefault="008B69FE">
            <w:pPr>
              <w:adjustRightInd w:val="0"/>
              <w:snapToGrid w:val="0"/>
              <w:jc w:val="center"/>
              <w:rPr>
                <w:color w:val="000000" w:themeColor="text1"/>
              </w:rPr>
            </w:pPr>
            <w:r>
              <w:rPr>
                <w:rFonts w:hint="eastAsia"/>
                <w:color w:val="000000" w:themeColor="text1"/>
              </w:rPr>
              <w:t>考试</w:t>
            </w:r>
          </w:p>
        </w:tc>
        <w:tc>
          <w:tcPr>
            <w:tcW w:w="721"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color w:val="000000" w:themeColor="text1"/>
              </w:rPr>
              <w:t>40</w:t>
            </w:r>
          </w:p>
        </w:tc>
        <w:tc>
          <w:tcPr>
            <w:tcW w:w="990"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机械工程学院</w:t>
            </w:r>
          </w:p>
        </w:tc>
        <w:tc>
          <w:tcPr>
            <w:tcW w:w="861"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color w:val="000000" w:themeColor="text1"/>
              </w:rPr>
              <w:t>101</w:t>
            </w:r>
          </w:p>
        </w:tc>
        <w:tc>
          <w:tcPr>
            <w:tcW w:w="861" w:type="dxa"/>
            <w:shd w:val="clear" w:color="auto" w:fill="auto"/>
          </w:tcPr>
          <w:p w:rsidR="00103281" w:rsidRDefault="008B69FE">
            <w:pPr>
              <w:adjustRightInd w:val="0"/>
              <w:snapToGrid w:val="0"/>
              <w:jc w:val="center"/>
              <w:rPr>
                <w:color w:val="000000" w:themeColor="text1"/>
              </w:rPr>
            </w:pPr>
            <w:r>
              <w:rPr>
                <w:rFonts w:hint="eastAsia"/>
                <w:color w:val="000000" w:themeColor="text1"/>
              </w:rPr>
              <w:t>张三</w:t>
            </w:r>
            <w:r>
              <w:rPr>
                <w:color w:val="000000" w:themeColor="text1"/>
              </w:rPr>
              <w:t>;</w:t>
            </w:r>
          </w:p>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李四</w:t>
            </w:r>
          </w:p>
        </w:tc>
        <w:tc>
          <w:tcPr>
            <w:tcW w:w="861" w:type="dxa"/>
            <w:shd w:val="clear" w:color="auto" w:fill="auto"/>
          </w:tcPr>
          <w:p w:rsidR="00103281" w:rsidRDefault="008B69FE">
            <w:pPr>
              <w:adjustRightInd w:val="0"/>
              <w:snapToGrid w:val="0"/>
              <w:jc w:val="center"/>
              <w:rPr>
                <w:color w:val="000000" w:themeColor="text1"/>
              </w:rPr>
            </w:pPr>
            <w:r>
              <w:rPr>
                <w:color w:val="000000" w:themeColor="text1"/>
              </w:rPr>
              <w:t>20128;</w:t>
            </w:r>
          </w:p>
          <w:p w:rsidR="00103281" w:rsidRDefault="008B69FE">
            <w:pPr>
              <w:adjustRightInd w:val="0"/>
              <w:snapToGrid w:val="0"/>
              <w:jc w:val="center"/>
              <w:rPr>
                <w:rFonts w:ascii="Times New Roman" w:hAnsi="Times New Roman" w:cs="Times New Roman"/>
                <w:color w:val="000000" w:themeColor="text1"/>
              </w:rPr>
            </w:pPr>
            <w:r>
              <w:rPr>
                <w:color w:val="000000" w:themeColor="text1"/>
              </w:rPr>
              <w:t>20070</w:t>
            </w:r>
          </w:p>
        </w:tc>
        <w:tc>
          <w:tcPr>
            <w:tcW w:w="866"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color w:val="000000" w:themeColor="text1"/>
              </w:rPr>
              <w:t>71</w:t>
            </w:r>
          </w:p>
        </w:tc>
        <w:tc>
          <w:tcPr>
            <w:tcW w:w="732" w:type="dxa"/>
            <w:shd w:val="clear" w:color="auto" w:fill="auto"/>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选用</w:t>
            </w:r>
          </w:p>
        </w:tc>
        <w:tc>
          <w:tcPr>
            <w:tcW w:w="778" w:type="dxa"/>
            <w:shd w:val="clear" w:color="auto" w:fill="auto"/>
          </w:tcPr>
          <w:p w:rsidR="00103281" w:rsidRDefault="008B69FE" w:rsidP="005A15EE">
            <w:pPr>
              <w:adjustRightInd w:val="0"/>
              <w:snapToGrid w:val="0"/>
              <w:ind w:firstLineChars="16" w:firstLine="34"/>
              <w:jc w:val="center"/>
              <w:rPr>
                <w:rFonts w:ascii="Times New Roman" w:hAnsi="Times New Roman" w:cs="Times New Roman"/>
                <w:color w:val="000000" w:themeColor="text1"/>
              </w:rPr>
            </w:pPr>
            <w:r>
              <w:rPr>
                <w:rFonts w:hint="eastAsia"/>
                <w:color w:val="000000" w:themeColor="text1"/>
              </w:rPr>
              <w:t>其他</w:t>
            </w:r>
          </w:p>
        </w:tc>
      </w:tr>
      <w:tr w:rsidR="00103281">
        <w:trPr>
          <w:trHeight w:val="106"/>
          <w:jc w:val="center"/>
        </w:trPr>
        <w:tc>
          <w:tcPr>
            <w:tcW w:w="1321" w:type="dxa"/>
            <w:shd w:val="clear" w:color="auto" w:fill="auto"/>
          </w:tcPr>
          <w:p w:rsidR="00103281" w:rsidRDefault="008B69FE">
            <w:pPr>
              <w:adjustRightInd w:val="0"/>
              <w:snapToGrid w:val="0"/>
              <w:rPr>
                <w:color w:val="000000" w:themeColor="text1"/>
              </w:rPr>
            </w:pPr>
            <w:r>
              <w:rPr>
                <w:color w:val="000000" w:themeColor="text1"/>
              </w:rPr>
              <w:t>07022603</w:t>
            </w:r>
            <w:r>
              <w:rPr>
                <w:rFonts w:hint="eastAsia"/>
                <w:color w:val="000000" w:themeColor="text1"/>
              </w:rPr>
              <w:t>—</w:t>
            </w:r>
            <w:r>
              <w:rPr>
                <w:color w:val="000000" w:themeColor="text1"/>
              </w:rPr>
              <w:t>2017181</w:t>
            </w:r>
            <w:r>
              <w:rPr>
                <w:rFonts w:hint="eastAsia"/>
                <w:color w:val="000000" w:themeColor="text1"/>
              </w:rPr>
              <w:t>—</w:t>
            </w:r>
            <w:r>
              <w:rPr>
                <w:color w:val="000000" w:themeColor="text1"/>
              </w:rPr>
              <w:t>0</w:t>
            </w:r>
          </w:p>
        </w:tc>
        <w:tc>
          <w:tcPr>
            <w:tcW w:w="861" w:type="dxa"/>
            <w:shd w:val="clear" w:color="auto" w:fill="auto"/>
          </w:tcPr>
          <w:p w:rsidR="00103281" w:rsidRDefault="008B69FE">
            <w:pPr>
              <w:adjustRightInd w:val="0"/>
              <w:snapToGrid w:val="0"/>
              <w:rPr>
                <w:color w:val="000000" w:themeColor="text1"/>
              </w:rPr>
            </w:pPr>
            <w:r>
              <w:rPr>
                <w:rFonts w:hint="eastAsia"/>
                <w:color w:val="000000" w:themeColor="text1"/>
              </w:rPr>
              <w:t>管理学院原理</w:t>
            </w:r>
          </w:p>
        </w:tc>
        <w:tc>
          <w:tcPr>
            <w:tcW w:w="1149" w:type="dxa"/>
            <w:shd w:val="clear" w:color="auto" w:fill="auto"/>
          </w:tcPr>
          <w:p w:rsidR="00103281" w:rsidRDefault="008B69FE">
            <w:pPr>
              <w:adjustRightInd w:val="0"/>
              <w:snapToGrid w:val="0"/>
              <w:rPr>
                <w:color w:val="000000" w:themeColor="text1"/>
              </w:rPr>
            </w:pPr>
            <w:r>
              <w:rPr>
                <w:color w:val="000000" w:themeColor="text1"/>
              </w:rPr>
              <w:t>07022603</w:t>
            </w:r>
          </w:p>
        </w:tc>
        <w:tc>
          <w:tcPr>
            <w:tcW w:w="1004" w:type="dxa"/>
            <w:shd w:val="clear" w:color="auto" w:fill="auto"/>
          </w:tcPr>
          <w:p w:rsidR="00103281" w:rsidRDefault="008B69FE">
            <w:pPr>
              <w:adjustRightInd w:val="0"/>
              <w:snapToGrid w:val="0"/>
              <w:jc w:val="center"/>
              <w:rPr>
                <w:color w:val="000000" w:themeColor="text1"/>
              </w:rPr>
            </w:pPr>
            <w:r>
              <w:rPr>
                <w:rFonts w:hint="eastAsia"/>
                <w:color w:val="000000" w:themeColor="text1"/>
              </w:rPr>
              <w:t>公共必修课</w:t>
            </w:r>
          </w:p>
        </w:tc>
        <w:tc>
          <w:tcPr>
            <w:tcW w:w="1004" w:type="dxa"/>
            <w:shd w:val="clear" w:color="auto" w:fill="auto"/>
          </w:tcPr>
          <w:p w:rsidR="00103281" w:rsidRDefault="008B69FE">
            <w:pPr>
              <w:adjustRightInd w:val="0"/>
              <w:snapToGrid w:val="0"/>
              <w:jc w:val="center"/>
              <w:rPr>
                <w:color w:val="000000" w:themeColor="text1"/>
              </w:rPr>
            </w:pPr>
            <w:r>
              <w:rPr>
                <w:rFonts w:hint="eastAsia"/>
                <w:color w:val="000000" w:themeColor="text1"/>
              </w:rPr>
              <w:t>理论课</w:t>
            </w:r>
          </w:p>
        </w:tc>
        <w:tc>
          <w:tcPr>
            <w:tcW w:w="724" w:type="dxa"/>
            <w:shd w:val="clear" w:color="auto" w:fill="auto"/>
          </w:tcPr>
          <w:p w:rsidR="00103281" w:rsidRDefault="008B69FE">
            <w:pPr>
              <w:adjustRightInd w:val="0"/>
              <w:snapToGrid w:val="0"/>
              <w:jc w:val="center"/>
              <w:rPr>
                <w:color w:val="000000" w:themeColor="text1"/>
              </w:rPr>
            </w:pPr>
            <w:r>
              <w:rPr>
                <w:rFonts w:hint="eastAsia"/>
                <w:color w:val="000000" w:themeColor="text1"/>
              </w:rPr>
              <w:t>无</w:t>
            </w:r>
          </w:p>
        </w:tc>
        <w:tc>
          <w:tcPr>
            <w:tcW w:w="721" w:type="dxa"/>
          </w:tcPr>
          <w:p w:rsidR="00103281" w:rsidRDefault="008B69FE">
            <w:pPr>
              <w:adjustRightInd w:val="0"/>
              <w:snapToGrid w:val="0"/>
              <w:jc w:val="center"/>
              <w:rPr>
                <w:color w:val="000000" w:themeColor="text1"/>
              </w:rPr>
            </w:pPr>
            <w:r>
              <w:rPr>
                <w:rFonts w:hint="eastAsia"/>
                <w:color w:val="000000" w:themeColor="text1"/>
              </w:rPr>
              <w:t>考试</w:t>
            </w:r>
          </w:p>
        </w:tc>
        <w:tc>
          <w:tcPr>
            <w:tcW w:w="721" w:type="dxa"/>
            <w:shd w:val="clear" w:color="auto" w:fill="auto"/>
          </w:tcPr>
          <w:p w:rsidR="00103281" w:rsidRDefault="008B69FE">
            <w:pPr>
              <w:adjustRightInd w:val="0"/>
              <w:snapToGrid w:val="0"/>
              <w:jc w:val="center"/>
              <w:rPr>
                <w:color w:val="000000" w:themeColor="text1"/>
              </w:rPr>
            </w:pPr>
            <w:r>
              <w:rPr>
                <w:color w:val="000000" w:themeColor="text1"/>
              </w:rPr>
              <w:t>48</w:t>
            </w:r>
          </w:p>
        </w:tc>
        <w:tc>
          <w:tcPr>
            <w:tcW w:w="990" w:type="dxa"/>
            <w:shd w:val="clear" w:color="auto" w:fill="auto"/>
          </w:tcPr>
          <w:p w:rsidR="00103281" w:rsidRDefault="008B69FE">
            <w:pPr>
              <w:adjustRightInd w:val="0"/>
              <w:snapToGrid w:val="0"/>
              <w:jc w:val="center"/>
              <w:rPr>
                <w:color w:val="000000" w:themeColor="text1"/>
              </w:rPr>
            </w:pPr>
            <w:r>
              <w:rPr>
                <w:rFonts w:hint="eastAsia"/>
                <w:color w:val="000000" w:themeColor="text1"/>
              </w:rPr>
              <w:t>经济管理学院</w:t>
            </w:r>
          </w:p>
        </w:tc>
        <w:tc>
          <w:tcPr>
            <w:tcW w:w="861" w:type="dxa"/>
            <w:shd w:val="clear" w:color="auto" w:fill="auto"/>
          </w:tcPr>
          <w:p w:rsidR="00103281" w:rsidRDefault="008B69FE">
            <w:pPr>
              <w:adjustRightInd w:val="0"/>
              <w:snapToGrid w:val="0"/>
              <w:jc w:val="center"/>
              <w:rPr>
                <w:color w:val="000000" w:themeColor="text1"/>
              </w:rPr>
            </w:pPr>
            <w:r>
              <w:rPr>
                <w:color w:val="000000" w:themeColor="text1"/>
              </w:rPr>
              <w:t>102</w:t>
            </w:r>
          </w:p>
        </w:tc>
        <w:tc>
          <w:tcPr>
            <w:tcW w:w="861" w:type="dxa"/>
            <w:shd w:val="clear" w:color="auto" w:fill="auto"/>
          </w:tcPr>
          <w:p w:rsidR="00103281" w:rsidRDefault="008B69FE">
            <w:pPr>
              <w:adjustRightInd w:val="0"/>
              <w:snapToGrid w:val="0"/>
              <w:jc w:val="center"/>
              <w:rPr>
                <w:color w:val="000000" w:themeColor="text1"/>
              </w:rPr>
            </w:pPr>
            <w:r>
              <w:rPr>
                <w:rFonts w:hint="eastAsia"/>
                <w:color w:val="000000" w:themeColor="text1"/>
              </w:rPr>
              <w:t>王小二</w:t>
            </w:r>
          </w:p>
        </w:tc>
        <w:tc>
          <w:tcPr>
            <w:tcW w:w="861" w:type="dxa"/>
            <w:shd w:val="clear" w:color="auto" w:fill="auto"/>
          </w:tcPr>
          <w:p w:rsidR="00103281" w:rsidRDefault="008B69FE">
            <w:pPr>
              <w:adjustRightInd w:val="0"/>
              <w:snapToGrid w:val="0"/>
              <w:jc w:val="center"/>
              <w:rPr>
                <w:color w:val="000000" w:themeColor="text1"/>
              </w:rPr>
            </w:pPr>
            <w:r>
              <w:rPr>
                <w:color w:val="000000" w:themeColor="text1"/>
              </w:rPr>
              <w:t>98028</w:t>
            </w:r>
          </w:p>
        </w:tc>
        <w:tc>
          <w:tcPr>
            <w:tcW w:w="866" w:type="dxa"/>
            <w:shd w:val="clear" w:color="auto" w:fill="auto"/>
          </w:tcPr>
          <w:p w:rsidR="00103281" w:rsidRDefault="008B69FE">
            <w:pPr>
              <w:adjustRightInd w:val="0"/>
              <w:snapToGrid w:val="0"/>
              <w:jc w:val="center"/>
              <w:rPr>
                <w:color w:val="000000" w:themeColor="text1"/>
              </w:rPr>
            </w:pPr>
            <w:r>
              <w:rPr>
                <w:color w:val="000000" w:themeColor="text1"/>
              </w:rPr>
              <w:t>92</w:t>
            </w:r>
          </w:p>
        </w:tc>
        <w:tc>
          <w:tcPr>
            <w:tcW w:w="732" w:type="dxa"/>
            <w:shd w:val="clear" w:color="auto" w:fill="auto"/>
          </w:tcPr>
          <w:p w:rsidR="00103281" w:rsidRDefault="008B69FE">
            <w:pPr>
              <w:adjustRightInd w:val="0"/>
              <w:snapToGrid w:val="0"/>
              <w:jc w:val="center"/>
              <w:rPr>
                <w:color w:val="000000" w:themeColor="text1"/>
              </w:rPr>
            </w:pPr>
            <w:r>
              <w:rPr>
                <w:rFonts w:hint="eastAsia"/>
                <w:color w:val="000000" w:themeColor="text1"/>
              </w:rPr>
              <w:t>选用</w:t>
            </w:r>
          </w:p>
        </w:tc>
        <w:tc>
          <w:tcPr>
            <w:tcW w:w="778" w:type="dxa"/>
            <w:shd w:val="clear" w:color="auto" w:fill="auto"/>
          </w:tcPr>
          <w:p w:rsidR="00103281" w:rsidRDefault="008B69FE" w:rsidP="005A15EE">
            <w:pPr>
              <w:adjustRightInd w:val="0"/>
              <w:snapToGrid w:val="0"/>
              <w:ind w:firstLineChars="16" w:firstLine="34"/>
              <w:jc w:val="center"/>
              <w:rPr>
                <w:color w:val="000000" w:themeColor="text1"/>
              </w:rPr>
            </w:pPr>
            <w:r>
              <w:rPr>
                <w:rFonts w:hint="eastAsia"/>
                <w:color w:val="000000" w:themeColor="text1"/>
              </w:rPr>
              <w:t>马工程教材</w:t>
            </w:r>
          </w:p>
        </w:tc>
      </w:tr>
      <w:tr w:rsidR="00103281">
        <w:trPr>
          <w:trHeight w:val="106"/>
          <w:jc w:val="center"/>
        </w:trPr>
        <w:tc>
          <w:tcPr>
            <w:tcW w:w="1321" w:type="dxa"/>
            <w:shd w:val="clear" w:color="auto" w:fill="auto"/>
          </w:tcPr>
          <w:p w:rsidR="00103281" w:rsidRDefault="008B69FE">
            <w:pPr>
              <w:adjustRightInd w:val="0"/>
              <w:snapToGrid w:val="0"/>
              <w:rPr>
                <w:color w:val="000000" w:themeColor="text1"/>
              </w:rPr>
            </w:pPr>
            <w:r>
              <w:rPr>
                <w:color w:val="000000" w:themeColor="text1"/>
              </w:rPr>
              <w:t>210206E1</w:t>
            </w:r>
            <w:r>
              <w:rPr>
                <w:rFonts w:hint="eastAsia"/>
                <w:color w:val="000000" w:themeColor="text1"/>
              </w:rPr>
              <w:t>—</w:t>
            </w:r>
            <w:r>
              <w:rPr>
                <w:color w:val="000000" w:themeColor="text1"/>
              </w:rPr>
              <w:t>2017181</w:t>
            </w:r>
            <w:r>
              <w:rPr>
                <w:rFonts w:hint="eastAsia"/>
                <w:color w:val="000000" w:themeColor="text1"/>
              </w:rPr>
              <w:t>—</w:t>
            </w:r>
            <w:r>
              <w:rPr>
                <w:color w:val="000000" w:themeColor="text1"/>
              </w:rPr>
              <w:t>0</w:t>
            </w:r>
          </w:p>
        </w:tc>
        <w:tc>
          <w:tcPr>
            <w:tcW w:w="861" w:type="dxa"/>
            <w:shd w:val="clear" w:color="auto" w:fill="auto"/>
          </w:tcPr>
          <w:p w:rsidR="00103281" w:rsidRDefault="008B69FE">
            <w:pPr>
              <w:adjustRightInd w:val="0"/>
              <w:snapToGrid w:val="0"/>
              <w:rPr>
                <w:color w:val="000000" w:themeColor="text1"/>
              </w:rPr>
            </w:pPr>
            <w:r>
              <w:rPr>
                <w:rFonts w:hint="eastAsia"/>
                <w:color w:val="000000" w:themeColor="text1"/>
              </w:rPr>
              <w:t>太极拳【英】</w:t>
            </w:r>
          </w:p>
        </w:tc>
        <w:tc>
          <w:tcPr>
            <w:tcW w:w="1149" w:type="dxa"/>
            <w:shd w:val="clear" w:color="auto" w:fill="auto"/>
          </w:tcPr>
          <w:p w:rsidR="00103281" w:rsidRDefault="008B69FE">
            <w:pPr>
              <w:adjustRightInd w:val="0"/>
              <w:snapToGrid w:val="0"/>
              <w:rPr>
                <w:color w:val="000000" w:themeColor="text1"/>
              </w:rPr>
            </w:pPr>
            <w:r>
              <w:rPr>
                <w:color w:val="000000" w:themeColor="text1"/>
              </w:rPr>
              <w:t>210206E1</w:t>
            </w:r>
          </w:p>
        </w:tc>
        <w:tc>
          <w:tcPr>
            <w:tcW w:w="1004" w:type="dxa"/>
            <w:shd w:val="clear" w:color="auto" w:fill="auto"/>
          </w:tcPr>
          <w:p w:rsidR="00103281" w:rsidRDefault="008B69FE">
            <w:pPr>
              <w:adjustRightInd w:val="0"/>
              <w:snapToGrid w:val="0"/>
              <w:jc w:val="center"/>
              <w:rPr>
                <w:color w:val="000000" w:themeColor="text1"/>
              </w:rPr>
            </w:pPr>
            <w:r>
              <w:rPr>
                <w:rFonts w:hint="eastAsia"/>
                <w:color w:val="000000" w:themeColor="text1"/>
              </w:rPr>
              <w:t>公共必修课</w:t>
            </w:r>
          </w:p>
        </w:tc>
        <w:tc>
          <w:tcPr>
            <w:tcW w:w="1004" w:type="dxa"/>
            <w:shd w:val="clear" w:color="auto" w:fill="auto"/>
          </w:tcPr>
          <w:p w:rsidR="00103281" w:rsidRDefault="008B69FE">
            <w:pPr>
              <w:adjustRightInd w:val="0"/>
              <w:snapToGrid w:val="0"/>
              <w:jc w:val="center"/>
              <w:rPr>
                <w:color w:val="000000" w:themeColor="text1"/>
              </w:rPr>
            </w:pPr>
            <w:r>
              <w:rPr>
                <w:rFonts w:hint="eastAsia"/>
                <w:color w:val="000000" w:themeColor="text1"/>
              </w:rPr>
              <w:t>术科课</w:t>
            </w:r>
          </w:p>
        </w:tc>
        <w:tc>
          <w:tcPr>
            <w:tcW w:w="724" w:type="dxa"/>
            <w:shd w:val="clear" w:color="auto" w:fill="auto"/>
          </w:tcPr>
          <w:p w:rsidR="00103281" w:rsidRDefault="008B69FE">
            <w:pPr>
              <w:adjustRightInd w:val="0"/>
              <w:snapToGrid w:val="0"/>
              <w:jc w:val="center"/>
              <w:rPr>
                <w:color w:val="000000" w:themeColor="text1"/>
              </w:rPr>
            </w:pPr>
            <w:r>
              <w:rPr>
                <w:rFonts w:hint="eastAsia"/>
                <w:color w:val="000000" w:themeColor="text1"/>
              </w:rPr>
              <w:t>全外语授课</w:t>
            </w:r>
          </w:p>
        </w:tc>
        <w:tc>
          <w:tcPr>
            <w:tcW w:w="721" w:type="dxa"/>
          </w:tcPr>
          <w:p w:rsidR="00103281" w:rsidRDefault="008B69FE">
            <w:pPr>
              <w:adjustRightInd w:val="0"/>
              <w:snapToGrid w:val="0"/>
              <w:jc w:val="center"/>
              <w:rPr>
                <w:color w:val="000000" w:themeColor="text1"/>
              </w:rPr>
            </w:pPr>
            <w:r>
              <w:rPr>
                <w:rFonts w:hint="eastAsia"/>
                <w:color w:val="000000" w:themeColor="text1"/>
              </w:rPr>
              <w:t>考试</w:t>
            </w:r>
          </w:p>
        </w:tc>
        <w:tc>
          <w:tcPr>
            <w:tcW w:w="721" w:type="dxa"/>
            <w:shd w:val="clear" w:color="auto" w:fill="auto"/>
          </w:tcPr>
          <w:p w:rsidR="00103281" w:rsidRDefault="008B69FE">
            <w:pPr>
              <w:adjustRightInd w:val="0"/>
              <w:snapToGrid w:val="0"/>
              <w:jc w:val="center"/>
              <w:rPr>
                <w:color w:val="000000" w:themeColor="text1"/>
              </w:rPr>
            </w:pPr>
            <w:r>
              <w:rPr>
                <w:color w:val="000000" w:themeColor="text1"/>
              </w:rPr>
              <w:t>32</w:t>
            </w:r>
          </w:p>
        </w:tc>
        <w:tc>
          <w:tcPr>
            <w:tcW w:w="990" w:type="dxa"/>
            <w:shd w:val="clear" w:color="auto" w:fill="auto"/>
          </w:tcPr>
          <w:p w:rsidR="00103281" w:rsidRDefault="008B69FE">
            <w:pPr>
              <w:adjustRightInd w:val="0"/>
              <w:snapToGrid w:val="0"/>
              <w:jc w:val="center"/>
              <w:rPr>
                <w:color w:val="000000" w:themeColor="text1"/>
              </w:rPr>
            </w:pPr>
            <w:r>
              <w:rPr>
                <w:rFonts w:hint="eastAsia"/>
                <w:color w:val="000000" w:themeColor="text1"/>
              </w:rPr>
              <w:t>体育部</w:t>
            </w:r>
          </w:p>
        </w:tc>
        <w:tc>
          <w:tcPr>
            <w:tcW w:w="861" w:type="dxa"/>
            <w:shd w:val="clear" w:color="auto" w:fill="auto"/>
          </w:tcPr>
          <w:p w:rsidR="00103281" w:rsidRDefault="008B69FE">
            <w:pPr>
              <w:adjustRightInd w:val="0"/>
              <w:snapToGrid w:val="0"/>
              <w:jc w:val="center"/>
              <w:rPr>
                <w:color w:val="000000" w:themeColor="text1"/>
              </w:rPr>
            </w:pPr>
            <w:r>
              <w:rPr>
                <w:color w:val="000000" w:themeColor="text1"/>
              </w:rPr>
              <w:t>118</w:t>
            </w:r>
          </w:p>
        </w:tc>
        <w:tc>
          <w:tcPr>
            <w:tcW w:w="861" w:type="dxa"/>
            <w:shd w:val="clear" w:color="auto" w:fill="auto"/>
          </w:tcPr>
          <w:p w:rsidR="00103281" w:rsidRDefault="008B69FE">
            <w:pPr>
              <w:adjustRightInd w:val="0"/>
              <w:snapToGrid w:val="0"/>
              <w:jc w:val="center"/>
              <w:rPr>
                <w:color w:val="000000" w:themeColor="text1"/>
              </w:rPr>
            </w:pPr>
            <w:r>
              <w:rPr>
                <w:rFonts w:hint="eastAsia"/>
                <w:color w:val="000000" w:themeColor="text1"/>
              </w:rPr>
              <w:t>王</w:t>
            </w:r>
            <w:proofErr w:type="gramStart"/>
            <w:r>
              <w:rPr>
                <w:rFonts w:hint="eastAsia"/>
                <w:color w:val="000000" w:themeColor="text1"/>
              </w:rPr>
              <w:t>一</w:t>
            </w:r>
            <w:proofErr w:type="gramEnd"/>
          </w:p>
        </w:tc>
        <w:tc>
          <w:tcPr>
            <w:tcW w:w="861" w:type="dxa"/>
            <w:shd w:val="clear" w:color="auto" w:fill="auto"/>
          </w:tcPr>
          <w:p w:rsidR="00103281" w:rsidRDefault="008B69FE">
            <w:pPr>
              <w:adjustRightInd w:val="0"/>
              <w:snapToGrid w:val="0"/>
              <w:jc w:val="center"/>
              <w:rPr>
                <w:color w:val="000000" w:themeColor="text1"/>
              </w:rPr>
            </w:pPr>
            <w:r>
              <w:rPr>
                <w:color w:val="000000" w:themeColor="text1"/>
              </w:rPr>
              <w:t>03077</w:t>
            </w:r>
          </w:p>
        </w:tc>
        <w:tc>
          <w:tcPr>
            <w:tcW w:w="866" w:type="dxa"/>
            <w:shd w:val="clear" w:color="auto" w:fill="auto"/>
          </w:tcPr>
          <w:p w:rsidR="00103281" w:rsidRDefault="008B69FE">
            <w:pPr>
              <w:adjustRightInd w:val="0"/>
              <w:snapToGrid w:val="0"/>
              <w:jc w:val="center"/>
              <w:rPr>
                <w:color w:val="000000" w:themeColor="text1"/>
              </w:rPr>
            </w:pPr>
            <w:r>
              <w:rPr>
                <w:color w:val="000000" w:themeColor="text1"/>
              </w:rPr>
              <w:t>40</w:t>
            </w:r>
          </w:p>
        </w:tc>
        <w:tc>
          <w:tcPr>
            <w:tcW w:w="732" w:type="dxa"/>
            <w:shd w:val="clear" w:color="auto" w:fill="auto"/>
          </w:tcPr>
          <w:p w:rsidR="00103281" w:rsidRDefault="008B69FE">
            <w:pPr>
              <w:adjustRightInd w:val="0"/>
              <w:snapToGrid w:val="0"/>
              <w:jc w:val="center"/>
              <w:rPr>
                <w:color w:val="000000" w:themeColor="text1"/>
              </w:rPr>
            </w:pPr>
            <w:r>
              <w:rPr>
                <w:rFonts w:hint="eastAsia"/>
                <w:color w:val="000000" w:themeColor="text1"/>
              </w:rPr>
              <w:t>自编</w:t>
            </w:r>
          </w:p>
        </w:tc>
        <w:tc>
          <w:tcPr>
            <w:tcW w:w="778" w:type="dxa"/>
            <w:shd w:val="clear" w:color="auto" w:fill="auto"/>
          </w:tcPr>
          <w:p w:rsidR="00103281" w:rsidRDefault="008B69FE" w:rsidP="005A15EE">
            <w:pPr>
              <w:adjustRightInd w:val="0"/>
              <w:snapToGrid w:val="0"/>
              <w:ind w:firstLineChars="16" w:firstLine="34"/>
              <w:jc w:val="center"/>
              <w:rPr>
                <w:color w:val="000000" w:themeColor="text1"/>
              </w:rPr>
            </w:pPr>
            <w:r>
              <w:rPr>
                <w:rFonts w:hint="eastAsia"/>
                <w:color w:val="000000" w:themeColor="text1"/>
              </w:rPr>
              <w:t>其他</w:t>
            </w:r>
          </w:p>
        </w:tc>
      </w:tr>
      <w:tr w:rsidR="00103281">
        <w:trPr>
          <w:trHeight w:val="106"/>
          <w:jc w:val="center"/>
        </w:trPr>
        <w:tc>
          <w:tcPr>
            <w:tcW w:w="1321" w:type="dxa"/>
            <w:shd w:val="clear" w:color="auto" w:fill="auto"/>
          </w:tcPr>
          <w:p w:rsidR="00103281" w:rsidRDefault="008B69FE">
            <w:pPr>
              <w:adjustRightInd w:val="0"/>
              <w:snapToGrid w:val="0"/>
              <w:jc w:val="center"/>
              <w:rPr>
                <w:color w:val="000000" w:themeColor="text1"/>
              </w:rPr>
            </w:pPr>
            <w:r>
              <w:rPr>
                <w:color w:val="000000" w:themeColor="text1"/>
              </w:rPr>
              <w:t>09131302</w:t>
            </w:r>
            <w:r>
              <w:rPr>
                <w:rFonts w:hint="eastAsia"/>
                <w:color w:val="000000" w:themeColor="text1"/>
              </w:rPr>
              <w:t>—</w:t>
            </w:r>
            <w:r>
              <w:rPr>
                <w:color w:val="000000" w:themeColor="text1"/>
              </w:rPr>
              <w:t>2017181</w:t>
            </w:r>
            <w:r>
              <w:rPr>
                <w:rFonts w:hint="eastAsia"/>
                <w:color w:val="000000" w:themeColor="text1"/>
              </w:rPr>
              <w:t>—</w:t>
            </w:r>
            <w:r>
              <w:rPr>
                <w:color w:val="000000" w:themeColor="text1"/>
              </w:rPr>
              <w:t>0</w:t>
            </w:r>
          </w:p>
          <w:p w:rsidR="00103281" w:rsidRDefault="00103281">
            <w:pPr>
              <w:adjustRightInd w:val="0"/>
              <w:snapToGrid w:val="0"/>
              <w:rPr>
                <w:color w:val="000000" w:themeColor="text1"/>
              </w:rPr>
            </w:pPr>
          </w:p>
        </w:tc>
        <w:tc>
          <w:tcPr>
            <w:tcW w:w="861" w:type="dxa"/>
            <w:shd w:val="clear" w:color="auto" w:fill="auto"/>
          </w:tcPr>
          <w:p w:rsidR="00103281" w:rsidRDefault="008B69FE">
            <w:pPr>
              <w:adjustRightInd w:val="0"/>
              <w:snapToGrid w:val="0"/>
              <w:rPr>
                <w:color w:val="000000" w:themeColor="text1"/>
              </w:rPr>
            </w:pPr>
            <w:r>
              <w:rPr>
                <w:rFonts w:hint="eastAsia"/>
                <w:color w:val="000000" w:themeColor="text1"/>
              </w:rPr>
              <w:t>素描</w:t>
            </w:r>
          </w:p>
        </w:tc>
        <w:tc>
          <w:tcPr>
            <w:tcW w:w="1149" w:type="dxa"/>
            <w:shd w:val="clear" w:color="auto" w:fill="auto"/>
          </w:tcPr>
          <w:p w:rsidR="00103281" w:rsidRDefault="008B69FE">
            <w:pPr>
              <w:adjustRightInd w:val="0"/>
              <w:snapToGrid w:val="0"/>
              <w:rPr>
                <w:color w:val="000000" w:themeColor="text1"/>
              </w:rPr>
            </w:pPr>
            <w:r>
              <w:rPr>
                <w:color w:val="000000" w:themeColor="text1"/>
              </w:rPr>
              <w:t>09131302</w:t>
            </w:r>
          </w:p>
        </w:tc>
        <w:tc>
          <w:tcPr>
            <w:tcW w:w="1004" w:type="dxa"/>
            <w:shd w:val="clear" w:color="auto" w:fill="auto"/>
          </w:tcPr>
          <w:p w:rsidR="00103281" w:rsidRDefault="008B69FE">
            <w:pPr>
              <w:adjustRightInd w:val="0"/>
              <w:snapToGrid w:val="0"/>
              <w:jc w:val="center"/>
              <w:rPr>
                <w:color w:val="000000" w:themeColor="text1"/>
              </w:rPr>
            </w:pPr>
            <w:r>
              <w:rPr>
                <w:rFonts w:hint="eastAsia"/>
                <w:color w:val="000000" w:themeColor="text1"/>
              </w:rPr>
              <w:t>专业课</w:t>
            </w:r>
          </w:p>
        </w:tc>
        <w:tc>
          <w:tcPr>
            <w:tcW w:w="1004" w:type="dxa"/>
            <w:shd w:val="clear" w:color="auto" w:fill="auto"/>
          </w:tcPr>
          <w:p w:rsidR="00103281" w:rsidRDefault="008B69FE">
            <w:pPr>
              <w:adjustRightInd w:val="0"/>
              <w:snapToGrid w:val="0"/>
              <w:jc w:val="center"/>
              <w:rPr>
                <w:color w:val="000000" w:themeColor="text1"/>
              </w:rPr>
            </w:pPr>
            <w:r>
              <w:rPr>
                <w:rFonts w:hint="eastAsia"/>
                <w:color w:val="000000" w:themeColor="text1"/>
              </w:rPr>
              <w:t>术科课</w:t>
            </w:r>
          </w:p>
        </w:tc>
        <w:tc>
          <w:tcPr>
            <w:tcW w:w="724" w:type="dxa"/>
            <w:shd w:val="clear" w:color="auto" w:fill="auto"/>
          </w:tcPr>
          <w:p w:rsidR="00103281" w:rsidRDefault="008B69FE">
            <w:pPr>
              <w:adjustRightInd w:val="0"/>
              <w:snapToGrid w:val="0"/>
              <w:jc w:val="center"/>
              <w:rPr>
                <w:color w:val="000000" w:themeColor="text1"/>
              </w:rPr>
            </w:pPr>
            <w:r>
              <w:rPr>
                <w:rFonts w:hint="eastAsia"/>
                <w:color w:val="000000" w:themeColor="text1"/>
              </w:rPr>
              <w:t>无</w:t>
            </w:r>
          </w:p>
        </w:tc>
        <w:tc>
          <w:tcPr>
            <w:tcW w:w="721" w:type="dxa"/>
          </w:tcPr>
          <w:p w:rsidR="00103281" w:rsidRDefault="008B69FE">
            <w:pPr>
              <w:adjustRightInd w:val="0"/>
              <w:snapToGrid w:val="0"/>
              <w:jc w:val="center"/>
              <w:rPr>
                <w:color w:val="000000" w:themeColor="text1"/>
              </w:rPr>
            </w:pPr>
            <w:r>
              <w:rPr>
                <w:rFonts w:hint="eastAsia"/>
                <w:color w:val="000000" w:themeColor="text1"/>
              </w:rPr>
              <w:t>考查</w:t>
            </w:r>
          </w:p>
        </w:tc>
        <w:tc>
          <w:tcPr>
            <w:tcW w:w="721" w:type="dxa"/>
            <w:shd w:val="clear" w:color="auto" w:fill="auto"/>
          </w:tcPr>
          <w:p w:rsidR="00103281" w:rsidRDefault="008B69FE">
            <w:pPr>
              <w:adjustRightInd w:val="0"/>
              <w:snapToGrid w:val="0"/>
              <w:jc w:val="center"/>
              <w:rPr>
                <w:color w:val="000000" w:themeColor="text1"/>
              </w:rPr>
            </w:pPr>
            <w:r>
              <w:rPr>
                <w:color w:val="000000" w:themeColor="text1"/>
              </w:rPr>
              <w:t>48</w:t>
            </w:r>
          </w:p>
        </w:tc>
        <w:tc>
          <w:tcPr>
            <w:tcW w:w="990" w:type="dxa"/>
            <w:shd w:val="clear" w:color="auto" w:fill="auto"/>
          </w:tcPr>
          <w:p w:rsidR="00103281" w:rsidRDefault="008B69FE">
            <w:pPr>
              <w:adjustRightInd w:val="0"/>
              <w:snapToGrid w:val="0"/>
              <w:jc w:val="center"/>
              <w:rPr>
                <w:color w:val="000000" w:themeColor="text1"/>
              </w:rPr>
            </w:pPr>
            <w:r>
              <w:rPr>
                <w:rFonts w:hint="eastAsia"/>
                <w:color w:val="000000" w:themeColor="text1"/>
              </w:rPr>
              <w:t>设计艺术与传学院</w:t>
            </w:r>
          </w:p>
        </w:tc>
        <w:tc>
          <w:tcPr>
            <w:tcW w:w="861" w:type="dxa"/>
            <w:shd w:val="clear" w:color="auto" w:fill="auto"/>
          </w:tcPr>
          <w:p w:rsidR="00103281" w:rsidRDefault="008B69FE">
            <w:pPr>
              <w:adjustRightInd w:val="0"/>
              <w:snapToGrid w:val="0"/>
              <w:jc w:val="center"/>
              <w:rPr>
                <w:color w:val="000000" w:themeColor="text1"/>
              </w:rPr>
            </w:pPr>
            <w:r>
              <w:rPr>
                <w:color w:val="000000" w:themeColor="text1"/>
              </w:rPr>
              <w:t>108</w:t>
            </w:r>
          </w:p>
        </w:tc>
        <w:tc>
          <w:tcPr>
            <w:tcW w:w="861" w:type="dxa"/>
            <w:shd w:val="clear" w:color="auto" w:fill="auto"/>
          </w:tcPr>
          <w:p w:rsidR="00103281" w:rsidRDefault="008B69FE">
            <w:pPr>
              <w:adjustRightInd w:val="0"/>
              <w:snapToGrid w:val="0"/>
              <w:jc w:val="center"/>
              <w:rPr>
                <w:color w:val="000000" w:themeColor="text1"/>
              </w:rPr>
            </w:pPr>
            <w:r>
              <w:rPr>
                <w:rFonts w:hint="eastAsia"/>
                <w:color w:val="000000" w:themeColor="text1"/>
              </w:rPr>
              <w:t>李五</w:t>
            </w:r>
          </w:p>
        </w:tc>
        <w:tc>
          <w:tcPr>
            <w:tcW w:w="861" w:type="dxa"/>
            <w:shd w:val="clear" w:color="auto" w:fill="auto"/>
          </w:tcPr>
          <w:p w:rsidR="00103281" w:rsidRDefault="008B69FE">
            <w:pPr>
              <w:adjustRightInd w:val="0"/>
              <w:snapToGrid w:val="0"/>
              <w:jc w:val="center"/>
              <w:rPr>
                <w:color w:val="000000" w:themeColor="text1"/>
              </w:rPr>
            </w:pPr>
            <w:r>
              <w:rPr>
                <w:color w:val="000000" w:themeColor="text1"/>
              </w:rPr>
              <w:t>11932</w:t>
            </w:r>
          </w:p>
        </w:tc>
        <w:tc>
          <w:tcPr>
            <w:tcW w:w="866" w:type="dxa"/>
            <w:shd w:val="clear" w:color="auto" w:fill="auto"/>
          </w:tcPr>
          <w:p w:rsidR="00103281" w:rsidRDefault="008B69FE">
            <w:pPr>
              <w:adjustRightInd w:val="0"/>
              <w:snapToGrid w:val="0"/>
              <w:jc w:val="center"/>
              <w:rPr>
                <w:color w:val="000000" w:themeColor="text1"/>
              </w:rPr>
            </w:pPr>
            <w:r>
              <w:rPr>
                <w:color w:val="000000" w:themeColor="text1"/>
              </w:rPr>
              <w:t>30</w:t>
            </w:r>
          </w:p>
        </w:tc>
        <w:tc>
          <w:tcPr>
            <w:tcW w:w="732" w:type="dxa"/>
            <w:shd w:val="clear" w:color="auto" w:fill="auto"/>
          </w:tcPr>
          <w:p w:rsidR="00103281" w:rsidRDefault="008B69FE">
            <w:pPr>
              <w:adjustRightInd w:val="0"/>
              <w:snapToGrid w:val="0"/>
              <w:jc w:val="center"/>
              <w:rPr>
                <w:color w:val="000000" w:themeColor="text1"/>
              </w:rPr>
            </w:pPr>
            <w:r>
              <w:rPr>
                <w:rFonts w:hint="eastAsia"/>
                <w:color w:val="000000" w:themeColor="text1"/>
              </w:rPr>
              <w:t>选用</w:t>
            </w:r>
          </w:p>
        </w:tc>
        <w:tc>
          <w:tcPr>
            <w:tcW w:w="778" w:type="dxa"/>
            <w:shd w:val="clear" w:color="auto" w:fill="auto"/>
          </w:tcPr>
          <w:p w:rsidR="00103281" w:rsidRDefault="008B69FE" w:rsidP="005A15EE">
            <w:pPr>
              <w:adjustRightInd w:val="0"/>
              <w:snapToGrid w:val="0"/>
              <w:ind w:firstLineChars="16" w:firstLine="34"/>
              <w:jc w:val="center"/>
              <w:rPr>
                <w:color w:val="000000" w:themeColor="text1"/>
              </w:rPr>
            </w:pPr>
            <w:r>
              <w:rPr>
                <w:rFonts w:hint="eastAsia"/>
                <w:color w:val="000000" w:themeColor="text1"/>
              </w:rPr>
              <w:t>其他</w:t>
            </w:r>
          </w:p>
        </w:tc>
      </w:tr>
    </w:tbl>
    <w:p w:rsidR="00103281" w:rsidRDefault="008B69FE">
      <w:pPr>
        <w:adjustRightInd w:val="0"/>
        <w:snapToGrid w:val="0"/>
        <w:spacing w:afterLines="50" w:after="156" w:line="276" w:lineRule="auto"/>
        <w:rPr>
          <w:rFonts w:ascii="Times New Roman" w:hAnsi="Times New Roman" w:cs="Times New Roman"/>
          <w:color w:val="000000"/>
          <w:szCs w:val="21"/>
        </w:rPr>
      </w:pPr>
      <w:r>
        <w:rPr>
          <w:rFonts w:ascii="Times New Roman" w:hAnsi="Times New Roman" w:cs="Times New Roman" w:hint="eastAsia"/>
          <w:color w:val="000000"/>
          <w:szCs w:val="21"/>
        </w:rPr>
        <w:t>*</w:t>
      </w:r>
      <w:r>
        <w:rPr>
          <w:rFonts w:ascii="Times New Roman" w:hAnsi="Times New Roman" w:cs="Times New Roman"/>
          <w:color w:val="000000"/>
          <w:szCs w:val="21"/>
        </w:rPr>
        <w:t>该表填写学年内学校实际开设的所有课程。</w:t>
      </w:r>
    </w:p>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开课号：</w:t>
      </w:r>
      <w:r>
        <w:rPr>
          <w:rFonts w:ascii="Times New Roman" w:hAnsi="Times New Roman" w:cs="Times New Roman"/>
          <w:color w:val="000000"/>
          <w:szCs w:val="21"/>
        </w:rPr>
        <w:t>指学校内部管理对课程实际开课的教学班编号。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课程号：</w:t>
      </w:r>
      <w:r>
        <w:rPr>
          <w:rFonts w:ascii="Times New Roman" w:hAnsi="Times New Roman" w:cs="Times New Roman"/>
          <w:color w:val="000000"/>
          <w:szCs w:val="21"/>
        </w:rPr>
        <w:t>学校内部对课程的管理编号。</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课程性质：</w:t>
      </w:r>
      <w:r>
        <w:rPr>
          <w:rFonts w:ascii="Times New Roman" w:hAnsi="Times New Roman" w:cs="Times New Roman"/>
          <w:color w:val="000000"/>
          <w:szCs w:val="21"/>
        </w:rPr>
        <w:t>理论课（包括理论教学和课内实践、实验教学），</w:t>
      </w:r>
      <w:r>
        <w:rPr>
          <w:rFonts w:ascii="Times New Roman" w:hAnsi="Times New Roman" w:cs="Times New Roman" w:hint="eastAsia"/>
          <w:b/>
          <w:color w:val="000000"/>
          <w:szCs w:val="21"/>
        </w:rPr>
        <w:t>术科课</w:t>
      </w:r>
      <w:r>
        <w:rPr>
          <w:rFonts w:ascii="Times New Roman" w:hAnsi="Times New Roman" w:cs="Times New Roman" w:hint="eastAsia"/>
          <w:color w:val="000000"/>
          <w:szCs w:val="21"/>
        </w:rPr>
        <w:t>（</w:t>
      </w:r>
      <w:r>
        <w:rPr>
          <w:rFonts w:ascii="Times New Roman" w:hAnsi="Times New Roman" w:cs="Times New Roman" w:hint="eastAsia"/>
          <w:color w:val="000000" w:themeColor="text1"/>
          <w:szCs w:val="21"/>
        </w:rPr>
        <w:t>该课程</w:t>
      </w:r>
      <w:r>
        <w:rPr>
          <w:rFonts w:ascii="Times New Roman" w:hAnsi="Times New Roman" w:cs="Times New Roman"/>
          <w:b/>
          <w:color w:val="000000" w:themeColor="text1"/>
          <w:szCs w:val="21"/>
        </w:rPr>
        <w:t>50%</w:t>
      </w:r>
      <w:r>
        <w:rPr>
          <w:rFonts w:ascii="Times New Roman" w:hAnsi="Times New Roman" w:cs="Times New Roman" w:hint="eastAsia"/>
          <w:b/>
          <w:color w:val="000000" w:themeColor="text1"/>
          <w:szCs w:val="21"/>
        </w:rPr>
        <w:t>（含</w:t>
      </w:r>
      <w:r>
        <w:rPr>
          <w:rFonts w:ascii="Times New Roman" w:hAnsi="Times New Roman" w:cs="Times New Roman"/>
          <w:b/>
          <w:color w:val="000000" w:themeColor="text1"/>
          <w:szCs w:val="21"/>
        </w:rPr>
        <w:t>50</w:t>
      </w:r>
      <w:r>
        <w:rPr>
          <w:rFonts w:ascii="Times New Roman" w:hAnsi="Times New Roman" w:cs="Times New Roman" w:hint="eastAsia"/>
          <w:b/>
          <w:color w:val="000000" w:themeColor="text1"/>
          <w:szCs w:val="21"/>
        </w:rPr>
        <w:t>％）以上的课时</w:t>
      </w:r>
      <w:r>
        <w:rPr>
          <w:rFonts w:ascii="Times New Roman" w:hAnsi="Times New Roman" w:cs="Times New Roman" w:hint="eastAsia"/>
          <w:color w:val="000000" w:themeColor="text1"/>
          <w:szCs w:val="21"/>
        </w:rPr>
        <w:t>由学生自己动手操作、练习，培训体育或艺术专业技能的实践课程。</w:t>
      </w:r>
      <w:r>
        <w:rPr>
          <w:rFonts w:ascii="Times New Roman" w:hAnsi="Times New Roman" w:cs="Times New Roman" w:hint="eastAsia"/>
          <w:color w:val="000000"/>
          <w:szCs w:val="21"/>
        </w:rPr>
        <w:t>例如：体育课，艺术类主科课等），</w:t>
      </w:r>
      <w:r>
        <w:rPr>
          <w:rFonts w:ascii="Times New Roman" w:hAnsi="Times New Roman" w:cs="Times New Roman"/>
          <w:color w:val="000000"/>
          <w:szCs w:val="21"/>
        </w:rPr>
        <w:t>独立设置实验课。（不含军训、见习、实习、毕业设计、毕业论文、社会调查等）。</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课程类别</w:t>
      </w:r>
      <w:r>
        <w:rPr>
          <w:rFonts w:ascii="Times New Roman" w:hAnsi="Times New Roman" w:cs="Times New Roman"/>
          <w:color w:val="000000"/>
          <w:szCs w:val="21"/>
        </w:rPr>
        <w:t>：公共必修课，公共选修课，</w:t>
      </w:r>
      <w:r>
        <w:rPr>
          <w:rFonts w:ascii="Times New Roman" w:hAnsi="Times New Roman" w:cs="Times New Roman" w:hint="eastAsia"/>
          <w:color w:val="000000"/>
          <w:szCs w:val="21"/>
        </w:rPr>
        <w:t>专业课</w:t>
      </w:r>
      <w:r>
        <w:rPr>
          <w:rFonts w:ascii="Times New Roman" w:hAnsi="Times New Roman" w:cs="Times New Roman"/>
          <w:color w:val="000000"/>
          <w:szCs w:val="21"/>
        </w:rPr>
        <w:t>。</w:t>
      </w:r>
      <w:r>
        <w:rPr>
          <w:rFonts w:ascii="Times New Roman" w:hAnsi="Times New Roman" w:cs="Times New Roman" w:hint="eastAsia"/>
          <w:b/>
          <w:color w:val="000000" w:themeColor="text1"/>
          <w:szCs w:val="21"/>
        </w:rPr>
        <w:t>（优先级：专业课＞公共必修课（公共选修课），如课程</w:t>
      </w:r>
      <w:r>
        <w:rPr>
          <w:rFonts w:ascii="Times New Roman" w:hAnsi="Times New Roman" w:cs="Times New Roman"/>
          <w:b/>
          <w:color w:val="000000" w:themeColor="text1"/>
          <w:szCs w:val="21"/>
        </w:rPr>
        <w:t>A</w:t>
      </w:r>
      <w:r>
        <w:rPr>
          <w:rFonts w:ascii="Times New Roman" w:hAnsi="Times New Roman" w:cs="Times New Roman" w:hint="eastAsia"/>
          <w:b/>
          <w:color w:val="000000" w:themeColor="text1"/>
          <w:szCs w:val="21"/>
        </w:rPr>
        <w:t>在专业</w:t>
      </w:r>
      <w:r>
        <w:rPr>
          <w:rFonts w:ascii="宋体" w:hAnsi="宋体" w:cs="宋体" w:hint="eastAsia"/>
          <w:b/>
          <w:color w:val="000000" w:themeColor="text1"/>
          <w:szCs w:val="21"/>
        </w:rPr>
        <w:t>Ⅰ</w:t>
      </w:r>
      <w:r>
        <w:rPr>
          <w:rFonts w:ascii="Times New Roman" w:hAnsi="Times New Roman" w:cs="Times New Roman" w:hint="eastAsia"/>
          <w:b/>
          <w:color w:val="000000" w:themeColor="text1"/>
          <w:szCs w:val="21"/>
        </w:rPr>
        <w:t>为公共必修课，在专业</w:t>
      </w:r>
      <w:r>
        <w:rPr>
          <w:rFonts w:ascii="宋体" w:hAnsi="宋体" w:cs="宋体" w:hint="eastAsia"/>
          <w:b/>
          <w:color w:val="000000" w:themeColor="text1"/>
          <w:szCs w:val="21"/>
        </w:rPr>
        <w:t>Ⅱ</w:t>
      </w:r>
      <w:r>
        <w:rPr>
          <w:rFonts w:ascii="Times New Roman" w:hAnsi="Times New Roman" w:cs="Times New Roman" w:hint="eastAsia"/>
          <w:b/>
          <w:color w:val="000000" w:themeColor="text1"/>
          <w:szCs w:val="21"/>
        </w:rPr>
        <w:t>为专业课，课程</w:t>
      </w:r>
      <w:r>
        <w:rPr>
          <w:rFonts w:ascii="Times New Roman" w:hAnsi="Times New Roman" w:cs="Times New Roman"/>
          <w:b/>
          <w:color w:val="000000" w:themeColor="text1"/>
          <w:szCs w:val="21"/>
        </w:rPr>
        <w:t>A</w:t>
      </w:r>
      <w:r>
        <w:rPr>
          <w:rFonts w:ascii="Times New Roman" w:hAnsi="Times New Roman" w:cs="Times New Roman" w:hint="eastAsia"/>
          <w:b/>
          <w:color w:val="000000" w:themeColor="text1"/>
          <w:szCs w:val="21"/>
        </w:rPr>
        <w:t>则归类为专业课。）</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授课方式：</w:t>
      </w:r>
      <w:r>
        <w:rPr>
          <w:rFonts w:ascii="Times New Roman" w:hAnsi="Times New Roman" w:cs="Times New Roman" w:hint="eastAsia"/>
          <w:color w:val="000000"/>
          <w:szCs w:val="21"/>
        </w:rPr>
        <w:t>双语授课、全外语授课、无。</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双语授课</w:t>
      </w:r>
      <w:r>
        <w:rPr>
          <w:rFonts w:ascii="Times New Roman" w:hAnsi="Times New Roman" w:cs="Times New Roman"/>
          <w:color w:val="000000"/>
          <w:szCs w:val="21"/>
        </w:rPr>
        <w:t>指列入学校培养计划的、采用外文教材并且外语授课课时达到该课程学时</w:t>
      </w:r>
      <w:r>
        <w:rPr>
          <w:rFonts w:ascii="Times New Roman" w:hAnsi="Times New Roman" w:cs="Times New Roman"/>
          <w:color w:val="000000"/>
          <w:szCs w:val="21"/>
        </w:rPr>
        <w:t>50</w:t>
      </w:r>
      <w:r>
        <w:rPr>
          <w:rFonts w:ascii="Times New Roman" w:hAnsi="Times New Roman" w:cs="Times New Roman"/>
          <w:color w:val="000000"/>
          <w:szCs w:val="21"/>
        </w:rPr>
        <w:t>％以上</w:t>
      </w:r>
      <w:r>
        <w:rPr>
          <w:rFonts w:ascii="Times New Roman" w:hAnsi="Times New Roman" w:cs="Times New Roman"/>
          <w:color w:val="000000"/>
          <w:szCs w:val="21"/>
        </w:rPr>
        <w:t>(</w:t>
      </w:r>
      <w:r>
        <w:rPr>
          <w:rFonts w:ascii="Times New Roman" w:hAnsi="Times New Roman" w:cs="Times New Roman"/>
          <w:color w:val="000000"/>
          <w:szCs w:val="21"/>
        </w:rPr>
        <w:t>含</w:t>
      </w:r>
      <w:r>
        <w:rPr>
          <w:rFonts w:ascii="Times New Roman" w:hAnsi="Times New Roman" w:cs="Times New Roman"/>
          <w:color w:val="000000"/>
          <w:szCs w:val="21"/>
        </w:rPr>
        <w:t>50</w:t>
      </w:r>
      <w:r>
        <w:rPr>
          <w:rFonts w:ascii="Times New Roman" w:hAnsi="Times New Roman" w:cs="Times New Roman"/>
          <w:color w:val="000000"/>
          <w:szCs w:val="21"/>
        </w:rPr>
        <w:t>％</w:t>
      </w:r>
      <w:r>
        <w:rPr>
          <w:rFonts w:ascii="Times New Roman" w:hAnsi="Times New Roman" w:cs="Times New Roman"/>
          <w:color w:val="000000"/>
          <w:szCs w:val="21"/>
        </w:rPr>
        <w:t>)</w:t>
      </w:r>
      <w:r>
        <w:rPr>
          <w:rFonts w:ascii="Times New Roman" w:hAnsi="Times New Roman" w:cs="Times New Roman"/>
          <w:color w:val="000000"/>
          <w:szCs w:val="21"/>
        </w:rPr>
        <w:t>的课程，外语课除外</w:t>
      </w:r>
      <w:r>
        <w:rPr>
          <w:rFonts w:ascii="Times New Roman" w:hAnsi="Times New Roman" w:cs="Times New Roman"/>
          <w:color w:val="000000"/>
          <w:szCs w:val="21"/>
        </w:rPr>
        <w:t>(</w:t>
      </w:r>
      <w:r>
        <w:rPr>
          <w:rFonts w:ascii="Times New Roman" w:hAnsi="Times New Roman" w:cs="Times New Roman"/>
          <w:color w:val="000000"/>
          <w:szCs w:val="21"/>
        </w:rPr>
        <w:t>语言类专业的语言专业课程除外</w:t>
      </w:r>
      <w:r>
        <w:rPr>
          <w:rFonts w:ascii="Times New Roman" w:hAnsi="Times New Roman" w:cs="Times New Roman"/>
          <w:color w:val="000000"/>
          <w:szCs w:val="21"/>
        </w:rPr>
        <w:t>)</w:t>
      </w:r>
      <w:r>
        <w:rPr>
          <w:rFonts w:ascii="Times New Roman" w:hAnsi="Times New Roman" w:cs="Times New Roman"/>
          <w:color w:val="000000"/>
          <w:szCs w:val="21"/>
        </w:rPr>
        <w:t>；</w:t>
      </w:r>
      <w:r>
        <w:rPr>
          <w:rFonts w:ascii="Times New Roman" w:hAnsi="Times New Roman" w:cs="Times New Roman"/>
          <w:b/>
          <w:color w:val="000000"/>
          <w:szCs w:val="21"/>
        </w:rPr>
        <w:t>全外语授课</w:t>
      </w:r>
      <w:r>
        <w:rPr>
          <w:rFonts w:ascii="Times New Roman" w:hAnsi="Times New Roman" w:cs="Times New Roman"/>
          <w:color w:val="000000"/>
          <w:szCs w:val="21"/>
        </w:rPr>
        <w:t>指列入学校培养计划的、采用外文教材并且外语授课课时达到该课程学时</w:t>
      </w:r>
      <w:r>
        <w:rPr>
          <w:rFonts w:ascii="Times New Roman" w:hAnsi="Times New Roman" w:cs="Times New Roman"/>
          <w:color w:val="000000"/>
          <w:szCs w:val="21"/>
        </w:rPr>
        <w:t>100%</w:t>
      </w:r>
      <w:r>
        <w:rPr>
          <w:rFonts w:ascii="Times New Roman" w:hAnsi="Times New Roman" w:cs="Times New Roman"/>
          <w:color w:val="000000"/>
          <w:szCs w:val="21"/>
        </w:rPr>
        <w:t>的课程，外语课除外</w:t>
      </w:r>
      <w:r>
        <w:rPr>
          <w:rFonts w:ascii="Times New Roman" w:hAnsi="Times New Roman" w:cs="Times New Roman"/>
          <w:color w:val="000000"/>
          <w:szCs w:val="21"/>
        </w:rPr>
        <w:t>(</w:t>
      </w:r>
      <w:r>
        <w:rPr>
          <w:rFonts w:ascii="Times New Roman" w:hAnsi="Times New Roman" w:cs="Times New Roman"/>
          <w:color w:val="000000"/>
          <w:szCs w:val="21"/>
        </w:rPr>
        <w:t>语言类专业的语言专业课程除外</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考核方式：</w:t>
      </w:r>
      <w:r>
        <w:rPr>
          <w:rFonts w:ascii="Times New Roman" w:hAnsi="Times New Roman" w:cs="Times New Roman"/>
          <w:color w:val="000000"/>
          <w:szCs w:val="21"/>
        </w:rPr>
        <w:t>课程结束对学生学习情况的考核方式，包括考试、考查。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开课单位：负责课程建设与教学任务安排的教学单位，或任课教师所在教学单位。</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授课教师：</w:t>
      </w:r>
      <w:r>
        <w:rPr>
          <w:rFonts w:ascii="Times New Roman" w:hAnsi="Times New Roman" w:cs="Times New Roman"/>
          <w:color w:val="000000"/>
          <w:szCs w:val="21"/>
        </w:rPr>
        <w:t>担任课程讲授任务的授课教师。同一门次课程有多位授课教师的可多填，不同教师间用英文分号隔开。（网络课程非本校教师或外聘教师授课，姓名请填写</w:t>
      </w:r>
      <w:r>
        <w:rPr>
          <w:rFonts w:ascii="Times New Roman" w:hAnsi="Times New Roman" w:cs="Times New Roman"/>
          <w:color w:val="000000"/>
          <w:szCs w:val="21"/>
        </w:rPr>
        <w:t>“</w:t>
      </w:r>
      <w:r>
        <w:rPr>
          <w:rFonts w:ascii="Times New Roman" w:hAnsi="Times New Roman" w:cs="Times New Roman"/>
          <w:b/>
          <w:color w:val="000000"/>
          <w:szCs w:val="21"/>
        </w:rPr>
        <w:t>网络教师</w:t>
      </w:r>
      <w:r>
        <w:rPr>
          <w:rFonts w:ascii="Times New Roman" w:hAnsi="Times New Roman" w:cs="Times New Roman"/>
          <w:color w:val="000000"/>
          <w:szCs w:val="21"/>
        </w:rPr>
        <w:t>”</w:t>
      </w:r>
      <w:r>
        <w:rPr>
          <w:rFonts w:ascii="Times New Roman" w:hAnsi="Times New Roman" w:cs="Times New Roman"/>
          <w:color w:val="000000"/>
          <w:szCs w:val="21"/>
        </w:rPr>
        <w:t>，工号填写</w:t>
      </w:r>
      <w:r>
        <w:rPr>
          <w:rFonts w:ascii="Times New Roman" w:hAnsi="Times New Roman" w:cs="Times New Roman"/>
          <w:color w:val="000000"/>
          <w:szCs w:val="21"/>
        </w:rPr>
        <w:t>“</w:t>
      </w:r>
      <w:r>
        <w:rPr>
          <w:rFonts w:ascii="Times New Roman" w:hAnsi="Times New Roman" w:cs="Times New Roman"/>
          <w:b/>
          <w:color w:val="000000"/>
          <w:szCs w:val="21"/>
        </w:rPr>
        <w:t>000000</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本科学生数：</w:t>
      </w:r>
      <w:r>
        <w:rPr>
          <w:rFonts w:ascii="Times New Roman" w:hAnsi="Times New Roman" w:cs="Times New Roman"/>
          <w:color w:val="000000"/>
          <w:szCs w:val="21"/>
        </w:rPr>
        <w:t>修读此门次课程的本科学生数量。</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教材使用情况：</w:t>
      </w:r>
      <w:r>
        <w:rPr>
          <w:rFonts w:ascii="Times New Roman" w:hAnsi="Times New Roman" w:cs="Times New Roman"/>
          <w:color w:val="000000"/>
          <w:szCs w:val="21"/>
        </w:rPr>
        <w:t>选择</w:t>
      </w:r>
      <w:r>
        <w:rPr>
          <w:rFonts w:ascii="Times New Roman" w:hAnsi="Times New Roman" w:cs="Times New Roman"/>
          <w:color w:val="000000"/>
          <w:szCs w:val="21"/>
        </w:rPr>
        <w:t>“</w:t>
      </w:r>
      <w:r>
        <w:rPr>
          <w:rFonts w:ascii="Times New Roman" w:hAnsi="Times New Roman" w:cs="Times New Roman" w:hint="eastAsia"/>
          <w:color w:val="000000"/>
          <w:szCs w:val="21"/>
        </w:rPr>
        <w:t>自编</w:t>
      </w:r>
      <w:r>
        <w:rPr>
          <w:rFonts w:ascii="Times New Roman" w:hAnsi="Times New Roman" w:cs="Times New Roman"/>
          <w:color w:val="000000"/>
          <w:szCs w:val="21"/>
        </w:rPr>
        <w:t>”</w:t>
      </w:r>
      <w:r>
        <w:rPr>
          <w:rFonts w:ascii="Times New Roman" w:hAnsi="Times New Roman" w:cs="Times New Roman" w:hint="eastAsia"/>
          <w:color w:val="000000"/>
          <w:szCs w:val="21"/>
        </w:rPr>
        <w:t>（</w:t>
      </w:r>
      <w:r>
        <w:rPr>
          <w:rFonts w:ascii="Times New Roman" w:hAnsi="Times New Roman" w:cs="Times New Roman" w:hint="eastAsia"/>
          <w:color w:val="000000"/>
          <w:szCs w:val="21"/>
          <w:highlight w:val="yellow"/>
        </w:rPr>
        <w:t>本校教师主编</w:t>
      </w:r>
      <w:proofErr w:type="gramStart"/>
      <w:r>
        <w:rPr>
          <w:rFonts w:ascii="Times New Roman" w:hAnsi="Times New Roman" w:cs="Times New Roman" w:hint="eastAsia"/>
          <w:color w:val="000000"/>
          <w:szCs w:val="21"/>
          <w:highlight w:val="yellow"/>
        </w:rPr>
        <w:t>且出版</w:t>
      </w:r>
      <w:proofErr w:type="gramEnd"/>
      <w:r>
        <w:rPr>
          <w:rFonts w:ascii="Times New Roman" w:hAnsi="Times New Roman" w:cs="Times New Roman" w:hint="eastAsia"/>
          <w:color w:val="000000"/>
          <w:szCs w:val="21"/>
          <w:highlight w:val="yellow"/>
        </w:rPr>
        <w:t>使用</w:t>
      </w:r>
      <w:r>
        <w:rPr>
          <w:rFonts w:ascii="Times New Roman" w:hAnsi="Times New Roman" w:cs="Times New Roman" w:hint="eastAsia"/>
          <w:color w:val="000000"/>
          <w:szCs w:val="21"/>
        </w:rPr>
        <w:t>）</w:t>
      </w:r>
      <w:r>
        <w:rPr>
          <w:rFonts w:ascii="Times New Roman" w:hAnsi="Times New Roman" w:cs="Times New Roman"/>
          <w:color w:val="000000"/>
          <w:szCs w:val="21"/>
        </w:rPr>
        <w:t>、</w:t>
      </w:r>
      <w:r>
        <w:rPr>
          <w:rFonts w:ascii="Times New Roman" w:hAnsi="Times New Roman" w:cs="Times New Roman"/>
          <w:color w:val="000000"/>
          <w:szCs w:val="21"/>
        </w:rPr>
        <w:t>“</w:t>
      </w:r>
      <w:r>
        <w:rPr>
          <w:rFonts w:ascii="Times New Roman" w:hAnsi="Times New Roman" w:cs="Times New Roman"/>
          <w:color w:val="000000"/>
          <w:szCs w:val="21"/>
        </w:rPr>
        <w:t>选用</w:t>
      </w:r>
      <w:r>
        <w:rPr>
          <w:rFonts w:ascii="Times New Roman" w:hAnsi="Times New Roman" w:cs="Times New Roman"/>
          <w:color w:val="000000"/>
          <w:szCs w:val="21"/>
        </w:rPr>
        <w:t>”</w:t>
      </w:r>
      <w:r>
        <w:rPr>
          <w:rFonts w:ascii="Times New Roman" w:hAnsi="Times New Roman" w:cs="Times New Roman"/>
          <w:color w:val="000000"/>
          <w:szCs w:val="21"/>
        </w:rPr>
        <w:t>、</w:t>
      </w:r>
      <w:r>
        <w:rPr>
          <w:rFonts w:ascii="Times New Roman" w:hAnsi="Times New Roman" w:cs="Times New Roman"/>
          <w:color w:val="000000"/>
          <w:szCs w:val="21"/>
        </w:rPr>
        <w:t>“</w:t>
      </w:r>
      <w:r>
        <w:rPr>
          <w:rFonts w:ascii="Times New Roman" w:hAnsi="Times New Roman" w:cs="Times New Roman"/>
          <w:color w:val="000000"/>
          <w:szCs w:val="21"/>
        </w:rPr>
        <w:t>无</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rPr>
        <w:t>教材类型</w:t>
      </w:r>
      <w:r>
        <w:rPr>
          <w:rFonts w:ascii="Times New Roman" w:hAnsi="Times New Roman" w:cs="Times New Roman"/>
          <w:color w:val="000000"/>
        </w:rPr>
        <w:t>：</w:t>
      </w:r>
      <w:r>
        <w:rPr>
          <w:rFonts w:ascii="Times New Roman" w:hAnsi="Times New Roman" w:cs="Times New Roman" w:hint="eastAsia"/>
          <w:color w:val="000000"/>
          <w:szCs w:val="21"/>
        </w:rPr>
        <w:t>马工程教材、其他。</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adjustRightInd w:val="0"/>
        <w:snapToGrid w:val="0"/>
        <w:spacing w:line="360" w:lineRule="auto"/>
        <w:rPr>
          <w:rFonts w:ascii="Times New Roman" w:hAnsi="Times New Roman" w:cs="Times New Roman"/>
          <w:b/>
          <w:bCs/>
          <w:color w:val="000000" w:themeColor="text1"/>
        </w:rPr>
      </w:pPr>
      <w:r>
        <w:rPr>
          <w:rFonts w:ascii="Times New Roman" w:hAnsi="Times New Roman" w:cs="Times New Roman" w:hint="eastAsia"/>
          <w:b/>
          <w:bCs/>
          <w:color w:val="000000" w:themeColor="text1"/>
        </w:rPr>
        <w:t>表内检验：</w:t>
      </w:r>
    </w:p>
    <w:p w:rsidR="00103281" w:rsidRDefault="008B69FE">
      <w:p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szCs w:val="21"/>
        </w:rPr>
        <w:t>“开课号”不重复。</w:t>
      </w:r>
    </w:p>
    <w:p w:rsidR="00103281" w:rsidRDefault="008B69FE">
      <w:pPr>
        <w:adjustRightInd w:val="0"/>
        <w:snapToGrid w:val="0"/>
        <w:spacing w:line="360" w:lineRule="auto"/>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rPr>
        <w:t>表间校验：</w:t>
      </w:r>
    </w:p>
    <w:p w:rsidR="00103281" w:rsidRDefault="008B69FE">
      <w:p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hint="eastAsia"/>
          <w:color w:val="000000" w:themeColor="text1"/>
          <w:szCs w:val="21"/>
        </w:rPr>
        <w:t>“开课单位”和“单位号”与“表</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2</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学校相关行政单位”、“表</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3</w:t>
      </w:r>
      <w:r>
        <w:rPr>
          <w:rFonts w:ascii="Times New Roman" w:hAnsi="Times New Roman" w:cs="Times New Roman" w:hint="eastAsia"/>
          <w:color w:val="000000" w:themeColor="text1"/>
          <w:szCs w:val="21"/>
        </w:rPr>
        <w:t>学校教学科研单位”的“开课单位”和“单位号”保持一致。</w:t>
      </w:r>
    </w:p>
    <w:p w:rsidR="00103281" w:rsidRDefault="008B69FE">
      <w:p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2. </w:t>
      </w:r>
      <w:r>
        <w:rPr>
          <w:rFonts w:ascii="Times New Roman" w:hAnsi="Times New Roman" w:cs="Times New Roman" w:hint="eastAsia"/>
          <w:color w:val="000000" w:themeColor="text1"/>
          <w:szCs w:val="21"/>
        </w:rPr>
        <w:t>“授课教师”和“授课教师工号”与表</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、表</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-3</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-4</w:t>
      </w:r>
      <w:r>
        <w:rPr>
          <w:rFonts w:ascii="Times New Roman" w:hAnsi="Times New Roman" w:cs="Times New Roman" w:hint="eastAsia"/>
          <w:color w:val="000000" w:themeColor="text1"/>
          <w:szCs w:val="21"/>
        </w:rPr>
        <w:t>“授课教师”（姓名）与“授课教师工号”（工号）保持一致。</w:t>
      </w:r>
    </w:p>
    <w:p w:rsidR="00103281" w:rsidRDefault="008B69FE">
      <w:p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3.</w:t>
      </w:r>
      <w:r>
        <w:rPr>
          <w:rFonts w:ascii="Times New Roman" w:hAnsi="Times New Roman" w:cs="Times New Roman"/>
          <w:color w:val="000000" w:themeColor="text1"/>
          <w:szCs w:val="21"/>
          <w:highlight w:val="yellow"/>
        </w:rPr>
        <w:t>学分</w:t>
      </w:r>
      <w:r>
        <w:rPr>
          <w:rFonts w:ascii="Times New Roman" w:hAnsi="Times New Roman" w:cs="Times New Roman" w:hint="eastAsia"/>
          <w:color w:val="000000"/>
          <w:szCs w:val="21"/>
          <w:highlight w:val="yellow"/>
        </w:rPr>
        <w:t>&gt;</w:t>
      </w:r>
      <w:r>
        <w:rPr>
          <w:rFonts w:ascii="Arial" w:hAnsi="Arial" w:cs="Arial"/>
          <w:color w:val="000000"/>
          <w:szCs w:val="21"/>
          <w:highlight w:val="yellow"/>
        </w:rPr>
        <w:t>0</w:t>
      </w:r>
      <w:r>
        <w:rPr>
          <w:rFonts w:ascii="Arial" w:hAnsi="Arial" w:cs="Arial"/>
          <w:color w:val="000000"/>
          <w:szCs w:val="21"/>
          <w:highlight w:val="yellow"/>
        </w:rPr>
        <w:t>，学时</w:t>
      </w:r>
      <w:r>
        <w:rPr>
          <w:rFonts w:ascii="Times New Roman" w:hAnsi="Times New Roman" w:cs="Times New Roman" w:hint="eastAsia"/>
          <w:color w:val="000000"/>
          <w:szCs w:val="21"/>
          <w:highlight w:val="yellow"/>
        </w:rPr>
        <w:t>&gt;</w:t>
      </w:r>
      <w:r>
        <w:rPr>
          <w:rFonts w:ascii="Times New Roman" w:hAnsi="Times New Roman" w:cs="Times New Roman"/>
          <w:color w:val="000000"/>
          <w:szCs w:val="21"/>
          <w:highlight w:val="yellow"/>
        </w:rPr>
        <w:t>0</w:t>
      </w:r>
      <w:r>
        <w:rPr>
          <w:rFonts w:ascii="Times New Roman" w:hAnsi="Times New Roman" w:cs="Times New Roman"/>
          <w:color w:val="000000"/>
          <w:szCs w:val="21"/>
          <w:highlight w:val="yellow"/>
        </w:rPr>
        <w:t>，本科学生数</w:t>
      </w:r>
      <w:r>
        <w:rPr>
          <w:rFonts w:ascii="Times New Roman" w:hAnsi="Times New Roman" w:cs="Times New Roman" w:hint="eastAsia"/>
          <w:color w:val="000000"/>
          <w:szCs w:val="21"/>
          <w:highlight w:val="yellow"/>
        </w:rPr>
        <w:t>&gt;</w:t>
      </w:r>
      <w:r>
        <w:rPr>
          <w:rFonts w:ascii="Times New Roman" w:hAnsi="Times New Roman" w:cs="Times New Roman"/>
          <w:color w:val="000000"/>
          <w:szCs w:val="21"/>
          <w:highlight w:val="yellow"/>
        </w:rPr>
        <w:t>0</w:t>
      </w:r>
      <w:r>
        <w:rPr>
          <w:rFonts w:ascii="Times New Roman" w:hAnsi="Times New Roman" w:cs="Times New Roman"/>
          <w:color w:val="000000"/>
          <w:szCs w:val="21"/>
          <w:highlight w:val="yellow"/>
        </w:rPr>
        <w:t>，学时</w:t>
      </w:r>
      <w:r>
        <w:rPr>
          <w:rFonts w:ascii="Times New Roman" w:hAnsi="Times New Roman" w:cs="Times New Roman" w:hint="eastAsia"/>
          <w:color w:val="000000"/>
          <w:szCs w:val="21"/>
          <w:highlight w:val="yellow"/>
        </w:rPr>
        <w:t>&gt;</w:t>
      </w:r>
      <w:r>
        <w:rPr>
          <w:rFonts w:ascii="Times New Roman" w:hAnsi="Times New Roman" w:cs="Times New Roman"/>
          <w:color w:val="000000"/>
          <w:szCs w:val="21"/>
          <w:highlight w:val="yellow"/>
        </w:rPr>
        <w:t>学分。</w:t>
      </w:r>
    </w:p>
    <w:p w:rsidR="00103281" w:rsidRDefault="008B69FE">
      <w:pPr>
        <w:pStyle w:val="2"/>
        <w:adjustRightInd w:val="0"/>
        <w:snapToGrid w:val="0"/>
        <w:spacing w:line="240" w:lineRule="auto"/>
        <w:rPr>
          <w:rFonts w:ascii="Times New Roman" w:eastAsia="宋体" w:hAnsi="Times New Roman"/>
          <w:color w:val="000000"/>
        </w:rPr>
      </w:pPr>
      <w:bookmarkStart w:id="242" w:name="_Toc436883447"/>
      <w:bookmarkStart w:id="243" w:name="_Toc436554324"/>
      <w:bookmarkStart w:id="244" w:name="_Toc390241030"/>
      <w:bookmarkStart w:id="245" w:name="_Toc453514550"/>
      <w:bookmarkStart w:id="246" w:name="_Toc51157945"/>
      <w:r>
        <w:rPr>
          <w:rFonts w:ascii="Times New Roman" w:eastAsia="宋体" w:hAnsi="Times New Roman"/>
          <w:color w:val="000000"/>
        </w:rPr>
        <w:lastRenderedPageBreak/>
        <w:t>表</w:t>
      </w:r>
      <w:r>
        <w:rPr>
          <w:rFonts w:ascii="Times New Roman" w:eastAsia="宋体" w:hAnsi="Times New Roman"/>
          <w:color w:val="000000"/>
        </w:rPr>
        <w:t>5-1-2</w:t>
      </w:r>
      <w:r>
        <w:rPr>
          <w:rFonts w:ascii="Times New Roman" w:eastAsia="宋体" w:hAnsi="Times New Roman"/>
          <w:color w:val="000000"/>
        </w:rPr>
        <w:t>专业课教学实施情况</w:t>
      </w:r>
      <w:bookmarkEnd w:id="242"/>
      <w:bookmarkEnd w:id="243"/>
      <w:bookmarkEnd w:id="244"/>
      <w:r>
        <w:rPr>
          <w:rFonts w:ascii="Times New Roman" w:eastAsia="宋体" w:hAnsi="Times New Roman"/>
          <w:color w:val="000000"/>
        </w:rPr>
        <w:t>（学年）</w:t>
      </w:r>
      <w:bookmarkEnd w:id="245"/>
      <w:bookmarkEnd w:id="246"/>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054"/>
        <w:gridCol w:w="2062"/>
        <w:gridCol w:w="2132"/>
        <w:gridCol w:w="1550"/>
        <w:gridCol w:w="1695"/>
        <w:gridCol w:w="1305"/>
        <w:gridCol w:w="1329"/>
        <w:gridCol w:w="1327"/>
      </w:tblGrid>
      <w:tr w:rsidR="00103281">
        <w:trPr>
          <w:trHeight w:val="437"/>
        </w:trPr>
        <w:tc>
          <w:tcPr>
            <w:tcW w:w="2054"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校内专业（大类）名称</w:t>
            </w:r>
          </w:p>
        </w:tc>
        <w:tc>
          <w:tcPr>
            <w:tcW w:w="2062"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校内专业（大类）代码</w:t>
            </w:r>
          </w:p>
        </w:tc>
        <w:tc>
          <w:tcPr>
            <w:tcW w:w="2132"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开课号</w:t>
            </w:r>
          </w:p>
        </w:tc>
        <w:tc>
          <w:tcPr>
            <w:tcW w:w="1550"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课程名称</w:t>
            </w:r>
          </w:p>
        </w:tc>
        <w:tc>
          <w:tcPr>
            <w:tcW w:w="169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课程</w:t>
            </w:r>
            <w:r>
              <w:rPr>
                <w:rFonts w:ascii="Times New Roman" w:hAnsi="Times New Roman" w:cs="Times New Roman" w:hint="eastAsia"/>
                <w:b/>
                <w:bCs/>
                <w:color w:val="000000"/>
                <w:kern w:val="0"/>
              </w:rPr>
              <w:t>类别</w:t>
            </w:r>
          </w:p>
        </w:tc>
        <w:tc>
          <w:tcPr>
            <w:tcW w:w="1305"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学分</w:t>
            </w:r>
          </w:p>
        </w:tc>
        <w:tc>
          <w:tcPr>
            <w:tcW w:w="1329"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rPr>
              <w:t>年级</w:t>
            </w:r>
          </w:p>
        </w:tc>
        <w:tc>
          <w:tcPr>
            <w:tcW w:w="1327" w:type="dxa"/>
            <w:tcBorders>
              <w:top w:val="single" w:sz="12" w:space="0" w:color="auto"/>
            </w:tcBorders>
            <w:vAlign w:val="center"/>
          </w:tcPr>
          <w:p w:rsidR="00103281" w:rsidRDefault="008B69FE">
            <w:pPr>
              <w:widowControl/>
              <w:adjustRightInd w:val="0"/>
              <w:snapToGrid w:val="0"/>
              <w:jc w:val="center"/>
              <w:rPr>
                <w:rFonts w:ascii="Times New Roman" w:hAnsi="Times New Roman" w:cs="Times New Roman"/>
                <w:b/>
                <w:bCs/>
                <w:color w:val="000000"/>
                <w:kern w:val="0"/>
              </w:rPr>
            </w:pPr>
            <w:r>
              <w:rPr>
                <w:rFonts w:ascii="Times New Roman" w:hAnsi="Times New Roman" w:cs="Times New Roman"/>
                <w:b/>
                <w:bCs/>
                <w:color w:val="000000"/>
                <w:kern w:val="0"/>
                <w:highlight w:val="yellow"/>
              </w:rPr>
              <w:t>是否专业核心课程</w:t>
            </w:r>
          </w:p>
        </w:tc>
      </w:tr>
      <w:tr w:rsidR="00103281">
        <w:trPr>
          <w:trHeight w:val="137"/>
        </w:trPr>
        <w:tc>
          <w:tcPr>
            <w:tcW w:w="2054" w:type="dxa"/>
            <w:vAlign w:val="center"/>
          </w:tcPr>
          <w:p w:rsidR="00103281" w:rsidRDefault="00103281">
            <w:pPr>
              <w:widowControl/>
              <w:adjustRightInd w:val="0"/>
              <w:snapToGrid w:val="0"/>
              <w:jc w:val="center"/>
              <w:rPr>
                <w:rFonts w:ascii="Times New Roman" w:hAnsi="Times New Roman" w:cs="Times New Roman"/>
                <w:b/>
                <w:bCs/>
                <w:color w:val="000000"/>
                <w:kern w:val="0"/>
              </w:rPr>
            </w:pPr>
          </w:p>
        </w:tc>
        <w:tc>
          <w:tcPr>
            <w:tcW w:w="2062" w:type="dxa"/>
            <w:vAlign w:val="center"/>
          </w:tcPr>
          <w:p w:rsidR="00103281" w:rsidRDefault="00103281">
            <w:pPr>
              <w:widowControl/>
              <w:adjustRightInd w:val="0"/>
              <w:snapToGrid w:val="0"/>
              <w:jc w:val="center"/>
              <w:rPr>
                <w:rFonts w:ascii="Times New Roman" w:hAnsi="Times New Roman" w:cs="Times New Roman"/>
                <w:b/>
                <w:bCs/>
                <w:color w:val="000000"/>
                <w:kern w:val="0"/>
              </w:rPr>
            </w:pPr>
          </w:p>
        </w:tc>
        <w:tc>
          <w:tcPr>
            <w:tcW w:w="2132" w:type="dxa"/>
            <w:vAlign w:val="center"/>
          </w:tcPr>
          <w:p w:rsidR="00103281" w:rsidRDefault="00103281">
            <w:pPr>
              <w:adjustRightInd w:val="0"/>
              <w:snapToGrid w:val="0"/>
              <w:jc w:val="center"/>
              <w:rPr>
                <w:rFonts w:ascii="Times New Roman" w:hAnsi="Times New Roman" w:cs="Times New Roman"/>
                <w:strike/>
                <w:color w:val="000000"/>
              </w:rPr>
            </w:pPr>
          </w:p>
        </w:tc>
        <w:tc>
          <w:tcPr>
            <w:tcW w:w="1550" w:type="dxa"/>
          </w:tcPr>
          <w:p w:rsidR="00103281" w:rsidRDefault="00103281">
            <w:pPr>
              <w:adjustRightInd w:val="0"/>
              <w:snapToGrid w:val="0"/>
              <w:jc w:val="center"/>
              <w:rPr>
                <w:rFonts w:ascii="Times New Roman" w:hAnsi="Times New Roman" w:cs="Times New Roman"/>
                <w:color w:val="000000"/>
              </w:rPr>
            </w:pPr>
          </w:p>
        </w:tc>
        <w:tc>
          <w:tcPr>
            <w:tcW w:w="1695"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305" w:type="dxa"/>
            <w:vAlign w:val="center"/>
          </w:tcPr>
          <w:p w:rsidR="00103281" w:rsidRDefault="00103281">
            <w:pPr>
              <w:adjustRightInd w:val="0"/>
              <w:snapToGrid w:val="0"/>
              <w:jc w:val="center"/>
              <w:rPr>
                <w:rFonts w:ascii="Times New Roman" w:hAnsi="Times New Roman" w:cs="Times New Roman"/>
                <w:color w:val="000000"/>
              </w:rPr>
            </w:pPr>
          </w:p>
        </w:tc>
        <w:tc>
          <w:tcPr>
            <w:tcW w:w="1329" w:type="dxa"/>
            <w:vAlign w:val="center"/>
          </w:tcPr>
          <w:p w:rsidR="00103281" w:rsidRDefault="00103281">
            <w:pPr>
              <w:adjustRightInd w:val="0"/>
              <w:snapToGrid w:val="0"/>
              <w:jc w:val="center"/>
              <w:rPr>
                <w:rFonts w:ascii="Times New Roman" w:hAnsi="Times New Roman" w:cs="Times New Roman"/>
                <w:color w:val="000000"/>
              </w:rPr>
            </w:pPr>
          </w:p>
        </w:tc>
        <w:tc>
          <w:tcPr>
            <w:tcW w:w="1327"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137"/>
        </w:trPr>
        <w:tc>
          <w:tcPr>
            <w:tcW w:w="2054" w:type="dxa"/>
          </w:tcPr>
          <w:p w:rsidR="00103281" w:rsidRDefault="008B69FE">
            <w:pPr>
              <w:widowControl/>
              <w:adjustRightInd w:val="0"/>
              <w:snapToGrid w:val="0"/>
              <w:jc w:val="center"/>
              <w:rPr>
                <w:rFonts w:ascii="Times New Roman" w:hAnsi="Times New Roman" w:cs="Times New Roman"/>
                <w:bCs/>
                <w:color w:val="000000" w:themeColor="text1"/>
                <w:kern w:val="0"/>
              </w:rPr>
            </w:pPr>
            <w:r>
              <w:rPr>
                <w:rFonts w:hint="eastAsia"/>
                <w:color w:val="000000" w:themeColor="text1"/>
              </w:rPr>
              <w:t>电子信息类</w:t>
            </w:r>
          </w:p>
        </w:tc>
        <w:tc>
          <w:tcPr>
            <w:tcW w:w="2062" w:type="dxa"/>
          </w:tcPr>
          <w:p w:rsidR="00103281" w:rsidRDefault="008B69FE">
            <w:pPr>
              <w:widowControl/>
              <w:adjustRightInd w:val="0"/>
              <w:snapToGrid w:val="0"/>
              <w:jc w:val="center"/>
              <w:rPr>
                <w:rFonts w:ascii="Times New Roman" w:hAnsi="Times New Roman" w:cs="Times New Roman"/>
                <w:bCs/>
                <w:color w:val="000000" w:themeColor="text1"/>
                <w:kern w:val="0"/>
              </w:rPr>
            </w:pPr>
            <w:r>
              <w:rPr>
                <w:color w:val="000000" w:themeColor="text1"/>
              </w:rPr>
              <w:t>201105</w:t>
            </w:r>
          </w:p>
        </w:tc>
        <w:tc>
          <w:tcPr>
            <w:tcW w:w="2132" w:type="dxa"/>
          </w:tcPr>
          <w:p w:rsidR="00103281" w:rsidRDefault="008B69FE">
            <w:pPr>
              <w:adjustRightInd w:val="0"/>
              <w:snapToGrid w:val="0"/>
              <w:jc w:val="center"/>
              <w:rPr>
                <w:rFonts w:ascii="Times New Roman" w:hAnsi="Times New Roman" w:cs="Times New Roman"/>
                <w:strike/>
                <w:color w:val="000000" w:themeColor="text1"/>
              </w:rPr>
            </w:pPr>
            <w:r>
              <w:rPr>
                <w:color w:val="000000" w:themeColor="text1"/>
              </w:rPr>
              <w:t>04026302—2017182—8</w:t>
            </w:r>
          </w:p>
        </w:tc>
        <w:tc>
          <w:tcPr>
            <w:tcW w:w="1550" w:type="dxa"/>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数字逻辑电路</w:t>
            </w:r>
          </w:p>
        </w:tc>
        <w:tc>
          <w:tcPr>
            <w:tcW w:w="1695" w:type="dxa"/>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专业必修课</w:t>
            </w:r>
          </w:p>
        </w:tc>
        <w:tc>
          <w:tcPr>
            <w:tcW w:w="1305" w:type="dxa"/>
          </w:tcPr>
          <w:p w:rsidR="00103281" w:rsidRDefault="008B69FE">
            <w:pPr>
              <w:adjustRightInd w:val="0"/>
              <w:snapToGrid w:val="0"/>
              <w:jc w:val="center"/>
              <w:rPr>
                <w:rFonts w:ascii="Times New Roman" w:hAnsi="Times New Roman" w:cs="Times New Roman"/>
                <w:color w:val="000000" w:themeColor="text1"/>
              </w:rPr>
            </w:pPr>
            <w:r>
              <w:rPr>
                <w:color w:val="000000" w:themeColor="text1"/>
              </w:rPr>
              <w:t>4</w:t>
            </w:r>
          </w:p>
        </w:tc>
        <w:tc>
          <w:tcPr>
            <w:tcW w:w="1329" w:type="dxa"/>
          </w:tcPr>
          <w:p w:rsidR="00103281" w:rsidRDefault="008B69FE">
            <w:pPr>
              <w:adjustRightInd w:val="0"/>
              <w:snapToGrid w:val="0"/>
              <w:jc w:val="center"/>
              <w:rPr>
                <w:rFonts w:ascii="Times New Roman" w:hAnsi="Times New Roman" w:cs="Times New Roman"/>
                <w:color w:val="000000" w:themeColor="text1"/>
              </w:rPr>
            </w:pPr>
            <w:r>
              <w:rPr>
                <w:color w:val="000000" w:themeColor="text1"/>
              </w:rPr>
              <w:t>2017</w:t>
            </w:r>
          </w:p>
        </w:tc>
        <w:tc>
          <w:tcPr>
            <w:tcW w:w="1327" w:type="dxa"/>
          </w:tcPr>
          <w:p w:rsidR="00103281" w:rsidRDefault="00103281">
            <w:pPr>
              <w:adjustRightInd w:val="0"/>
              <w:snapToGrid w:val="0"/>
              <w:jc w:val="center"/>
              <w:rPr>
                <w:color w:val="000000" w:themeColor="text1"/>
              </w:rPr>
            </w:pPr>
          </w:p>
        </w:tc>
      </w:tr>
      <w:tr w:rsidR="00103281">
        <w:trPr>
          <w:trHeight w:val="137"/>
        </w:trPr>
        <w:tc>
          <w:tcPr>
            <w:tcW w:w="2054" w:type="dxa"/>
          </w:tcPr>
          <w:p w:rsidR="00103281" w:rsidRDefault="008B69FE">
            <w:pPr>
              <w:widowControl/>
              <w:adjustRightInd w:val="0"/>
              <w:snapToGrid w:val="0"/>
              <w:jc w:val="center"/>
              <w:rPr>
                <w:color w:val="000000" w:themeColor="text1"/>
              </w:rPr>
            </w:pPr>
            <w:r>
              <w:rPr>
                <w:rFonts w:hint="eastAsia"/>
                <w:color w:val="000000" w:themeColor="text1"/>
              </w:rPr>
              <w:t>日语</w:t>
            </w:r>
          </w:p>
        </w:tc>
        <w:tc>
          <w:tcPr>
            <w:tcW w:w="2062" w:type="dxa"/>
          </w:tcPr>
          <w:p w:rsidR="00103281" w:rsidRDefault="008B69FE">
            <w:pPr>
              <w:widowControl/>
              <w:adjustRightInd w:val="0"/>
              <w:snapToGrid w:val="0"/>
              <w:jc w:val="center"/>
              <w:rPr>
                <w:color w:val="000000" w:themeColor="text1"/>
              </w:rPr>
            </w:pPr>
            <w:r>
              <w:rPr>
                <w:color w:val="000000" w:themeColor="text1"/>
              </w:rPr>
              <w:t>050206</w:t>
            </w:r>
          </w:p>
        </w:tc>
        <w:tc>
          <w:tcPr>
            <w:tcW w:w="2132" w:type="dxa"/>
          </w:tcPr>
          <w:p w:rsidR="00103281" w:rsidRDefault="008B69FE">
            <w:pPr>
              <w:adjustRightInd w:val="0"/>
              <w:snapToGrid w:val="0"/>
              <w:jc w:val="center"/>
              <w:rPr>
                <w:color w:val="000000" w:themeColor="text1"/>
              </w:rPr>
            </w:pPr>
            <w:r>
              <w:rPr>
                <w:color w:val="000000" w:themeColor="text1"/>
              </w:rPr>
              <w:t>14045201—2017181—0</w:t>
            </w:r>
          </w:p>
        </w:tc>
        <w:tc>
          <w:tcPr>
            <w:tcW w:w="1550" w:type="dxa"/>
          </w:tcPr>
          <w:p w:rsidR="00103281" w:rsidRDefault="008B69FE">
            <w:pPr>
              <w:adjustRightInd w:val="0"/>
              <w:snapToGrid w:val="0"/>
              <w:jc w:val="center"/>
              <w:rPr>
                <w:color w:val="000000" w:themeColor="text1"/>
              </w:rPr>
            </w:pPr>
            <w:r>
              <w:rPr>
                <w:rFonts w:hint="eastAsia"/>
                <w:color w:val="000000" w:themeColor="text1"/>
              </w:rPr>
              <w:t>经贸日语选读</w:t>
            </w:r>
          </w:p>
        </w:tc>
        <w:tc>
          <w:tcPr>
            <w:tcW w:w="1695" w:type="dxa"/>
          </w:tcPr>
          <w:p w:rsidR="00103281" w:rsidRDefault="008B69FE">
            <w:pPr>
              <w:adjustRightInd w:val="0"/>
              <w:snapToGrid w:val="0"/>
              <w:jc w:val="center"/>
              <w:rPr>
                <w:color w:val="000000" w:themeColor="text1"/>
              </w:rPr>
            </w:pPr>
            <w:r>
              <w:rPr>
                <w:rFonts w:hint="eastAsia"/>
                <w:color w:val="000000" w:themeColor="text1"/>
              </w:rPr>
              <w:t>专业选修课</w:t>
            </w:r>
          </w:p>
        </w:tc>
        <w:tc>
          <w:tcPr>
            <w:tcW w:w="1305" w:type="dxa"/>
          </w:tcPr>
          <w:p w:rsidR="00103281" w:rsidRDefault="008B69FE">
            <w:pPr>
              <w:adjustRightInd w:val="0"/>
              <w:snapToGrid w:val="0"/>
              <w:jc w:val="center"/>
              <w:rPr>
                <w:color w:val="000000" w:themeColor="text1"/>
              </w:rPr>
            </w:pPr>
            <w:r>
              <w:rPr>
                <w:color w:val="000000" w:themeColor="text1"/>
              </w:rPr>
              <w:t>2</w:t>
            </w:r>
          </w:p>
        </w:tc>
        <w:tc>
          <w:tcPr>
            <w:tcW w:w="1329" w:type="dxa"/>
          </w:tcPr>
          <w:p w:rsidR="00103281" w:rsidRDefault="008B69FE">
            <w:pPr>
              <w:adjustRightInd w:val="0"/>
              <w:snapToGrid w:val="0"/>
              <w:jc w:val="center"/>
              <w:rPr>
                <w:color w:val="000000" w:themeColor="text1"/>
              </w:rPr>
            </w:pPr>
            <w:r>
              <w:rPr>
                <w:color w:val="000000" w:themeColor="text1"/>
              </w:rPr>
              <w:t>2016;2017</w:t>
            </w:r>
          </w:p>
        </w:tc>
        <w:tc>
          <w:tcPr>
            <w:tcW w:w="1327" w:type="dxa"/>
          </w:tcPr>
          <w:p w:rsidR="00103281" w:rsidRDefault="00103281">
            <w:pPr>
              <w:adjustRightInd w:val="0"/>
              <w:snapToGrid w:val="0"/>
              <w:jc w:val="center"/>
              <w:rPr>
                <w:color w:val="000000" w:themeColor="text1"/>
              </w:rPr>
            </w:pPr>
          </w:p>
        </w:tc>
      </w:tr>
    </w:tbl>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hint="eastAsia"/>
          <w:color w:val="000000"/>
          <w:szCs w:val="21"/>
        </w:rPr>
        <w:t>*</w:t>
      </w:r>
      <w:r>
        <w:rPr>
          <w:rFonts w:ascii="Times New Roman" w:hAnsi="Times New Roman" w:cs="Times New Roman"/>
          <w:color w:val="000000"/>
          <w:szCs w:val="21"/>
        </w:rPr>
        <w:t>该表填写各专业实际所修专业课情况。</w:t>
      </w:r>
    </w:p>
    <w:p w:rsidR="00103281" w:rsidRDefault="00103281">
      <w:pPr>
        <w:adjustRightInd w:val="0"/>
        <w:snapToGrid w:val="0"/>
        <w:rPr>
          <w:rFonts w:ascii="Times New Roman" w:hAnsi="Times New Roman" w:cs="Times New Roman"/>
          <w:color w:val="000000"/>
        </w:rPr>
      </w:pP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指标解释：</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rPr>
        <w:t>校内专业（大类）名称：</w:t>
      </w:r>
      <w:r>
        <w:rPr>
          <w:rFonts w:ascii="Times New Roman" w:hAnsi="Times New Roman" w:cs="Times New Roman" w:hint="eastAsia"/>
          <w:color w:val="000000"/>
        </w:rPr>
        <w:t>学校内实际所用的专业（大类）名称。</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rPr>
        <w:t>校内专业（大类）代码：</w:t>
      </w:r>
      <w:r>
        <w:rPr>
          <w:rFonts w:ascii="Times New Roman" w:hAnsi="Times New Roman" w:cs="Times New Roman" w:hint="eastAsia"/>
          <w:color w:val="000000"/>
        </w:rPr>
        <w:t>学校内实际所用的专业（大类）代码。</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rPr>
        <w:t>开课号：</w:t>
      </w:r>
      <w:r>
        <w:rPr>
          <w:rFonts w:ascii="Times New Roman" w:hAnsi="Times New Roman" w:cs="Times New Roman" w:hint="eastAsia"/>
          <w:color w:val="000000"/>
        </w:rPr>
        <w:t>指课程实际开课的教学班号。</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rPr>
        <w:t>课程名称：</w:t>
      </w:r>
      <w:r>
        <w:rPr>
          <w:rFonts w:ascii="Times New Roman" w:hAnsi="Times New Roman" w:cs="Times New Roman" w:hint="eastAsia"/>
          <w:color w:val="000000"/>
        </w:rPr>
        <w:t>指开课号对应的课程名称。</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rPr>
        <w:t>课程类别：</w:t>
      </w:r>
      <w:r>
        <w:rPr>
          <w:rFonts w:ascii="Times New Roman" w:hAnsi="Times New Roman" w:cs="Times New Roman" w:hint="eastAsia"/>
          <w:color w:val="000000"/>
        </w:rPr>
        <w:t>指专业课类别，包括专业必修课、专业选修课</w:t>
      </w:r>
      <w:r>
        <w:rPr>
          <w:rFonts w:ascii="Times New Roman" w:hAnsi="Times New Roman" w:cs="Times New Roman" w:hint="eastAsia"/>
          <w:color w:val="000000"/>
        </w:rPr>
        <w:t>(</w:t>
      </w:r>
      <w:r>
        <w:rPr>
          <w:rFonts w:ascii="Times New Roman" w:hAnsi="Times New Roman" w:cs="Times New Roman" w:hint="eastAsia"/>
          <w:color w:val="000000"/>
        </w:rPr>
        <w:t>含专业限选课、专业任选课</w:t>
      </w:r>
      <w:r>
        <w:rPr>
          <w:rFonts w:ascii="Times New Roman" w:hAnsi="Times New Roman" w:cs="Times New Roman" w:hint="eastAsia"/>
          <w:color w:val="000000"/>
        </w:rPr>
        <w:t>)</w:t>
      </w:r>
      <w:r>
        <w:rPr>
          <w:rFonts w:ascii="Times New Roman" w:hAnsi="Times New Roman" w:cs="Times New Roman" w:hint="eastAsia"/>
          <w:color w:val="000000"/>
        </w:rPr>
        <w:t>。</w:t>
      </w:r>
      <w:r>
        <w:rPr>
          <w:rFonts w:ascii="Times New Roman" w:hAnsi="Times New Roman" w:cs="Times New Roman" w:hint="eastAsia"/>
          <w:color w:val="000000"/>
          <w:highlight w:val="yellow"/>
        </w:rPr>
        <w:t>专业课中可包含专业基础课</w:t>
      </w:r>
      <w:r>
        <w:rPr>
          <w:rFonts w:ascii="Times New Roman" w:hAnsi="Times New Roman" w:cs="Times New Roman" w:hint="eastAsia"/>
          <w:color w:val="000000"/>
        </w:rPr>
        <w:t>。</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rPr>
        <w:t>年级：</w:t>
      </w:r>
      <w:r>
        <w:rPr>
          <w:rFonts w:ascii="Times New Roman" w:hAnsi="Times New Roman" w:cs="Times New Roman" w:hint="eastAsia"/>
          <w:color w:val="000000"/>
        </w:rPr>
        <w:t>指学年度本专业（大类）内此门次课程的开课年级（填写阿拉伯数字，例如“</w:t>
      </w:r>
      <w:r>
        <w:rPr>
          <w:rFonts w:ascii="Times New Roman" w:hAnsi="Times New Roman" w:cs="Times New Roman" w:hint="eastAsia"/>
          <w:color w:val="000000"/>
        </w:rPr>
        <w:t>2016</w:t>
      </w:r>
      <w:r>
        <w:rPr>
          <w:rFonts w:ascii="Times New Roman" w:hAnsi="Times New Roman" w:cs="Times New Roman" w:hint="eastAsia"/>
          <w:color w:val="000000"/>
        </w:rPr>
        <w:t>”），</w:t>
      </w:r>
      <w:r>
        <w:rPr>
          <w:rFonts w:ascii="Times New Roman" w:hAnsi="Times New Roman" w:cs="Times New Roman" w:hint="eastAsia"/>
          <w:b/>
          <w:color w:val="000000" w:themeColor="text1"/>
        </w:rPr>
        <w:t>在</w:t>
      </w:r>
      <w:proofErr w:type="gramStart"/>
      <w:r>
        <w:rPr>
          <w:rFonts w:ascii="Times New Roman" w:hAnsi="Times New Roman" w:cs="Times New Roman" w:hint="eastAsia"/>
          <w:b/>
          <w:color w:val="000000" w:themeColor="text1"/>
        </w:rPr>
        <w:t>不</w:t>
      </w:r>
      <w:proofErr w:type="gramEnd"/>
      <w:r>
        <w:rPr>
          <w:rFonts w:ascii="Times New Roman" w:hAnsi="Times New Roman" w:cs="Times New Roman" w:hint="eastAsia"/>
          <w:b/>
          <w:color w:val="000000" w:themeColor="text1"/>
        </w:rPr>
        <w:t>同年级开设的可以多填，用英文分号隔开</w:t>
      </w:r>
      <w:r>
        <w:rPr>
          <w:rFonts w:ascii="Times New Roman" w:hAnsi="Times New Roman" w:cs="Times New Roman" w:hint="eastAsia"/>
          <w:color w:val="000000"/>
        </w:rPr>
        <w:t>。</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numPr>
          <w:ilvl w:val="255"/>
          <w:numId w:val="0"/>
        </w:numPr>
        <w:adjustRightInd w:val="0"/>
        <w:snapToGrid w:val="0"/>
        <w:spacing w:line="360" w:lineRule="auto"/>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rPr>
        <w:t>表内校验：</w:t>
      </w:r>
    </w:p>
    <w:p w:rsidR="00103281" w:rsidRDefault="008B69FE">
      <w:pPr>
        <w:numPr>
          <w:ilvl w:val="255"/>
          <w:numId w:val="0"/>
        </w:num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表内各行“校内专业（大类）代码</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开课号”不重复。</w:t>
      </w:r>
    </w:p>
    <w:p w:rsidR="00103281" w:rsidRDefault="008B69FE">
      <w:pPr>
        <w:numPr>
          <w:ilvl w:val="255"/>
          <w:numId w:val="0"/>
        </w:numPr>
        <w:adjustRightInd w:val="0"/>
        <w:snapToGrid w:val="0"/>
        <w:spacing w:line="360" w:lineRule="auto"/>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表间校验：</w:t>
      </w:r>
    </w:p>
    <w:p w:rsidR="00103281" w:rsidRDefault="008B69FE">
      <w:pPr>
        <w:numPr>
          <w:ilvl w:val="255"/>
          <w:numId w:val="0"/>
        </w:num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hint="eastAsia"/>
          <w:color w:val="000000" w:themeColor="text1"/>
          <w:szCs w:val="21"/>
        </w:rPr>
        <w:t>“校内专业（大类）代码”、“校内专业（大类）名称”与表</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“校内专业代码”、“校内专业名称”或</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-2</w:t>
      </w:r>
      <w:r>
        <w:rPr>
          <w:rFonts w:ascii="Times New Roman" w:hAnsi="Times New Roman" w:cs="Times New Roman" w:hint="eastAsia"/>
          <w:color w:val="000000" w:themeColor="text1"/>
          <w:szCs w:val="21"/>
        </w:rPr>
        <w:t>“大类代码”、“大类名称”要保持一致。</w:t>
      </w:r>
    </w:p>
    <w:p w:rsidR="00103281" w:rsidRDefault="008B69FE">
      <w:pPr>
        <w:numPr>
          <w:ilvl w:val="255"/>
          <w:numId w:val="0"/>
        </w:num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hint="eastAsia"/>
          <w:color w:val="000000" w:themeColor="text1"/>
          <w:szCs w:val="21"/>
        </w:rPr>
        <w:t>“开课号”、“课程名称”</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课程类别</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与表</w:t>
      </w:r>
      <w:r>
        <w:rPr>
          <w:rFonts w:ascii="Times New Roman" w:hAnsi="Times New Roman" w:cs="Times New Roman"/>
          <w:color w:val="000000" w:themeColor="text1"/>
          <w:szCs w:val="21"/>
        </w:rPr>
        <w:t>5-1-1</w:t>
      </w:r>
      <w:r>
        <w:rPr>
          <w:rFonts w:ascii="Times New Roman" w:hAnsi="Times New Roman" w:cs="Times New Roman" w:hint="eastAsia"/>
          <w:color w:val="000000" w:themeColor="text1"/>
          <w:szCs w:val="21"/>
        </w:rPr>
        <w:t>“开课号”、“课程名称”</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课程类别</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保持一致。</w:t>
      </w:r>
    </w:p>
    <w:p w:rsidR="00103281" w:rsidRDefault="008B69FE">
      <w:pPr>
        <w:pStyle w:val="2"/>
        <w:adjustRightInd w:val="0"/>
        <w:snapToGrid w:val="0"/>
        <w:spacing w:line="240" w:lineRule="auto"/>
        <w:rPr>
          <w:rFonts w:ascii="Times New Roman" w:eastAsia="宋体" w:hAnsi="Times New Roman"/>
          <w:color w:val="000000"/>
        </w:rPr>
      </w:pPr>
      <w:bookmarkStart w:id="247" w:name="_Toc453514552"/>
      <w:bookmarkStart w:id="248" w:name="_Toc51157946"/>
      <w:r>
        <w:rPr>
          <w:rFonts w:ascii="Times New Roman" w:eastAsia="宋体" w:hAnsi="Times New Roman"/>
          <w:color w:val="000000"/>
        </w:rPr>
        <w:lastRenderedPageBreak/>
        <w:t>表</w:t>
      </w:r>
      <w:r>
        <w:rPr>
          <w:rFonts w:ascii="Times New Roman" w:eastAsia="宋体" w:hAnsi="Times New Roman"/>
          <w:color w:val="000000"/>
        </w:rPr>
        <w:t>5-1-3</w:t>
      </w:r>
      <w:r>
        <w:rPr>
          <w:rFonts w:ascii="Times New Roman" w:eastAsia="宋体" w:hAnsi="Times New Roman"/>
          <w:color w:val="000000"/>
        </w:rPr>
        <w:t>分专业（大类）专业实验课情况（学年）</w:t>
      </w:r>
      <w:bookmarkEnd w:id="247"/>
      <w:bookmarkEnd w:id="248"/>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44"/>
        <w:gridCol w:w="2551"/>
        <w:gridCol w:w="1250"/>
        <w:gridCol w:w="2011"/>
        <w:gridCol w:w="2608"/>
        <w:gridCol w:w="2211"/>
      </w:tblGrid>
      <w:tr w:rsidR="00103281">
        <w:trPr>
          <w:trHeight w:val="510"/>
        </w:trPr>
        <w:tc>
          <w:tcPr>
            <w:tcW w:w="2544"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校内专业（大类）代码</w:t>
            </w:r>
          </w:p>
        </w:tc>
        <w:tc>
          <w:tcPr>
            <w:tcW w:w="2551"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校内专业（大类）名称</w:t>
            </w:r>
          </w:p>
        </w:tc>
        <w:tc>
          <w:tcPr>
            <w:tcW w:w="1250"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课程号</w:t>
            </w:r>
          </w:p>
        </w:tc>
        <w:tc>
          <w:tcPr>
            <w:tcW w:w="2011"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课程名称</w:t>
            </w:r>
          </w:p>
        </w:tc>
        <w:tc>
          <w:tcPr>
            <w:tcW w:w="2608" w:type="dxa"/>
            <w:shd w:val="clear" w:color="auto" w:fill="auto"/>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所用实验场所名称</w:t>
            </w:r>
          </w:p>
        </w:tc>
        <w:tc>
          <w:tcPr>
            <w:tcW w:w="2211" w:type="dxa"/>
            <w:vAlign w:val="center"/>
          </w:tcPr>
          <w:p w:rsidR="00103281" w:rsidRDefault="008B69FE">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r>
      <w:tr w:rsidR="00103281">
        <w:trPr>
          <w:trHeight w:val="510"/>
        </w:trPr>
        <w:tc>
          <w:tcPr>
            <w:tcW w:w="2544"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080205Y</w:t>
            </w:r>
          </w:p>
        </w:tc>
        <w:tc>
          <w:tcPr>
            <w:tcW w:w="2551"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材料科学与工程</w:t>
            </w:r>
          </w:p>
        </w:tc>
        <w:tc>
          <w:tcPr>
            <w:tcW w:w="1250"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16035801</w:t>
            </w:r>
          </w:p>
        </w:tc>
        <w:tc>
          <w:tcPr>
            <w:tcW w:w="2011"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薄膜材料与技术</w:t>
            </w:r>
          </w:p>
        </w:tc>
        <w:tc>
          <w:tcPr>
            <w:tcW w:w="2608"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材料科学与工程实验室</w:t>
            </w:r>
            <w:r>
              <w:rPr>
                <w:color w:val="000000" w:themeColor="text1"/>
              </w:rPr>
              <w:t>1</w:t>
            </w:r>
          </w:p>
        </w:tc>
        <w:tc>
          <w:tcPr>
            <w:tcW w:w="2211" w:type="dxa"/>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1605</w:t>
            </w:r>
          </w:p>
        </w:tc>
      </w:tr>
      <w:tr w:rsidR="00103281">
        <w:trPr>
          <w:trHeight w:val="510"/>
        </w:trPr>
        <w:tc>
          <w:tcPr>
            <w:tcW w:w="2544"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110103</w:t>
            </w:r>
          </w:p>
        </w:tc>
        <w:tc>
          <w:tcPr>
            <w:tcW w:w="2551"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工业工程</w:t>
            </w:r>
          </w:p>
        </w:tc>
        <w:tc>
          <w:tcPr>
            <w:tcW w:w="1250"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05224205</w:t>
            </w:r>
          </w:p>
        </w:tc>
        <w:tc>
          <w:tcPr>
            <w:tcW w:w="2011" w:type="dxa"/>
            <w:shd w:val="clear" w:color="auto" w:fill="auto"/>
            <w:vAlign w:val="center"/>
          </w:tcPr>
          <w:p w:rsidR="00103281" w:rsidRDefault="008B69FE">
            <w:pPr>
              <w:adjustRightInd w:val="0"/>
              <w:snapToGrid w:val="0"/>
              <w:rPr>
                <w:rFonts w:ascii="Times New Roman" w:hAnsi="Times New Roman" w:cs="Times New Roman"/>
                <w:color w:val="000000" w:themeColor="text1"/>
                <w:szCs w:val="21"/>
              </w:rPr>
            </w:pPr>
            <w:r>
              <w:rPr>
                <w:rFonts w:hint="eastAsia"/>
                <w:color w:val="000000" w:themeColor="text1"/>
              </w:rPr>
              <w:t>机械制造基础（Ⅱ）</w:t>
            </w:r>
          </w:p>
        </w:tc>
        <w:tc>
          <w:tcPr>
            <w:tcW w:w="2608"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机械工程实验室</w:t>
            </w:r>
            <w:r>
              <w:rPr>
                <w:color w:val="000000" w:themeColor="text1"/>
              </w:rPr>
              <w:t>2</w:t>
            </w:r>
          </w:p>
        </w:tc>
        <w:tc>
          <w:tcPr>
            <w:tcW w:w="2211" w:type="dxa"/>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0110</w:t>
            </w:r>
          </w:p>
        </w:tc>
      </w:tr>
      <w:tr w:rsidR="00103281">
        <w:trPr>
          <w:trHeight w:val="510"/>
        </w:trPr>
        <w:tc>
          <w:tcPr>
            <w:tcW w:w="2544"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201406</w:t>
            </w:r>
          </w:p>
        </w:tc>
        <w:tc>
          <w:tcPr>
            <w:tcW w:w="2551"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光电信息科学与工程</w:t>
            </w:r>
          </w:p>
        </w:tc>
        <w:tc>
          <w:tcPr>
            <w:tcW w:w="1250"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11040501</w:t>
            </w:r>
          </w:p>
        </w:tc>
        <w:tc>
          <w:tcPr>
            <w:tcW w:w="2011"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光学基础实验</w:t>
            </w:r>
          </w:p>
        </w:tc>
        <w:tc>
          <w:tcPr>
            <w:tcW w:w="2608" w:type="dxa"/>
            <w:shd w:val="clear" w:color="auto" w:fill="auto"/>
            <w:vAlign w:val="center"/>
          </w:tcPr>
          <w:p w:rsidR="00103281" w:rsidRDefault="008B69FE">
            <w:pPr>
              <w:adjustRightInd w:val="0"/>
              <w:snapToGrid w:val="0"/>
              <w:jc w:val="center"/>
              <w:rPr>
                <w:rFonts w:ascii="Times New Roman" w:hAnsi="Times New Roman" w:cs="Times New Roman"/>
                <w:color w:val="000000" w:themeColor="text1"/>
                <w:szCs w:val="21"/>
              </w:rPr>
            </w:pPr>
            <w:r>
              <w:rPr>
                <w:rFonts w:hint="eastAsia"/>
                <w:color w:val="000000" w:themeColor="text1"/>
              </w:rPr>
              <w:t>物理实验室</w:t>
            </w:r>
            <w:r>
              <w:rPr>
                <w:color w:val="000000" w:themeColor="text1"/>
              </w:rPr>
              <w:t>3</w:t>
            </w:r>
          </w:p>
        </w:tc>
        <w:tc>
          <w:tcPr>
            <w:tcW w:w="2211" w:type="dxa"/>
            <w:vAlign w:val="center"/>
          </w:tcPr>
          <w:p w:rsidR="00103281" w:rsidRDefault="008B69FE">
            <w:pPr>
              <w:adjustRightInd w:val="0"/>
              <w:snapToGrid w:val="0"/>
              <w:jc w:val="center"/>
              <w:rPr>
                <w:rFonts w:ascii="Times New Roman" w:hAnsi="Times New Roman" w:cs="Times New Roman"/>
                <w:color w:val="000000" w:themeColor="text1"/>
                <w:szCs w:val="21"/>
              </w:rPr>
            </w:pPr>
            <w:r>
              <w:rPr>
                <w:color w:val="000000" w:themeColor="text1"/>
              </w:rPr>
              <w:t>1301</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课程名称：</w:t>
      </w:r>
      <w:r>
        <w:rPr>
          <w:rFonts w:ascii="Times New Roman" w:hAnsi="Times New Roman" w:cs="Times New Roman"/>
          <w:color w:val="000000"/>
          <w:szCs w:val="21"/>
        </w:rPr>
        <w:t>指专业（大类）的专业实验课程（包括理论（含实验）、独立设置实验课）。</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注：场所名称、场所代码，</w:t>
      </w:r>
      <w:r>
        <w:rPr>
          <w:rFonts w:ascii="Times New Roman" w:hAnsi="Times New Roman" w:cs="Times New Roman" w:hint="eastAsia"/>
          <w:color w:val="000000" w:themeColor="text1"/>
          <w:szCs w:val="21"/>
        </w:rPr>
        <w:t>与</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7</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实验场所代码”保持一致；</w:t>
      </w:r>
      <w:r>
        <w:rPr>
          <w:rFonts w:ascii="Times New Roman" w:hAnsi="Times New Roman" w:cs="Times New Roman" w:hint="eastAsia"/>
          <w:b/>
          <w:color w:val="000000"/>
          <w:szCs w:val="21"/>
        </w:rPr>
        <w:t>如不在</w:t>
      </w:r>
      <w:r>
        <w:rPr>
          <w:rFonts w:ascii="Times New Roman" w:hAnsi="Times New Roman" w:cs="Times New Roman" w:hint="eastAsia"/>
          <w:b/>
          <w:color w:val="000000"/>
          <w:szCs w:val="21"/>
        </w:rPr>
        <w:t>1-7-1</w:t>
      </w:r>
      <w:r>
        <w:rPr>
          <w:rFonts w:ascii="Times New Roman" w:hAnsi="Times New Roman" w:cs="Times New Roman" w:hint="eastAsia"/>
          <w:b/>
          <w:color w:val="000000"/>
          <w:szCs w:val="21"/>
        </w:rPr>
        <w:t>中，名称填报实际名称，场所代码填报</w:t>
      </w:r>
      <w:r>
        <w:rPr>
          <w:rFonts w:ascii="宋体" w:hAnsi="宋体" w:cs="Times New Roman" w:hint="eastAsia"/>
          <w:b/>
          <w:color w:val="000000"/>
          <w:szCs w:val="21"/>
        </w:rPr>
        <w:t>“000000”。</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spacing w:line="360" w:lineRule="auto"/>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rPr>
        <w:t>表内校验：</w:t>
      </w:r>
    </w:p>
    <w:p w:rsidR="00103281" w:rsidRDefault="008B69FE">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表内各行“校内专业（大类）代码</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实验场所名称</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课程号”不重复</w:t>
      </w:r>
      <w:r>
        <w:rPr>
          <w:rFonts w:ascii="Times New Roman" w:hAnsi="Times New Roman" w:cs="Times New Roman" w:hint="eastAsia"/>
          <w:color w:val="000000" w:themeColor="text1"/>
          <w:szCs w:val="21"/>
        </w:rPr>
        <w:t>.</w:t>
      </w:r>
    </w:p>
    <w:p w:rsidR="00103281" w:rsidRDefault="008B69FE">
      <w:pPr>
        <w:spacing w:line="360" w:lineRule="auto"/>
        <w:rPr>
          <w:rFonts w:ascii="Times New Roman" w:hAnsi="Times New Roman" w:cs="Times New Roman"/>
          <w:color w:val="000000" w:themeColor="text1"/>
          <w:szCs w:val="21"/>
        </w:rPr>
      </w:pPr>
      <w:r>
        <w:rPr>
          <w:rFonts w:ascii="Times New Roman" w:hAnsi="Times New Roman" w:cs="Times New Roman" w:hint="eastAsia"/>
          <w:b/>
          <w:bCs/>
          <w:color w:val="000000" w:themeColor="text1"/>
          <w:szCs w:val="21"/>
        </w:rPr>
        <w:t>表间校验</w:t>
      </w:r>
      <w:r>
        <w:rPr>
          <w:rFonts w:ascii="Times New Roman" w:hAnsi="Times New Roman" w:cs="Times New Roman" w:hint="eastAsia"/>
          <w:color w:val="000000" w:themeColor="text1"/>
          <w:szCs w:val="21"/>
        </w:rPr>
        <w:t>：</w:t>
      </w:r>
    </w:p>
    <w:p w:rsidR="00103281" w:rsidRDefault="008B69FE">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“校内专业（大类）代码”、“校内专业（大类）名称”与表</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“校内专业代码”、“校内专业名称”或</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-2</w:t>
      </w:r>
      <w:r>
        <w:rPr>
          <w:rFonts w:ascii="Times New Roman" w:hAnsi="Times New Roman" w:cs="Times New Roman" w:hint="eastAsia"/>
          <w:color w:val="000000" w:themeColor="text1"/>
          <w:szCs w:val="21"/>
        </w:rPr>
        <w:t>“大类代码”、“校内大类名称”要保持一致；</w:t>
      </w:r>
    </w:p>
    <w:p w:rsidR="00103281" w:rsidRDefault="008B69FE">
      <w:pPr>
        <w:adjustRightInd w:val="0"/>
        <w:snapToGrid w:val="0"/>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“课程号”与表</w:t>
      </w:r>
      <w:r>
        <w:rPr>
          <w:rFonts w:ascii="Times New Roman" w:hAnsi="Times New Roman" w:cs="Times New Roman"/>
          <w:color w:val="000000" w:themeColor="text1"/>
          <w:szCs w:val="21"/>
        </w:rPr>
        <w:t>5-1-1“</w:t>
      </w:r>
      <w:r>
        <w:rPr>
          <w:rFonts w:ascii="Times New Roman" w:hAnsi="Times New Roman" w:cs="Times New Roman" w:hint="eastAsia"/>
          <w:color w:val="000000" w:themeColor="text1"/>
          <w:szCs w:val="21"/>
        </w:rPr>
        <w:t>课程号”保持一致。</w:t>
      </w:r>
    </w:p>
    <w:p w:rsidR="00103281" w:rsidRDefault="00103281">
      <w:pPr>
        <w:adjustRightInd w:val="0"/>
        <w:snapToGrid w:val="0"/>
        <w:spacing w:line="360" w:lineRule="auto"/>
        <w:ind w:firstLineChars="200" w:firstLine="420"/>
        <w:rPr>
          <w:rFonts w:ascii="Times New Roman" w:hAnsi="Times New Roman" w:cs="Times New Roman"/>
          <w:color w:val="000000" w:themeColor="text1"/>
          <w:szCs w:val="21"/>
        </w:rPr>
      </w:pPr>
    </w:p>
    <w:p w:rsidR="00103281" w:rsidRDefault="00103281">
      <w:pPr>
        <w:adjustRightInd w:val="0"/>
        <w:snapToGrid w:val="0"/>
        <w:spacing w:line="360" w:lineRule="auto"/>
        <w:ind w:firstLineChars="200" w:firstLine="420"/>
        <w:rPr>
          <w:rFonts w:ascii="Times New Roman" w:hAnsi="Times New Roman" w:cs="Times New Roman"/>
          <w:color w:val="000000" w:themeColor="text1"/>
          <w:szCs w:val="21"/>
        </w:rPr>
      </w:pPr>
    </w:p>
    <w:p w:rsidR="00103281" w:rsidRDefault="008B69FE">
      <w:pPr>
        <w:pStyle w:val="2"/>
        <w:adjustRightInd w:val="0"/>
        <w:snapToGrid w:val="0"/>
        <w:spacing w:line="240" w:lineRule="auto"/>
        <w:rPr>
          <w:rFonts w:ascii="Times New Roman" w:eastAsia="宋体" w:hAnsi="Times New Roman"/>
          <w:color w:val="000000"/>
        </w:rPr>
      </w:pPr>
      <w:bookmarkStart w:id="249" w:name="_Toc51157947"/>
      <w:r>
        <w:rPr>
          <w:rFonts w:ascii="Times New Roman" w:eastAsia="宋体" w:hAnsi="Times New Roman" w:hint="eastAsia"/>
          <w:color w:val="000000"/>
        </w:rPr>
        <w:lastRenderedPageBreak/>
        <w:t>表</w:t>
      </w:r>
      <w:r>
        <w:rPr>
          <w:rFonts w:ascii="Times New Roman" w:eastAsia="宋体" w:hAnsi="Times New Roman"/>
          <w:color w:val="000000"/>
        </w:rPr>
        <w:t>5-1-4</w:t>
      </w:r>
      <w:r>
        <w:rPr>
          <w:rFonts w:ascii="Times New Roman" w:eastAsia="宋体" w:hAnsi="Times New Roman" w:hint="eastAsia"/>
          <w:color w:val="000000"/>
        </w:rPr>
        <w:t>有关课程情况表（学年）</w:t>
      </w:r>
      <w:bookmarkEnd w:id="249"/>
    </w:p>
    <w:tbl>
      <w:tblPr>
        <w:tblStyle w:val="af9"/>
        <w:tblW w:w="13454" w:type="dxa"/>
        <w:tblBorders>
          <w:top w:val="single" w:sz="12" w:space="0" w:color="000000"/>
          <w:bottom w:val="single" w:sz="12" w:space="0" w:color="000000"/>
        </w:tblBorders>
        <w:tblLayout w:type="fixed"/>
        <w:tblLook w:val="04A0" w:firstRow="1" w:lastRow="0" w:firstColumn="1" w:lastColumn="0" w:noHBand="0" w:noVBand="1"/>
      </w:tblPr>
      <w:tblGrid>
        <w:gridCol w:w="2242"/>
        <w:gridCol w:w="2242"/>
        <w:gridCol w:w="2242"/>
        <w:gridCol w:w="2242"/>
        <w:gridCol w:w="2243"/>
        <w:gridCol w:w="2243"/>
      </w:tblGrid>
      <w:tr w:rsidR="00103281">
        <w:trPr>
          <w:trHeight w:val="554"/>
        </w:trPr>
        <w:tc>
          <w:tcPr>
            <w:tcW w:w="2242" w:type="dxa"/>
            <w:vAlign w:val="center"/>
          </w:tcPr>
          <w:p w:rsidR="00103281" w:rsidRDefault="008B69FE">
            <w:pPr>
              <w:jc w:val="center"/>
            </w:pPr>
            <w:r>
              <w:rPr>
                <w:rFonts w:ascii="Times New Roman" w:hAnsi="Times New Roman" w:cs="Times New Roman" w:hint="eastAsia"/>
                <w:b/>
                <w:color w:val="000000"/>
                <w:szCs w:val="21"/>
              </w:rPr>
              <w:t>课程号</w:t>
            </w:r>
          </w:p>
        </w:tc>
        <w:tc>
          <w:tcPr>
            <w:tcW w:w="2242" w:type="dxa"/>
            <w:vAlign w:val="center"/>
          </w:tcPr>
          <w:p w:rsidR="00103281" w:rsidRDefault="008B69FE">
            <w:pPr>
              <w:jc w:val="center"/>
            </w:pPr>
            <w:r>
              <w:rPr>
                <w:rFonts w:ascii="Times New Roman" w:hAnsi="Times New Roman" w:cs="Times New Roman" w:hint="eastAsia"/>
                <w:b/>
                <w:color w:val="000000"/>
                <w:szCs w:val="21"/>
              </w:rPr>
              <w:t>课程名称</w:t>
            </w:r>
          </w:p>
        </w:tc>
        <w:tc>
          <w:tcPr>
            <w:tcW w:w="2242" w:type="dxa"/>
            <w:vAlign w:val="center"/>
          </w:tcPr>
          <w:p w:rsidR="00103281" w:rsidRDefault="008B69FE">
            <w:pPr>
              <w:jc w:val="center"/>
            </w:pPr>
            <w:r>
              <w:rPr>
                <w:rFonts w:ascii="Times New Roman" w:hAnsi="Times New Roman" w:cs="Times New Roman" w:hint="eastAsia"/>
                <w:b/>
                <w:color w:val="000000"/>
                <w:szCs w:val="21"/>
              </w:rPr>
              <w:t>课程类别</w:t>
            </w:r>
          </w:p>
        </w:tc>
        <w:tc>
          <w:tcPr>
            <w:tcW w:w="2242" w:type="dxa"/>
            <w:vAlign w:val="center"/>
          </w:tcPr>
          <w:p w:rsidR="00103281" w:rsidRDefault="008B69FE">
            <w:pPr>
              <w:jc w:val="center"/>
            </w:pPr>
            <w:r>
              <w:rPr>
                <w:rFonts w:ascii="Times New Roman" w:hAnsi="Times New Roman" w:cs="Times New Roman" w:hint="eastAsia"/>
                <w:b/>
                <w:color w:val="000000"/>
                <w:szCs w:val="21"/>
              </w:rPr>
              <w:t>课程类型</w:t>
            </w:r>
          </w:p>
        </w:tc>
        <w:tc>
          <w:tcPr>
            <w:tcW w:w="2243" w:type="dxa"/>
            <w:vAlign w:val="center"/>
          </w:tcPr>
          <w:p w:rsidR="00103281" w:rsidRDefault="008B69FE">
            <w:pPr>
              <w:jc w:val="center"/>
            </w:pPr>
            <w:r>
              <w:rPr>
                <w:rFonts w:ascii="Times New Roman" w:hAnsi="Times New Roman" w:cs="Times New Roman" w:hint="eastAsia"/>
                <w:b/>
                <w:color w:val="000000"/>
                <w:szCs w:val="21"/>
              </w:rPr>
              <w:t>学分</w:t>
            </w:r>
          </w:p>
        </w:tc>
        <w:tc>
          <w:tcPr>
            <w:tcW w:w="2243" w:type="dxa"/>
            <w:vAlign w:val="center"/>
          </w:tcPr>
          <w:p w:rsidR="00103281" w:rsidRDefault="008B69FE">
            <w:pPr>
              <w:jc w:val="center"/>
            </w:pPr>
            <w:r>
              <w:rPr>
                <w:rFonts w:ascii="Times New Roman" w:hAnsi="Times New Roman" w:cs="Times New Roman" w:hint="eastAsia"/>
                <w:b/>
                <w:color w:val="000000"/>
                <w:szCs w:val="21"/>
              </w:rPr>
              <w:t>学时</w:t>
            </w:r>
          </w:p>
        </w:tc>
      </w:tr>
      <w:tr w:rsidR="00103281">
        <w:trPr>
          <w:trHeight w:val="553"/>
        </w:trPr>
        <w:tc>
          <w:tcPr>
            <w:tcW w:w="2242" w:type="dxa"/>
          </w:tcPr>
          <w:p w:rsidR="00103281" w:rsidRDefault="00103281">
            <w:pPr>
              <w:jc w:val="center"/>
            </w:pPr>
          </w:p>
        </w:tc>
        <w:tc>
          <w:tcPr>
            <w:tcW w:w="2242" w:type="dxa"/>
          </w:tcPr>
          <w:p w:rsidR="00103281" w:rsidRDefault="00103281">
            <w:pPr>
              <w:jc w:val="center"/>
            </w:pPr>
          </w:p>
        </w:tc>
        <w:tc>
          <w:tcPr>
            <w:tcW w:w="2242" w:type="dxa"/>
          </w:tcPr>
          <w:p w:rsidR="00103281" w:rsidRDefault="008B69FE">
            <w:pPr>
              <w:jc w:val="center"/>
            </w:pPr>
            <w:r>
              <w:rPr>
                <w:rFonts w:hint="eastAsia"/>
              </w:rPr>
              <w:t>下</w:t>
            </w:r>
            <w:proofErr w:type="gramStart"/>
            <w:r>
              <w:rPr>
                <w:rFonts w:hint="eastAsia"/>
              </w:rPr>
              <w:t>拉选择</w:t>
            </w:r>
            <w:proofErr w:type="gramEnd"/>
          </w:p>
        </w:tc>
        <w:tc>
          <w:tcPr>
            <w:tcW w:w="2242" w:type="dxa"/>
          </w:tcPr>
          <w:p w:rsidR="00103281" w:rsidRDefault="008B69FE">
            <w:pPr>
              <w:jc w:val="center"/>
            </w:pPr>
            <w:r>
              <w:rPr>
                <w:rFonts w:hint="eastAsia"/>
              </w:rPr>
              <w:t>下</w:t>
            </w:r>
            <w:proofErr w:type="gramStart"/>
            <w:r>
              <w:rPr>
                <w:rFonts w:hint="eastAsia"/>
              </w:rPr>
              <w:t>拉选择</w:t>
            </w:r>
            <w:proofErr w:type="gramEnd"/>
          </w:p>
        </w:tc>
        <w:tc>
          <w:tcPr>
            <w:tcW w:w="2243" w:type="dxa"/>
          </w:tcPr>
          <w:p w:rsidR="00103281" w:rsidRDefault="00103281">
            <w:pPr>
              <w:jc w:val="center"/>
            </w:pPr>
          </w:p>
        </w:tc>
        <w:tc>
          <w:tcPr>
            <w:tcW w:w="2243" w:type="dxa"/>
          </w:tcPr>
          <w:p w:rsidR="00103281" w:rsidRDefault="00103281">
            <w:pPr>
              <w:jc w:val="center"/>
            </w:pPr>
          </w:p>
        </w:tc>
      </w:tr>
      <w:tr w:rsidR="00103281">
        <w:trPr>
          <w:trHeight w:val="547"/>
        </w:trPr>
        <w:tc>
          <w:tcPr>
            <w:tcW w:w="2242" w:type="dxa"/>
          </w:tcPr>
          <w:p w:rsidR="00103281" w:rsidRDefault="008B69FE">
            <w:pPr>
              <w:jc w:val="center"/>
            </w:pPr>
            <w:r>
              <w:rPr>
                <w:rFonts w:hint="eastAsia"/>
              </w:rPr>
              <w:t>10101</w:t>
            </w:r>
          </w:p>
        </w:tc>
        <w:tc>
          <w:tcPr>
            <w:tcW w:w="2242" w:type="dxa"/>
            <w:vAlign w:val="center"/>
          </w:tcPr>
          <w:p w:rsidR="00103281" w:rsidRDefault="008B69FE">
            <w:pPr>
              <w:jc w:val="center"/>
            </w:pPr>
            <w:r>
              <w:rPr>
                <w:rFonts w:hint="eastAsia"/>
                <w:color w:val="000000" w:themeColor="text1"/>
              </w:rPr>
              <w:t>中国近现代史纲要</w:t>
            </w:r>
          </w:p>
        </w:tc>
        <w:tc>
          <w:tcPr>
            <w:tcW w:w="2242" w:type="dxa"/>
            <w:vAlign w:val="center"/>
          </w:tcPr>
          <w:p w:rsidR="00103281" w:rsidRDefault="008B69FE">
            <w:pPr>
              <w:jc w:val="center"/>
            </w:pPr>
            <w:r>
              <w:rPr>
                <w:rFonts w:hint="eastAsia"/>
                <w:color w:val="000000" w:themeColor="text1"/>
              </w:rPr>
              <w:t>公共必修课</w:t>
            </w:r>
          </w:p>
        </w:tc>
        <w:tc>
          <w:tcPr>
            <w:tcW w:w="2242" w:type="dxa"/>
            <w:vAlign w:val="center"/>
          </w:tcPr>
          <w:p w:rsidR="00103281" w:rsidRDefault="008B69FE">
            <w:pPr>
              <w:jc w:val="center"/>
            </w:pPr>
            <w:r>
              <w:rPr>
                <w:rFonts w:hint="eastAsia"/>
                <w:color w:val="000000" w:themeColor="text1"/>
              </w:rPr>
              <w:t>思想政治理论课程</w:t>
            </w:r>
          </w:p>
        </w:tc>
        <w:tc>
          <w:tcPr>
            <w:tcW w:w="2243" w:type="dxa"/>
            <w:vAlign w:val="center"/>
          </w:tcPr>
          <w:p w:rsidR="00103281" w:rsidRDefault="008B69FE">
            <w:pPr>
              <w:jc w:val="center"/>
            </w:pPr>
            <w:r>
              <w:rPr>
                <w:color w:val="000000" w:themeColor="text1"/>
              </w:rPr>
              <w:t>2</w:t>
            </w:r>
          </w:p>
        </w:tc>
        <w:tc>
          <w:tcPr>
            <w:tcW w:w="2243" w:type="dxa"/>
            <w:vAlign w:val="center"/>
          </w:tcPr>
          <w:p w:rsidR="00103281" w:rsidRDefault="008B69FE">
            <w:pPr>
              <w:jc w:val="center"/>
            </w:pPr>
            <w:r>
              <w:rPr>
                <w:color w:val="000000" w:themeColor="text1"/>
              </w:rPr>
              <w:t>32</w:t>
            </w:r>
          </w:p>
        </w:tc>
      </w:tr>
      <w:tr w:rsidR="00103281">
        <w:tc>
          <w:tcPr>
            <w:tcW w:w="2242" w:type="dxa"/>
          </w:tcPr>
          <w:p w:rsidR="00103281" w:rsidRDefault="008B69FE">
            <w:pPr>
              <w:jc w:val="center"/>
            </w:pPr>
            <w:r>
              <w:rPr>
                <w:rFonts w:hint="eastAsia"/>
              </w:rPr>
              <w:t>10102</w:t>
            </w:r>
          </w:p>
        </w:tc>
        <w:tc>
          <w:tcPr>
            <w:tcW w:w="2242" w:type="dxa"/>
            <w:vAlign w:val="center"/>
          </w:tcPr>
          <w:p w:rsidR="00103281" w:rsidRDefault="008B69FE">
            <w:pPr>
              <w:jc w:val="center"/>
              <w:rPr>
                <w:color w:val="000000" w:themeColor="text1"/>
              </w:rPr>
            </w:pPr>
            <w:r>
              <w:rPr>
                <w:rFonts w:hint="eastAsia"/>
                <w:color w:val="000000" w:themeColor="text1"/>
              </w:rPr>
              <w:t>就业指导</w:t>
            </w:r>
          </w:p>
        </w:tc>
        <w:tc>
          <w:tcPr>
            <w:tcW w:w="2242" w:type="dxa"/>
            <w:vAlign w:val="center"/>
          </w:tcPr>
          <w:p w:rsidR="00103281" w:rsidRDefault="008B69FE">
            <w:pPr>
              <w:jc w:val="center"/>
              <w:rPr>
                <w:color w:val="000000" w:themeColor="text1"/>
              </w:rPr>
            </w:pPr>
            <w:r>
              <w:rPr>
                <w:rFonts w:hint="eastAsia"/>
                <w:color w:val="000000" w:themeColor="text1"/>
              </w:rPr>
              <w:t>公共必修课</w:t>
            </w:r>
          </w:p>
        </w:tc>
        <w:tc>
          <w:tcPr>
            <w:tcW w:w="2242" w:type="dxa"/>
            <w:vAlign w:val="center"/>
          </w:tcPr>
          <w:p w:rsidR="00103281" w:rsidRDefault="008B69FE">
            <w:pPr>
              <w:jc w:val="center"/>
              <w:rPr>
                <w:color w:val="000000" w:themeColor="text1"/>
              </w:rPr>
            </w:pPr>
            <w:r>
              <w:rPr>
                <w:rFonts w:hint="eastAsia"/>
                <w:color w:val="000000" w:themeColor="text1"/>
              </w:rPr>
              <w:t>职业生涯规划与就业指导课程</w:t>
            </w:r>
          </w:p>
        </w:tc>
        <w:tc>
          <w:tcPr>
            <w:tcW w:w="2243" w:type="dxa"/>
            <w:vAlign w:val="center"/>
          </w:tcPr>
          <w:p w:rsidR="00103281" w:rsidRDefault="008B69FE">
            <w:pPr>
              <w:jc w:val="center"/>
              <w:rPr>
                <w:color w:val="000000" w:themeColor="text1"/>
              </w:rPr>
            </w:pPr>
            <w:r>
              <w:rPr>
                <w:color w:val="000000" w:themeColor="text1"/>
              </w:rPr>
              <w:t>0.5</w:t>
            </w:r>
          </w:p>
        </w:tc>
        <w:tc>
          <w:tcPr>
            <w:tcW w:w="2243" w:type="dxa"/>
            <w:vAlign w:val="center"/>
          </w:tcPr>
          <w:p w:rsidR="00103281" w:rsidRDefault="008B69FE">
            <w:pPr>
              <w:jc w:val="center"/>
              <w:rPr>
                <w:color w:val="000000" w:themeColor="text1"/>
              </w:rPr>
            </w:pPr>
            <w:r>
              <w:rPr>
                <w:color w:val="000000" w:themeColor="text1"/>
              </w:rPr>
              <w:t>8</w:t>
            </w:r>
          </w:p>
        </w:tc>
      </w:tr>
      <w:tr w:rsidR="00103281">
        <w:tc>
          <w:tcPr>
            <w:tcW w:w="2242" w:type="dxa"/>
          </w:tcPr>
          <w:p w:rsidR="00103281" w:rsidRDefault="008B69FE">
            <w:pPr>
              <w:jc w:val="center"/>
            </w:pPr>
            <w:r>
              <w:rPr>
                <w:rFonts w:hint="eastAsia"/>
              </w:rPr>
              <w:t>10103</w:t>
            </w:r>
          </w:p>
        </w:tc>
        <w:tc>
          <w:tcPr>
            <w:tcW w:w="2242" w:type="dxa"/>
            <w:vAlign w:val="center"/>
          </w:tcPr>
          <w:p w:rsidR="00103281" w:rsidRDefault="008B69FE">
            <w:pPr>
              <w:jc w:val="center"/>
              <w:rPr>
                <w:color w:val="000000" w:themeColor="text1"/>
              </w:rPr>
            </w:pPr>
            <w:r>
              <w:rPr>
                <w:rFonts w:hint="eastAsia"/>
                <w:color w:val="000000" w:themeColor="text1"/>
              </w:rPr>
              <w:t>创业教育</w:t>
            </w:r>
          </w:p>
        </w:tc>
        <w:tc>
          <w:tcPr>
            <w:tcW w:w="2242" w:type="dxa"/>
            <w:vAlign w:val="center"/>
          </w:tcPr>
          <w:p w:rsidR="00103281" w:rsidRDefault="008B69FE">
            <w:pPr>
              <w:jc w:val="center"/>
              <w:rPr>
                <w:color w:val="000000" w:themeColor="text1"/>
              </w:rPr>
            </w:pPr>
            <w:r>
              <w:rPr>
                <w:rFonts w:hint="eastAsia"/>
                <w:color w:val="000000" w:themeColor="text1"/>
              </w:rPr>
              <w:t>公共必修课</w:t>
            </w:r>
          </w:p>
        </w:tc>
        <w:tc>
          <w:tcPr>
            <w:tcW w:w="2242" w:type="dxa"/>
            <w:vAlign w:val="center"/>
          </w:tcPr>
          <w:p w:rsidR="00103281" w:rsidRDefault="008B69FE">
            <w:pPr>
              <w:jc w:val="center"/>
              <w:rPr>
                <w:color w:val="000000" w:themeColor="text1"/>
              </w:rPr>
            </w:pPr>
            <w:r>
              <w:rPr>
                <w:rFonts w:hint="eastAsia"/>
                <w:color w:val="000000" w:themeColor="text1"/>
              </w:rPr>
              <w:t>创新创业教育课程</w:t>
            </w:r>
          </w:p>
        </w:tc>
        <w:tc>
          <w:tcPr>
            <w:tcW w:w="2243" w:type="dxa"/>
            <w:vAlign w:val="center"/>
          </w:tcPr>
          <w:p w:rsidR="00103281" w:rsidRDefault="008B69FE">
            <w:pPr>
              <w:jc w:val="center"/>
              <w:rPr>
                <w:color w:val="000000" w:themeColor="text1"/>
              </w:rPr>
            </w:pPr>
            <w:r>
              <w:rPr>
                <w:color w:val="000000" w:themeColor="text1"/>
              </w:rPr>
              <w:t>1</w:t>
            </w:r>
          </w:p>
        </w:tc>
        <w:tc>
          <w:tcPr>
            <w:tcW w:w="2243" w:type="dxa"/>
            <w:vAlign w:val="center"/>
          </w:tcPr>
          <w:p w:rsidR="00103281" w:rsidRDefault="008B69FE">
            <w:pPr>
              <w:jc w:val="center"/>
              <w:rPr>
                <w:color w:val="000000" w:themeColor="text1"/>
              </w:rPr>
            </w:pPr>
            <w:r>
              <w:rPr>
                <w:color w:val="000000" w:themeColor="text1"/>
              </w:rPr>
              <w:t>16</w:t>
            </w:r>
          </w:p>
        </w:tc>
      </w:tr>
    </w:tbl>
    <w:p w:rsidR="00103281" w:rsidRDefault="00103281">
      <w:pPr>
        <w:adjustRightInd w:val="0"/>
        <w:snapToGrid w:val="0"/>
        <w:jc w:val="center"/>
      </w:pPr>
    </w:p>
    <w:p w:rsidR="00103281" w:rsidRDefault="00103281">
      <w:pPr>
        <w:adjustRightInd w:val="0"/>
        <w:snapToGrid w:val="0"/>
        <w:spacing w:line="360" w:lineRule="auto"/>
        <w:rPr>
          <w:rFonts w:ascii="Times New Roman" w:hAnsi="Times New Roman" w:cs="Times New Roman"/>
          <w:b/>
          <w:color w:val="000000"/>
          <w:szCs w:val="21"/>
        </w:rPr>
      </w:pPr>
      <w:bookmarkStart w:id="250" w:name="_Toc436883453"/>
      <w:bookmarkStart w:id="251" w:name="_Toc436554330"/>
      <w:bookmarkStart w:id="252" w:name="_Toc390241036"/>
      <w:bookmarkStart w:id="253" w:name="_Toc453514553"/>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课程类别</w:t>
      </w:r>
      <w:r>
        <w:rPr>
          <w:rFonts w:ascii="Times New Roman" w:eastAsia="等线" w:hAnsi="Times New Roman" w:hint="eastAsia"/>
          <w:b/>
          <w:szCs w:val="21"/>
        </w:rPr>
        <w:t>：</w:t>
      </w:r>
      <w:r>
        <w:rPr>
          <w:rFonts w:ascii="Times New Roman" w:hAnsi="Times New Roman" w:cs="Times New Roman" w:hint="eastAsia"/>
          <w:color w:val="000000"/>
          <w:szCs w:val="21"/>
        </w:rPr>
        <w:t>公共必修课、公共选修课、专业课。</w:t>
      </w:r>
    </w:p>
    <w:p w:rsidR="00103281" w:rsidRDefault="008B69FE">
      <w:pPr>
        <w:adjustRightInd w:val="0"/>
        <w:snapToGrid w:val="0"/>
        <w:spacing w:line="360" w:lineRule="auto"/>
        <w:rPr>
          <w:rFonts w:ascii="Times New Roman" w:eastAsia="等线" w:hAnsi="Times New Roman"/>
          <w:szCs w:val="21"/>
        </w:rPr>
      </w:pPr>
      <w:r>
        <w:rPr>
          <w:rFonts w:ascii="Times New Roman" w:eastAsia="等线" w:hAnsi="Times New Roman" w:hint="eastAsia"/>
          <w:b/>
          <w:szCs w:val="21"/>
        </w:rPr>
        <w:t>课程类型：</w:t>
      </w:r>
      <w:r>
        <w:rPr>
          <w:rFonts w:ascii="宋体" w:hAnsi="宋体" w:cs="宋体" w:hint="eastAsia"/>
          <w:szCs w:val="21"/>
        </w:rPr>
        <w:t>创新创业教育课程</w:t>
      </w:r>
      <w:r>
        <w:rPr>
          <w:rFonts w:ascii="宋体" w:hAnsi="宋体" w:cs="宋体"/>
          <w:szCs w:val="21"/>
        </w:rPr>
        <w:t>，</w:t>
      </w:r>
      <w:r>
        <w:rPr>
          <w:rFonts w:ascii="宋体" w:hAnsi="宋体" w:cs="宋体" w:hint="eastAsia"/>
          <w:szCs w:val="21"/>
        </w:rPr>
        <w:t>思想政治理论课程</w:t>
      </w:r>
      <w:r>
        <w:rPr>
          <w:rFonts w:ascii="宋体" w:hAnsi="宋体" w:cs="宋体"/>
          <w:szCs w:val="21"/>
        </w:rPr>
        <w:t>，</w:t>
      </w:r>
      <w:r>
        <w:rPr>
          <w:rFonts w:ascii="宋体" w:hAnsi="宋体" w:cs="宋体" w:hint="eastAsia"/>
          <w:szCs w:val="21"/>
          <w:highlight w:val="yellow"/>
        </w:rPr>
        <w:t>课程</w:t>
      </w:r>
      <w:proofErr w:type="gramStart"/>
      <w:r>
        <w:rPr>
          <w:rFonts w:ascii="宋体" w:hAnsi="宋体" w:cs="宋体" w:hint="eastAsia"/>
          <w:szCs w:val="21"/>
          <w:highlight w:val="yellow"/>
        </w:rPr>
        <w:t>思政课</w:t>
      </w:r>
      <w:proofErr w:type="gramEnd"/>
      <w:r>
        <w:rPr>
          <w:rFonts w:ascii="宋体" w:hAnsi="宋体" w:cs="宋体"/>
          <w:szCs w:val="21"/>
          <w:highlight w:val="yellow"/>
        </w:rPr>
        <w:t>，劳动教育课</w:t>
      </w:r>
      <w:r>
        <w:rPr>
          <w:rFonts w:ascii="宋体" w:hAnsi="宋体" w:cs="宋体"/>
          <w:szCs w:val="21"/>
        </w:rPr>
        <w:t>，</w:t>
      </w:r>
      <w:r>
        <w:rPr>
          <w:rFonts w:ascii="宋体" w:hAnsi="宋体" w:cs="宋体" w:hint="eastAsia"/>
          <w:szCs w:val="21"/>
        </w:rPr>
        <w:t>心理健康课程</w:t>
      </w:r>
      <w:r>
        <w:rPr>
          <w:rFonts w:ascii="宋体" w:hAnsi="宋体" w:cs="宋体"/>
          <w:szCs w:val="21"/>
        </w:rPr>
        <w:t>，</w:t>
      </w:r>
      <w:r>
        <w:rPr>
          <w:rFonts w:ascii="宋体" w:hAnsi="宋体" w:cs="宋体" w:hint="eastAsia"/>
          <w:szCs w:val="21"/>
        </w:rPr>
        <w:t>职业生涯规划与就业指导课程</w:t>
      </w:r>
      <w:r>
        <w:rPr>
          <w:rFonts w:ascii="宋体" w:hAnsi="宋体" w:cs="宋体"/>
          <w:szCs w:val="21"/>
        </w:rPr>
        <w:t>，</w:t>
      </w:r>
      <w:r>
        <w:rPr>
          <w:rFonts w:ascii="宋体" w:hAnsi="宋体" w:cs="宋体" w:hint="eastAsia"/>
          <w:szCs w:val="21"/>
          <w:highlight w:val="yellow"/>
        </w:rPr>
        <w:t>行业企业共建、共同讲授课程</w:t>
      </w:r>
      <w:r>
        <w:rPr>
          <w:rFonts w:ascii="Times New Roman" w:eastAsia="等线" w:hAnsi="Times New Roman" w:hint="eastAsia"/>
          <w:szCs w:val="21"/>
        </w:rPr>
        <w:t>。</w:t>
      </w:r>
    </w:p>
    <w:p w:rsidR="00103281" w:rsidRDefault="008B69FE">
      <w:pPr>
        <w:adjustRightInd w:val="0"/>
        <w:snapToGrid w:val="0"/>
        <w:spacing w:line="360" w:lineRule="auto"/>
        <w:rPr>
          <w:ins w:id="254" w:author="舟舟子" w:date="2020-07-26T23:31:00Z"/>
          <w:color w:val="000000" w:themeColor="text1"/>
        </w:rPr>
      </w:pPr>
      <w:r>
        <w:rPr>
          <w:rFonts w:hint="eastAsia"/>
          <w:b/>
          <w:color w:val="000000" w:themeColor="text1"/>
        </w:rPr>
        <w:t>思想政治理论课：</w:t>
      </w:r>
      <w:r>
        <w:rPr>
          <w:rFonts w:hint="eastAsia"/>
          <w:color w:val="000000" w:themeColor="text1"/>
        </w:rPr>
        <w:t>特指本科院校开设的马克思主义基本原理，毛泽东思想和中国特色社会主义理论体系概论，中国近现代史纲要，思想道德修养与法律基础，形势与政策等</w:t>
      </w:r>
      <w:r>
        <w:rPr>
          <w:color w:val="000000" w:themeColor="text1"/>
        </w:rPr>
        <w:t>5</w:t>
      </w:r>
      <w:r>
        <w:rPr>
          <w:rFonts w:hint="eastAsia"/>
          <w:color w:val="000000" w:themeColor="text1"/>
        </w:rPr>
        <w:t>门公共必修课程。</w:t>
      </w:r>
    </w:p>
    <w:p w:rsidR="00103281" w:rsidRDefault="008B69FE">
      <w:pPr>
        <w:adjustRightInd w:val="0"/>
        <w:snapToGrid w:val="0"/>
        <w:rPr>
          <w:rFonts w:ascii="Times New Roman" w:hAnsi="Times New Roman" w:cs="Times New Roman"/>
          <w:bCs/>
          <w:color w:val="000000"/>
        </w:rPr>
      </w:pPr>
      <w:r>
        <w:rPr>
          <w:rFonts w:ascii="Times New Roman" w:hAnsi="Times New Roman" w:cs="Times New Roman" w:hint="eastAsia"/>
          <w:b/>
          <w:color w:val="000000"/>
          <w:highlight w:val="yellow"/>
        </w:rPr>
        <w:t>课程</w:t>
      </w:r>
      <w:proofErr w:type="gramStart"/>
      <w:r>
        <w:rPr>
          <w:rFonts w:ascii="Times New Roman" w:hAnsi="Times New Roman" w:cs="Times New Roman" w:hint="eastAsia"/>
          <w:b/>
          <w:color w:val="000000"/>
          <w:highlight w:val="yellow"/>
        </w:rPr>
        <w:t>思政课</w:t>
      </w:r>
      <w:proofErr w:type="gramEnd"/>
      <w:r>
        <w:rPr>
          <w:rFonts w:ascii="Times New Roman" w:hAnsi="Times New Roman" w:cs="Times New Roman" w:hint="eastAsia"/>
          <w:b/>
          <w:color w:val="000000"/>
          <w:highlight w:val="yellow"/>
        </w:rPr>
        <w:t>：</w:t>
      </w:r>
      <w:r>
        <w:rPr>
          <w:rFonts w:ascii="Times New Roman" w:hAnsi="Times New Roman" w:cs="Times New Roman" w:hint="eastAsia"/>
          <w:bCs/>
          <w:color w:val="000000"/>
          <w:highlight w:val="yellow"/>
        </w:rPr>
        <w:t>特指校级及以上立项建设的课程</w:t>
      </w:r>
      <w:proofErr w:type="gramStart"/>
      <w:r>
        <w:rPr>
          <w:rFonts w:ascii="Times New Roman" w:hAnsi="Times New Roman" w:cs="Times New Roman" w:hint="eastAsia"/>
          <w:bCs/>
          <w:color w:val="000000"/>
          <w:highlight w:val="yellow"/>
        </w:rPr>
        <w:t>思政课</w:t>
      </w:r>
      <w:proofErr w:type="gramEnd"/>
      <w:r>
        <w:rPr>
          <w:rFonts w:ascii="Times New Roman" w:hAnsi="Times New Roman" w:cs="Times New Roman" w:hint="eastAsia"/>
          <w:bCs/>
          <w:color w:val="000000"/>
        </w:rPr>
        <w:t>。</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103281">
      <w:pPr>
        <w:adjustRightInd w:val="0"/>
        <w:snapToGrid w:val="0"/>
        <w:rPr>
          <w:rFonts w:ascii="Times New Roman" w:hAnsi="Times New Roman" w:cs="Times New Roman"/>
          <w:b/>
          <w:color w:val="000000"/>
        </w:rPr>
      </w:pP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adjustRightInd w:val="0"/>
        <w:snapToGrid w:val="0"/>
        <w:spacing w:line="360" w:lineRule="auto"/>
        <w:ind w:firstLineChars="200" w:firstLine="420"/>
        <w:rPr>
          <w:color w:val="000000" w:themeColor="text1"/>
        </w:rPr>
      </w:pPr>
      <w:r>
        <w:rPr>
          <w:rFonts w:hint="eastAsia"/>
          <w:color w:val="000000" w:themeColor="text1"/>
        </w:rPr>
        <w:t>1.</w:t>
      </w:r>
      <w:r>
        <w:rPr>
          <w:rFonts w:hint="eastAsia"/>
          <w:color w:val="000000" w:themeColor="text1"/>
        </w:rPr>
        <w:t>本表只填报上述四类课程，同一课程号开出多个教学班，只按课程号录入一行记录，即“课程名称”与“课程号”不重复。</w:t>
      </w:r>
    </w:p>
    <w:p w:rsidR="00103281" w:rsidRDefault="008B69FE">
      <w:pPr>
        <w:adjustRightInd w:val="0"/>
        <w:snapToGrid w:val="0"/>
        <w:spacing w:line="360" w:lineRule="auto"/>
        <w:rPr>
          <w:rFonts w:ascii="Times New Roman" w:eastAsia="等线" w:hAnsi="Times New Roman"/>
          <w:b/>
          <w:bCs/>
          <w:szCs w:val="21"/>
        </w:rPr>
      </w:pPr>
      <w:r>
        <w:rPr>
          <w:rFonts w:ascii="Times New Roman" w:eastAsia="等线" w:hAnsi="Times New Roman" w:hint="eastAsia"/>
          <w:b/>
          <w:bCs/>
          <w:szCs w:val="21"/>
        </w:rPr>
        <w:t>表间校验：</w:t>
      </w:r>
    </w:p>
    <w:p w:rsidR="00103281" w:rsidRDefault="008B69FE">
      <w:pPr>
        <w:adjustRightInd w:val="0"/>
        <w:snapToGrid w:val="0"/>
        <w:spacing w:line="360" w:lineRule="auto"/>
        <w:ind w:firstLineChars="200" w:firstLine="420"/>
        <w:rPr>
          <w:color w:val="000000" w:themeColor="text1"/>
        </w:rPr>
      </w:pPr>
      <w:r>
        <w:rPr>
          <w:color w:val="000000" w:themeColor="text1"/>
        </w:rPr>
        <w:t>1.</w:t>
      </w:r>
      <w:r>
        <w:rPr>
          <w:rFonts w:hint="eastAsia"/>
          <w:color w:val="000000" w:themeColor="text1"/>
        </w:rPr>
        <w:t>“课程号”、“课程名称”与表</w:t>
      </w:r>
      <w:r>
        <w:rPr>
          <w:color w:val="000000" w:themeColor="text1"/>
        </w:rPr>
        <w:t>5-1-1</w:t>
      </w:r>
      <w:r>
        <w:rPr>
          <w:rFonts w:hint="eastAsia"/>
          <w:color w:val="000000" w:themeColor="text1"/>
        </w:rPr>
        <w:t>“课程号”、“课程名称”保持一致。</w:t>
      </w:r>
    </w:p>
    <w:p w:rsidR="00103281" w:rsidRDefault="00103281">
      <w:pPr>
        <w:adjustRightInd w:val="0"/>
        <w:snapToGrid w:val="0"/>
        <w:spacing w:line="360" w:lineRule="auto"/>
        <w:ind w:firstLineChars="200" w:firstLine="420"/>
        <w:rPr>
          <w:color w:val="000000" w:themeColor="text1"/>
        </w:rPr>
      </w:pPr>
    </w:p>
    <w:p w:rsidR="00103281" w:rsidRDefault="008B69FE">
      <w:pPr>
        <w:pStyle w:val="2"/>
        <w:adjustRightInd w:val="0"/>
        <w:snapToGrid w:val="0"/>
        <w:spacing w:line="240" w:lineRule="auto"/>
        <w:rPr>
          <w:rFonts w:ascii="Times New Roman" w:eastAsia="宋体" w:hAnsi="Times New Roman"/>
          <w:strike/>
          <w:color w:val="000000"/>
        </w:rPr>
      </w:pPr>
      <w:bookmarkStart w:id="255" w:name="_Toc51157948"/>
      <w:r>
        <w:rPr>
          <w:rFonts w:ascii="Times New Roman" w:eastAsia="宋体" w:hAnsi="Times New Roman"/>
          <w:color w:val="000000"/>
        </w:rPr>
        <w:lastRenderedPageBreak/>
        <w:t>表</w:t>
      </w:r>
      <w:r>
        <w:rPr>
          <w:rFonts w:ascii="Times New Roman" w:eastAsia="宋体" w:hAnsi="Times New Roman"/>
          <w:color w:val="000000"/>
        </w:rPr>
        <w:t>5-2-1</w:t>
      </w:r>
      <w:r>
        <w:rPr>
          <w:rFonts w:ascii="Times New Roman" w:eastAsia="宋体" w:hAnsi="Times New Roman"/>
          <w:color w:val="000000"/>
        </w:rPr>
        <w:t>分专业毕业综合训练情况</w:t>
      </w:r>
      <w:bookmarkEnd w:id="250"/>
      <w:bookmarkEnd w:id="251"/>
      <w:bookmarkEnd w:id="252"/>
      <w:r>
        <w:rPr>
          <w:rFonts w:ascii="Times New Roman" w:eastAsia="宋体" w:hAnsi="Times New Roman"/>
          <w:color w:val="000000"/>
        </w:rPr>
        <w:t>（学年）</w:t>
      </w:r>
      <w:bookmarkEnd w:id="253"/>
      <w:bookmarkEnd w:id="255"/>
    </w:p>
    <w:tbl>
      <w:tblPr>
        <w:tblW w:w="13175"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003"/>
        <w:gridCol w:w="2003"/>
        <w:gridCol w:w="2652"/>
        <w:gridCol w:w="6517"/>
      </w:tblGrid>
      <w:tr w:rsidR="00103281">
        <w:trPr>
          <w:trHeight w:val="20"/>
        </w:trPr>
        <w:tc>
          <w:tcPr>
            <w:tcW w:w="2003" w:type="dxa"/>
            <w:vMerge w:val="restart"/>
            <w:tcBorders>
              <w:top w:val="single" w:sz="12" w:space="0" w:color="000000"/>
            </w:tcBorders>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bCs/>
                <w:color w:val="000000"/>
              </w:rPr>
              <w:t>校内专业代码</w:t>
            </w:r>
          </w:p>
        </w:tc>
        <w:tc>
          <w:tcPr>
            <w:tcW w:w="2003" w:type="dxa"/>
            <w:vMerge w:val="restart"/>
            <w:tcBorders>
              <w:top w:val="single" w:sz="12" w:space="0" w:color="000000"/>
            </w:tcBorders>
            <w:vAlign w:val="center"/>
          </w:tcPr>
          <w:p w:rsidR="00103281" w:rsidRDefault="008B69FE">
            <w:pPr>
              <w:widowControl/>
              <w:adjustRightInd w:val="0"/>
              <w:snapToGrid w:val="0"/>
              <w:jc w:val="center"/>
              <w:rPr>
                <w:rFonts w:ascii="Times New Roman" w:hAnsi="Times New Roman" w:cs="Times New Roman"/>
                <w:b/>
                <w:strike/>
                <w:color w:val="000000"/>
              </w:rPr>
            </w:pPr>
            <w:r>
              <w:rPr>
                <w:rFonts w:ascii="Times New Roman" w:hAnsi="Times New Roman" w:cs="Times New Roman"/>
                <w:b/>
                <w:bCs/>
                <w:color w:val="000000"/>
              </w:rPr>
              <w:t>校内专业名称</w:t>
            </w:r>
          </w:p>
        </w:tc>
        <w:tc>
          <w:tcPr>
            <w:tcW w:w="9169" w:type="dxa"/>
            <w:gridSpan w:val="2"/>
            <w:tcBorders>
              <w:top w:val="single" w:sz="12" w:space="0" w:color="000000"/>
            </w:tcBorders>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毕业综合训练课题（</w:t>
            </w:r>
            <w:proofErr w:type="gramStart"/>
            <w:r>
              <w:rPr>
                <w:rFonts w:ascii="Times New Roman" w:hAnsi="Times New Roman" w:cs="Times New Roman"/>
                <w:b/>
                <w:color w:val="000000"/>
              </w:rPr>
              <w:t>个</w:t>
            </w:r>
            <w:proofErr w:type="gramEnd"/>
            <w:r>
              <w:rPr>
                <w:rFonts w:ascii="Times New Roman" w:hAnsi="Times New Roman" w:cs="Times New Roman"/>
                <w:b/>
                <w:color w:val="000000"/>
              </w:rPr>
              <w:t>）</w:t>
            </w:r>
          </w:p>
        </w:tc>
      </w:tr>
      <w:tr w:rsidR="00103281">
        <w:trPr>
          <w:trHeight w:val="20"/>
        </w:trPr>
        <w:tc>
          <w:tcPr>
            <w:tcW w:w="2003" w:type="dxa"/>
            <w:vMerge/>
            <w:vAlign w:val="center"/>
          </w:tcPr>
          <w:p w:rsidR="00103281" w:rsidRDefault="00103281">
            <w:pPr>
              <w:keepNext/>
              <w:keepLines/>
              <w:widowControl/>
              <w:adjustRightInd w:val="0"/>
              <w:snapToGrid w:val="0"/>
              <w:spacing w:before="340" w:after="330"/>
              <w:jc w:val="center"/>
              <w:outlineLvl w:val="0"/>
              <w:rPr>
                <w:rFonts w:ascii="Times New Roman" w:hAnsi="Times New Roman" w:cs="Times New Roman"/>
                <w:b/>
                <w:color w:val="000000"/>
              </w:rPr>
            </w:pPr>
          </w:p>
        </w:tc>
        <w:tc>
          <w:tcPr>
            <w:tcW w:w="2003" w:type="dxa"/>
            <w:vMerge/>
            <w:vAlign w:val="center"/>
          </w:tcPr>
          <w:p w:rsidR="00103281" w:rsidRDefault="00103281">
            <w:pPr>
              <w:widowControl/>
              <w:adjustRightInd w:val="0"/>
              <w:snapToGrid w:val="0"/>
              <w:jc w:val="center"/>
              <w:rPr>
                <w:rFonts w:ascii="Times New Roman" w:hAnsi="Times New Roman" w:cs="Times New Roman"/>
                <w:b/>
                <w:color w:val="000000"/>
              </w:rPr>
            </w:pPr>
          </w:p>
        </w:tc>
        <w:tc>
          <w:tcPr>
            <w:tcW w:w="2652"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总数</w:t>
            </w:r>
          </w:p>
        </w:tc>
        <w:tc>
          <w:tcPr>
            <w:tcW w:w="6517" w:type="dxa"/>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color w:val="000000"/>
              </w:rPr>
              <w:t>其中：在实验、实习、工程实践和社会调查等社会实践中完成数</w:t>
            </w:r>
          </w:p>
        </w:tc>
      </w:tr>
      <w:tr w:rsidR="00103281">
        <w:trPr>
          <w:trHeight w:val="20"/>
        </w:trPr>
        <w:tc>
          <w:tcPr>
            <w:tcW w:w="2003" w:type="dxa"/>
          </w:tcPr>
          <w:p w:rsidR="00103281" w:rsidRDefault="008B69FE">
            <w:pPr>
              <w:widowControl/>
              <w:adjustRightInd w:val="0"/>
              <w:snapToGrid w:val="0"/>
              <w:jc w:val="center"/>
              <w:rPr>
                <w:rFonts w:ascii="Times New Roman" w:hAnsi="Times New Roman" w:cs="Times New Roman"/>
                <w:color w:val="000000" w:themeColor="text1"/>
                <w:kern w:val="0"/>
                <w:sz w:val="20"/>
              </w:rPr>
            </w:pPr>
            <w:r>
              <w:rPr>
                <w:color w:val="000000" w:themeColor="text1"/>
              </w:rPr>
              <w:t>080205Y</w:t>
            </w:r>
          </w:p>
        </w:tc>
        <w:tc>
          <w:tcPr>
            <w:tcW w:w="2003" w:type="dxa"/>
          </w:tcPr>
          <w:p w:rsidR="00103281" w:rsidRDefault="008B69FE">
            <w:pPr>
              <w:widowControl/>
              <w:adjustRightInd w:val="0"/>
              <w:snapToGrid w:val="0"/>
              <w:jc w:val="center"/>
              <w:rPr>
                <w:rFonts w:ascii="Times New Roman" w:hAnsi="Times New Roman" w:cs="Times New Roman"/>
                <w:color w:val="000000" w:themeColor="text1"/>
                <w:kern w:val="0"/>
                <w:sz w:val="20"/>
              </w:rPr>
            </w:pPr>
            <w:r>
              <w:rPr>
                <w:rFonts w:hint="eastAsia"/>
                <w:color w:val="000000" w:themeColor="text1"/>
              </w:rPr>
              <w:t>材料科学与工程</w:t>
            </w:r>
          </w:p>
        </w:tc>
        <w:tc>
          <w:tcPr>
            <w:tcW w:w="2652" w:type="dxa"/>
          </w:tcPr>
          <w:p w:rsidR="00103281" w:rsidRDefault="008B69FE">
            <w:pPr>
              <w:adjustRightInd w:val="0"/>
              <w:snapToGrid w:val="0"/>
              <w:jc w:val="center"/>
              <w:rPr>
                <w:rFonts w:ascii="Times New Roman" w:hAnsi="Times New Roman" w:cs="Times New Roman"/>
                <w:color w:val="000000" w:themeColor="text1"/>
              </w:rPr>
            </w:pPr>
            <w:r>
              <w:rPr>
                <w:color w:val="000000" w:themeColor="text1"/>
              </w:rPr>
              <w:t>156</w:t>
            </w:r>
          </w:p>
        </w:tc>
        <w:tc>
          <w:tcPr>
            <w:tcW w:w="6517" w:type="dxa"/>
          </w:tcPr>
          <w:p w:rsidR="00103281" w:rsidRDefault="008B69FE">
            <w:pPr>
              <w:widowControl/>
              <w:adjustRightInd w:val="0"/>
              <w:snapToGrid w:val="0"/>
              <w:jc w:val="center"/>
              <w:rPr>
                <w:rFonts w:ascii="Times New Roman" w:hAnsi="Times New Roman" w:cs="Times New Roman"/>
                <w:color w:val="000000" w:themeColor="text1"/>
                <w:kern w:val="0"/>
                <w:sz w:val="20"/>
              </w:rPr>
            </w:pPr>
            <w:r>
              <w:rPr>
                <w:color w:val="000000" w:themeColor="text1"/>
              </w:rPr>
              <w:t>156</w:t>
            </w:r>
          </w:p>
        </w:tc>
      </w:tr>
      <w:tr w:rsidR="00103281">
        <w:trPr>
          <w:trHeight w:val="20"/>
        </w:trPr>
        <w:tc>
          <w:tcPr>
            <w:tcW w:w="2003" w:type="dxa"/>
          </w:tcPr>
          <w:p w:rsidR="00103281" w:rsidRDefault="008B69FE">
            <w:pPr>
              <w:widowControl/>
              <w:adjustRightInd w:val="0"/>
              <w:snapToGrid w:val="0"/>
              <w:jc w:val="center"/>
              <w:rPr>
                <w:rFonts w:ascii="Times New Roman" w:hAnsi="Times New Roman" w:cs="Times New Roman"/>
                <w:color w:val="000000" w:themeColor="text1"/>
                <w:kern w:val="0"/>
                <w:sz w:val="20"/>
              </w:rPr>
            </w:pPr>
            <w:r>
              <w:rPr>
                <w:color w:val="000000" w:themeColor="text1"/>
              </w:rPr>
              <w:t>050206</w:t>
            </w:r>
          </w:p>
        </w:tc>
        <w:tc>
          <w:tcPr>
            <w:tcW w:w="2003" w:type="dxa"/>
          </w:tcPr>
          <w:p w:rsidR="00103281" w:rsidRDefault="008B69FE">
            <w:pPr>
              <w:widowControl/>
              <w:adjustRightInd w:val="0"/>
              <w:snapToGrid w:val="0"/>
              <w:jc w:val="center"/>
              <w:rPr>
                <w:rFonts w:ascii="Times New Roman" w:hAnsi="Times New Roman" w:cs="Times New Roman"/>
                <w:color w:val="000000" w:themeColor="text1"/>
                <w:kern w:val="0"/>
                <w:sz w:val="20"/>
              </w:rPr>
            </w:pPr>
            <w:r>
              <w:rPr>
                <w:rFonts w:hint="eastAsia"/>
                <w:color w:val="000000" w:themeColor="text1"/>
              </w:rPr>
              <w:t>日语</w:t>
            </w:r>
          </w:p>
        </w:tc>
        <w:tc>
          <w:tcPr>
            <w:tcW w:w="2652" w:type="dxa"/>
          </w:tcPr>
          <w:p w:rsidR="00103281" w:rsidRDefault="008B69FE">
            <w:pPr>
              <w:adjustRightInd w:val="0"/>
              <w:snapToGrid w:val="0"/>
              <w:jc w:val="center"/>
              <w:rPr>
                <w:rFonts w:ascii="Times New Roman" w:hAnsi="Times New Roman" w:cs="Times New Roman"/>
                <w:color w:val="000000" w:themeColor="text1"/>
              </w:rPr>
            </w:pPr>
            <w:r>
              <w:rPr>
                <w:color w:val="000000" w:themeColor="text1"/>
              </w:rPr>
              <w:t>95</w:t>
            </w:r>
          </w:p>
        </w:tc>
        <w:tc>
          <w:tcPr>
            <w:tcW w:w="6517" w:type="dxa"/>
          </w:tcPr>
          <w:p w:rsidR="00103281" w:rsidRDefault="008B69FE">
            <w:pPr>
              <w:widowControl/>
              <w:adjustRightInd w:val="0"/>
              <w:snapToGrid w:val="0"/>
              <w:jc w:val="center"/>
              <w:rPr>
                <w:rFonts w:ascii="Times New Roman" w:hAnsi="Times New Roman" w:cs="Times New Roman"/>
                <w:color w:val="000000" w:themeColor="text1"/>
                <w:kern w:val="0"/>
                <w:sz w:val="20"/>
              </w:rPr>
            </w:pPr>
            <w:r>
              <w:rPr>
                <w:color w:val="000000" w:themeColor="text1"/>
              </w:rPr>
              <w:t>56</w:t>
            </w: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毕业综合训练：</w:t>
      </w:r>
      <w:r>
        <w:rPr>
          <w:rFonts w:ascii="Times New Roman" w:hAnsi="Times New Roman" w:cs="Times New Roman"/>
          <w:color w:val="000000"/>
          <w:szCs w:val="21"/>
        </w:rPr>
        <w:t>指不同类型学校或专业在毕业前所进行的专业综合训练环节。如毕业设计、毕业论文、毕业汇报演出、作品展示、医学临床实习、社会调查报告等。</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adjustRightInd w:val="0"/>
        <w:snapToGrid w:val="0"/>
        <w:spacing w:line="360" w:lineRule="auto"/>
        <w:ind w:firstLineChars="200" w:firstLine="420"/>
        <w:rPr>
          <w:color w:val="000000" w:themeColor="text1"/>
        </w:rPr>
      </w:pPr>
      <w:r>
        <w:rPr>
          <w:color w:val="000000" w:themeColor="text1"/>
        </w:rPr>
        <w:t>1.</w:t>
      </w:r>
      <w:r>
        <w:rPr>
          <w:rFonts w:hint="eastAsia"/>
          <w:color w:val="000000" w:themeColor="text1"/>
        </w:rPr>
        <w:t>表内各行“校内专业代码”不可重复；</w:t>
      </w:r>
    </w:p>
    <w:p w:rsidR="00103281" w:rsidRDefault="008B69FE">
      <w:pPr>
        <w:adjustRightInd w:val="0"/>
        <w:snapToGrid w:val="0"/>
        <w:spacing w:line="360" w:lineRule="auto"/>
        <w:ind w:firstLineChars="200" w:firstLine="420"/>
        <w:rPr>
          <w:color w:val="000000" w:themeColor="text1"/>
        </w:rPr>
      </w:pPr>
      <w:r>
        <w:rPr>
          <w:color w:val="000000" w:themeColor="text1"/>
        </w:rPr>
        <w:t>2.</w:t>
      </w:r>
      <w:r>
        <w:rPr>
          <w:rFonts w:hint="eastAsia"/>
          <w:color w:val="000000" w:themeColor="text1"/>
        </w:rPr>
        <w:t>在实验、实习、工程实践和社会调查等社会实践中完成数</w:t>
      </w:r>
      <w:r>
        <w:rPr>
          <w:rFonts w:ascii="Arial" w:hAnsi="Arial" w:cs="Arial" w:hint="eastAsia"/>
          <w:color w:val="000000" w:themeColor="text1"/>
        </w:rPr>
        <w:t>≤</w:t>
      </w:r>
      <w:r>
        <w:rPr>
          <w:rFonts w:hint="eastAsia"/>
          <w:color w:val="000000" w:themeColor="text1"/>
        </w:rPr>
        <w:t>总数。</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表间校验：</w:t>
      </w:r>
    </w:p>
    <w:p w:rsidR="00103281" w:rsidRDefault="008B69FE">
      <w:pPr>
        <w:adjustRightInd w:val="0"/>
        <w:snapToGrid w:val="0"/>
        <w:spacing w:line="360" w:lineRule="auto"/>
        <w:ind w:firstLineChars="200" w:firstLine="420"/>
        <w:rPr>
          <w:rFonts w:ascii="Times New Roman" w:hAnsi="Times New Roman" w:cs="Times New Roman"/>
          <w:color w:val="000000" w:themeColor="text1"/>
          <w:szCs w:val="21"/>
        </w:rPr>
      </w:pPr>
      <w:r>
        <w:rPr>
          <w:rFonts w:hint="eastAsia"/>
          <w:color w:val="000000" w:themeColor="text1"/>
        </w:rPr>
        <w:t>1.</w:t>
      </w:r>
      <w:r>
        <w:rPr>
          <w:rFonts w:hint="eastAsia"/>
          <w:color w:val="000000" w:themeColor="text1"/>
        </w:rPr>
        <w:t>校内专业代码</w:t>
      </w:r>
      <w:proofErr w:type="gramStart"/>
      <w:r>
        <w:rPr>
          <w:rFonts w:hint="eastAsia"/>
          <w:color w:val="000000" w:themeColor="text1"/>
        </w:rPr>
        <w:t>”</w:t>
      </w:r>
      <w:proofErr w:type="gramEnd"/>
      <w:r>
        <w:rPr>
          <w:rFonts w:hint="eastAsia"/>
          <w:color w:val="000000" w:themeColor="text1"/>
        </w:rPr>
        <w:t>、“校内专业名称”与</w:t>
      </w:r>
      <w:r>
        <w:rPr>
          <w:color w:val="000000" w:themeColor="text1"/>
        </w:rPr>
        <w:t>1-</w:t>
      </w:r>
      <w:r>
        <w:rPr>
          <w:rFonts w:hint="eastAsia"/>
          <w:color w:val="000000" w:themeColor="text1"/>
        </w:rPr>
        <w:t>4</w:t>
      </w:r>
      <w:r>
        <w:rPr>
          <w:color w:val="000000" w:themeColor="text1"/>
        </w:rPr>
        <w:t>-1</w:t>
      </w:r>
      <w:r>
        <w:rPr>
          <w:rFonts w:hint="eastAsia"/>
          <w:color w:val="000000" w:themeColor="text1"/>
        </w:rPr>
        <w:t>“校内专业代码”、“校内专业名称”保持一致。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256" w:name="_Toc436554331"/>
      <w:bookmarkStart w:id="257" w:name="_Toc436883454"/>
      <w:bookmarkStart w:id="258" w:name="_Toc453514554"/>
      <w:bookmarkStart w:id="259" w:name="_Toc51157949"/>
      <w:r>
        <w:rPr>
          <w:rFonts w:ascii="Times New Roman" w:eastAsia="宋体" w:hAnsi="Times New Roman"/>
          <w:color w:val="000000"/>
        </w:rPr>
        <w:t>表</w:t>
      </w:r>
      <w:r>
        <w:rPr>
          <w:rFonts w:ascii="Times New Roman" w:eastAsia="宋体" w:hAnsi="Times New Roman"/>
          <w:color w:val="000000"/>
        </w:rPr>
        <w:t>5-2-2</w:t>
      </w:r>
      <w:r>
        <w:rPr>
          <w:rFonts w:ascii="Times New Roman" w:eastAsia="宋体" w:hAnsi="Times New Roman"/>
          <w:color w:val="000000"/>
        </w:rPr>
        <w:t>分专业教师指导学生毕业综合训练情况</w:t>
      </w:r>
      <w:bookmarkEnd w:id="256"/>
      <w:bookmarkEnd w:id="257"/>
      <w:r>
        <w:rPr>
          <w:rFonts w:ascii="Times New Roman" w:eastAsia="宋体" w:hAnsi="Times New Roman"/>
          <w:color w:val="000000"/>
        </w:rPr>
        <w:t>（非医学类专业填报）（学年）</w:t>
      </w:r>
      <w:bookmarkEnd w:id="258"/>
      <w:bookmarkEnd w:id="259"/>
    </w:p>
    <w:tbl>
      <w:tblPr>
        <w:tblW w:w="1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49"/>
        <w:gridCol w:w="2053"/>
        <w:gridCol w:w="1917"/>
        <w:gridCol w:w="3178"/>
        <w:gridCol w:w="3178"/>
      </w:tblGrid>
      <w:tr w:rsidR="00103281">
        <w:trPr>
          <w:trHeight w:val="454"/>
        </w:trPr>
        <w:tc>
          <w:tcPr>
            <w:tcW w:w="2849" w:type="dxa"/>
            <w:tcBorders>
              <w:top w:val="single" w:sz="12" w:space="0" w:color="auto"/>
              <w:left w:val="single" w:sz="4" w:space="0" w:color="000000"/>
              <w:bottom w:val="single" w:sz="4" w:space="0" w:color="auto"/>
            </w:tcBorders>
            <w:shd w:val="clear" w:color="auto" w:fill="FFFFFF"/>
            <w:vAlign w:val="center"/>
          </w:tcPr>
          <w:p w:rsidR="00103281" w:rsidRDefault="008B69FE">
            <w:pPr>
              <w:widowControl/>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校内专业代码</w:t>
            </w:r>
          </w:p>
        </w:tc>
        <w:tc>
          <w:tcPr>
            <w:tcW w:w="2053" w:type="dxa"/>
            <w:tcBorders>
              <w:top w:val="single" w:sz="12" w:space="0" w:color="auto"/>
              <w:left w:val="single" w:sz="4" w:space="0" w:color="000000"/>
            </w:tcBorders>
            <w:shd w:val="clear" w:color="auto" w:fill="FFFFFF"/>
            <w:vAlign w:val="center"/>
          </w:tcPr>
          <w:p w:rsidR="00103281" w:rsidRDefault="008B69FE">
            <w:pPr>
              <w:widowControl/>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校内专业名称</w:t>
            </w:r>
          </w:p>
        </w:tc>
        <w:tc>
          <w:tcPr>
            <w:tcW w:w="1917" w:type="dxa"/>
            <w:tcBorders>
              <w:top w:val="single" w:sz="12" w:space="0" w:color="auto"/>
              <w:left w:val="single" w:sz="4" w:space="0" w:color="000000"/>
              <w:right w:val="single" w:sz="4" w:space="0" w:color="000000"/>
            </w:tcBorders>
            <w:shd w:val="clear" w:color="auto" w:fill="FFFFFF"/>
            <w:vAlign w:val="center"/>
          </w:tcPr>
          <w:p w:rsidR="00103281" w:rsidRDefault="008B69FE">
            <w:pPr>
              <w:widowControl/>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教师姓名</w:t>
            </w:r>
          </w:p>
        </w:tc>
        <w:tc>
          <w:tcPr>
            <w:tcW w:w="3178" w:type="dxa"/>
            <w:tcBorders>
              <w:top w:val="single" w:sz="12" w:space="0" w:color="auto"/>
              <w:left w:val="single" w:sz="4" w:space="0" w:color="000000"/>
            </w:tcBorders>
            <w:shd w:val="clear" w:color="auto" w:fill="FFFFFF"/>
            <w:vAlign w:val="center"/>
          </w:tcPr>
          <w:p w:rsidR="00103281" w:rsidRDefault="008B69FE">
            <w:pPr>
              <w:widowControl/>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工号</w:t>
            </w:r>
          </w:p>
        </w:tc>
        <w:tc>
          <w:tcPr>
            <w:tcW w:w="3178" w:type="dxa"/>
            <w:tcBorders>
              <w:top w:val="single" w:sz="12" w:space="0" w:color="auto"/>
              <w:left w:val="single" w:sz="4" w:space="0" w:color="000000"/>
            </w:tcBorders>
            <w:shd w:val="clear" w:color="auto" w:fill="FFFFFF"/>
            <w:vAlign w:val="center"/>
          </w:tcPr>
          <w:p w:rsidR="00103281" w:rsidRDefault="008B69FE">
            <w:pPr>
              <w:widowControl/>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指导专业学生数量</w:t>
            </w:r>
          </w:p>
        </w:tc>
      </w:tr>
      <w:tr w:rsidR="00103281">
        <w:trPr>
          <w:trHeight w:val="393"/>
        </w:trPr>
        <w:tc>
          <w:tcPr>
            <w:tcW w:w="2849"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color w:val="000000" w:themeColor="text1"/>
              </w:rPr>
              <w:t>080303</w:t>
            </w:r>
          </w:p>
        </w:tc>
        <w:tc>
          <w:tcPr>
            <w:tcW w:w="2053"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工业设计</w:t>
            </w:r>
          </w:p>
        </w:tc>
        <w:tc>
          <w:tcPr>
            <w:tcW w:w="1917" w:type="dxa"/>
            <w:tcBorders>
              <w:left w:val="single" w:sz="4" w:space="0" w:color="000000"/>
              <w:righ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proofErr w:type="gramStart"/>
            <w:r>
              <w:rPr>
                <w:rFonts w:hint="eastAsia"/>
                <w:color w:val="000000" w:themeColor="text1"/>
              </w:rPr>
              <w:t>陈六</w:t>
            </w:r>
            <w:proofErr w:type="gramEnd"/>
          </w:p>
        </w:tc>
        <w:tc>
          <w:tcPr>
            <w:tcW w:w="3178"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color w:val="000000" w:themeColor="text1"/>
              </w:rPr>
              <w:t>09117</w:t>
            </w:r>
          </w:p>
        </w:tc>
        <w:tc>
          <w:tcPr>
            <w:tcW w:w="3178"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color w:val="000000" w:themeColor="text1"/>
              </w:rPr>
              <w:t>2</w:t>
            </w:r>
          </w:p>
        </w:tc>
      </w:tr>
      <w:tr w:rsidR="00103281">
        <w:trPr>
          <w:trHeight w:val="393"/>
        </w:trPr>
        <w:tc>
          <w:tcPr>
            <w:tcW w:w="2849"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color w:val="000000" w:themeColor="text1"/>
              </w:rPr>
              <w:t>081002</w:t>
            </w:r>
          </w:p>
        </w:tc>
        <w:tc>
          <w:tcPr>
            <w:tcW w:w="2053"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环境工程</w:t>
            </w:r>
          </w:p>
        </w:tc>
        <w:tc>
          <w:tcPr>
            <w:tcW w:w="1917" w:type="dxa"/>
            <w:tcBorders>
              <w:left w:val="single" w:sz="4" w:space="0" w:color="000000"/>
              <w:righ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proofErr w:type="gramStart"/>
            <w:r>
              <w:rPr>
                <w:rFonts w:hint="eastAsia"/>
                <w:color w:val="000000" w:themeColor="text1"/>
              </w:rPr>
              <w:t>李七</w:t>
            </w:r>
            <w:proofErr w:type="gramEnd"/>
          </w:p>
        </w:tc>
        <w:tc>
          <w:tcPr>
            <w:tcW w:w="3178"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color w:val="000000" w:themeColor="text1"/>
              </w:rPr>
              <w:t>95037</w:t>
            </w:r>
          </w:p>
        </w:tc>
        <w:tc>
          <w:tcPr>
            <w:tcW w:w="3178" w:type="dxa"/>
            <w:tcBorders>
              <w:left w:val="single" w:sz="4" w:space="0" w:color="000000"/>
            </w:tcBorders>
            <w:shd w:val="clear" w:color="auto" w:fill="FFFFFF"/>
          </w:tcPr>
          <w:p w:rsidR="00103281" w:rsidRDefault="008B69FE">
            <w:pPr>
              <w:adjustRightInd w:val="0"/>
              <w:snapToGrid w:val="0"/>
              <w:jc w:val="center"/>
              <w:rPr>
                <w:rFonts w:ascii="Times New Roman" w:hAnsi="Times New Roman" w:cs="Times New Roman"/>
                <w:color w:val="000000" w:themeColor="text1"/>
              </w:rPr>
            </w:pPr>
            <w:r>
              <w:rPr>
                <w:color w:val="000000" w:themeColor="text1"/>
              </w:rPr>
              <w:t>3</w:t>
            </w: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color w:val="000000" w:themeColor="text1"/>
        </w:rPr>
      </w:pPr>
      <w:r>
        <w:rPr>
          <w:rFonts w:hint="eastAsia"/>
          <w:b/>
          <w:color w:val="000000" w:themeColor="text1"/>
        </w:rPr>
        <w:t>校内专业名称</w:t>
      </w:r>
      <w:r>
        <w:rPr>
          <w:rFonts w:hint="eastAsia"/>
          <w:color w:val="000000" w:themeColor="text1"/>
        </w:rPr>
        <w:t>：学生所在专业。</w:t>
      </w:r>
    </w:p>
    <w:p w:rsidR="00103281" w:rsidRDefault="008B69FE">
      <w:pPr>
        <w:adjustRightInd w:val="0"/>
        <w:snapToGrid w:val="0"/>
        <w:spacing w:line="360" w:lineRule="auto"/>
        <w:rPr>
          <w:rFonts w:ascii="宋体" w:hAnsi="宋体" w:cs="Times New Roman"/>
          <w:color w:val="000000" w:themeColor="text1"/>
          <w:szCs w:val="21"/>
        </w:rPr>
      </w:pPr>
      <w:r>
        <w:rPr>
          <w:rFonts w:ascii="Times New Roman" w:hAnsi="Times New Roman" w:cs="Times New Roman" w:hint="eastAsia"/>
          <w:b/>
          <w:bCs/>
          <w:color w:val="000000" w:themeColor="text1"/>
          <w:szCs w:val="21"/>
        </w:rPr>
        <w:t>教师工号：</w:t>
      </w:r>
      <w:r>
        <w:rPr>
          <w:rFonts w:ascii="Times New Roman" w:hAnsi="Times New Roman" w:cs="Times New Roman" w:hint="eastAsia"/>
          <w:color w:val="000000" w:themeColor="text1"/>
          <w:szCs w:val="21"/>
        </w:rPr>
        <w:t>如校外指导教师无工号，则工号填</w:t>
      </w:r>
      <w:r>
        <w:rPr>
          <w:rFonts w:ascii="宋体" w:hAnsi="宋体" w:cs="Times New Roman" w:hint="eastAsia"/>
          <w:color w:val="000000" w:themeColor="text1"/>
          <w:szCs w:val="21"/>
        </w:rPr>
        <w:t>“</w:t>
      </w:r>
      <w:r>
        <w:rPr>
          <w:rFonts w:ascii="Times New Roman" w:hAnsi="Times New Roman" w:cs="Times New Roman"/>
          <w:color w:val="000000" w:themeColor="text1"/>
          <w:szCs w:val="21"/>
        </w:rPr>
        <w:t>000000</w:t>
      </w:r>
      <w:r>
        <w:rPr>
          <w:rFonts w:ascii="宋体" w:hAnsi="宋体" w:cs="Times New Roman" w:hint="eastAsia"/>
          <w:color w:val="000000" w:themeColor="text1"/>
          <w:szCs w:val="21"/>
        </w:rPr>
        <w:t>”。</w:t>
      </w:r>
    </w:p>
    <w:p w:rsidR="00103281" w:rsidRDefault="008B69FE">
      <w:pPr>
        <w:adjustRightInd w:val="0"/>
        <w:snapToGrid w:val="0"/>
        <w:spacing w:line="360" w:lineRule="auto"/>
        <w:rPr>
          <w:rFonts w:ascii="Times New Roman" w:hAnsi="Times New Roman" w:cs="Times New Roman"/>
          <w:color w:val="000000" w:themeColor="text1"/>
          <w:szCs w:val="21"/>
        </w:rPr>
      </w:pPr>
      <w:r>
        <w:rPr>
          <w:rFonts w:ascii="Times New Roman" w:hAnsi="Times New Roman" w:cs="Times New Roman" w:hint="eastAsia"/>
          <w:b/>
          <w:bCs/>
          <w:color w:val="000000" w:themeColor="text1"/>
        </w:rPr>
        <w:t>指导专业学生数量：</w:t>
      </w:r>
      <w:r>
        <w:rPr>
          <w:rFonts w:ascii="Times New Roman" w:hAnsi="Times New Roman" w:cs="Times New Roman" w:hint="eastAsia"/>
          <w:color w:val="000000" w:themeColor="text1"/>
          <w:szCs w:val="21"/>
        </w:rPr>
        <w:t>分别统计各专业指导毕业生综合训练校内教师和外聘教师情况，跨专业参与指导工作的教师可重复。</w:t>
      </w:r>
    </w:p>
    <w:p w:rsidR="00103281" w:rsidRDefault="008B69FE">
      <w:pPr>
        <w:adjustRightInd w:val="0"/>
        <w:snapToGrid w:val="0"/>
        <w:spacing w:line="360" w:lineRule="auto"/>
        <w:rPr>
          <w:color w:val="000000" w:themeColor="text1"/>
        </w:rPr>
      </w:pPr>
      <w:r>
        <w:rPr>
          <w:rFonts w:hint="eastAsia"/>
          <w:color w:val="000000" w:themeColor="text1"/>
        </w:rPr>
        <w:lastRenderedPageBreak/>
        <w:t>对于教师团队联合指导学生的情况，如</w:t>
      </w:r>
      <w:r>
        <w:rPr>
          <w:color w:val="000000" w:themeColor="text1"/>
        </w:rPr>
        <w:t>3</w:t>
      </w:r>
      <w:r>
        <w:rPr>
          <w:rFonts w:hint="eastAsia"/>
          <w:color w:val="000000" w:themeColor="text1"/>
        </w:rPr>
        <w:t>位教师共同指导</w:t>
      </w:r>
      <w:r>
        <w:rPr>
          <w:color w:val="000000" w:themeColor="text1"/>
        </w:rPr>
        <w:t>5</w:t>
      </w:r>
      <w:r>
        <w:rPr>
          <w:rFonts w:hint="eastAsia"/>
          <w:color w:val="000000" w:themeColor="text1"/>
        </w:rPr>
        <w:t>名学生，每位教师指导的学生数均为</w:t>
      </w:r>
      <w:r>
        <w:rPr>
          <w:color w:val="000000" w:themeColor="text1"/>
        </w:rPr>
        <w:t>5</w:t>
      </w:r>
      <w:r>
        <w:rPr>
          <w:rFonts w:hint="eastAsia"/>
          <w:color w:val="000000" w:themeColor="text1"/>
        </w:rPr>
        <w:t>。</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adjustRightInd w:val="0"/>
        <w:snapToGrid w:val="0"/>
        <w:spacing w:line="360" w:lineRule="auto"/>
        <w:ind w:firstLineChars="200" w:firstLine="420"/>
        <w:rPr>
          <w:color w:val="000000" w:themeColor="text1"/>
        </w:rPr>
      </w:pPr>
      <w:r>
        <w:rPr>
          <w:color w:val="000000" w:themeColor="text1"/>
        </w:rPr>
        <w:t>1.</w:t>
      </w:r>
      <w:r>
        <w:rPr>
          <w:rFonts w:hint="eastAsia"/>
          <w:color w:val="000000" w:themeColor="text1"/>
        </w:rPr>
        <w:t>表内各行“校内专业代码</w:t>
      </w:r>
      <w:r>
        <w:rPr>
          <w:color w:val="000000" w:themeColor="text1"/>
        </w:rPr>
        <w:t>+</w:t>
      </w:r>
      <w:r>
        <w:rPr>
          <w:rFonts w:hint="eastAsia"/>
          <w:color w:val="000000" w:themeColor="text1"/>
        </w:rPr>
        <w:t>工号</w:t>
      </w:r>
      <w:r>
        <w:rPr>
          <w:color w:val="000000" w:themeColor="text1"/>
        </w:rPr>
        <w:t>+</w:t>
      </w:r>
      <w:r>
        <w:rPr>
          <w:rFonts w:hint="eastAsia"/>
          <w:color w:val="000000" w:themeColor="text1"/>
        </w:rPr>
        <w:t>教师姓名”不可重复；</w:t>
      </w:r>
    </w:p>
    <w:p w:rsidR="00103281" w:rsidRDefault="008B69FE">
      <w:pPr>
        <w:numPr>
          <w:ilvl w:val="0"/>
          <w:numId w:val="2"/>
        </w:numPr>
        <w:adjustRightInd w:val="0"/>
        <w:snapToGrid w:val="0"/>
        <w:spacing w:line="360" w:lineRule="auto"/>
        <w:ind w:firstLineChars="200" w:firstLine="420"/>
        <w:rPr>
          <w:color w:val="000000" w:themeColor="text1"/>
        </w:rPr>
      </w:pPr>
      <w:r>
        <w:rPr>
          <w:rFonts w:hint="eastAsia"/>
          <w:color w:val="000000" w:themeColor="text1"/>
        </w:rPr>
        <w:t>学生数</w:t>
      </w:r>
      <w:r>
        <w:rPr>
          <w:rFonts w:ascii="仿宋" w:eastAsia="仿宋" w:hAnsi="仿宋" w:cs="仿宋" w:hint="eastAsia"/>
          <w:color w:val="000000" w:themeColor="text1"/>
        </w:rPr>
        <w:t>＞</w:t>
      </w:r>
      <w:r>
        <w:rPr>
          <w:color w:val="000000" w:themeColor="text1"/>
        </w:rPr>
        <w:t>0</w:t>
      </w:r>
      <w:r>
        <w:rPr>
          <w:rFonts w:hint="eastAsia"/>
          <w:color w:val="000000" w:themeColor="text1"/>
        </w:rPr>
        <w:t>。</w:t>
      </w:r>
    </w:p>
    <w:p w:rsidR="00103281" w:rsidRDefault="008B69FE">
      <w:pPr>
        <w:numPr>
          <w:ilvl w:val="255"/>
          <w:numId w:val="0"/>
        </w:numPr>
        <w:adjustRightInd w:val="0"/>
        <w:snapToGrid w:val="0"/>
        <w:spacing w:line="360" w:lineRule="auto"/>
        <w:rPr>
          <w:color w:val="000000" w:themeColor="text1"/>
        </w:rPr>
      </w:pPr>
      <w:r>
        <w:rPr>
          <w:rFonts w:hint="eastAsia"/>
          <w:b/>
          <w:bCs/>
          <w:color w:val="000000" w:themeColor="text1"/>
        </w:rPr>
        <w:t>表间校验</w:t>
      </w:r>
      <w:r>
        <w:rPr>
          <w:rFonts w:hint="eastAsia"/>
          <w:color w:val="000000" w:themeColor="text1"/>
        </w:rPr>
        <w:t>：</w:t>
      </w:r>
    </w:p>
    <w:p w:rsidR="00103281" w:rsidRDefault="008B69FE">
      <w:pPr>
        <w:adjustRightInd w:val="0"/>
        <w:snapToGrid w:val="0"/>
        <w:spacing w:line="360" w:lineRule="auto"/>
        <w:ind w:firstLineChars="200" w:firstLine="420"/>
        <w:rPr>
          <w:color w:val="000000" w:themeColor="text1"/>
        </w:rPr>
      </w:pPr>
      <w:r>
        <w:rPr>
          <w:rFonts w:hint="eastAsia"/>
          <w:color w:val="000000" w:themeColor="text1"/>
        </w:rPr>
        <w:t xml:space="preserve">1.. </w:t>
      </w:r>
      <w:r>
        <w:rPr>
          <w:rFonts w:hint="eastAsia"/>
          <w:color w:val="000000" w:themeColor="text1"/>
        </w:rPr>
        <w:t>校内“教师姓名”“工号”与表</w:t>
      </w:r>
      <w:r>
        <w:rPr>
          <w:color w:val="000000" w:themeColor="text1"/>
        </w:rPr>
        <w:t>1-</w:t>
      </w:r>
      <w:r>
        <w:rPr>
          <w:rFonts w:hint="eastAsia"/>
          <w:color w:val="000000" w:themeColor="text1"/>
        </w:rPr>
        <w:t>5</w:t>
      </w:r>
      <w:r>
        <w:rPr>
          <w:color w:val="000000" w:themeColor="text1"/>
        </w:rPr>
        <w:t>-1</w:t>
      </w:r>
      <w:r>
        <w:rPr>
          <w:rFonts w:hint="eastAsia"/>
          <w:color w:val="000000" w:themeColor="text1"/>
        </w:rPr>
        <w:t>、表</w:t>
      </w:r>
      <w:r>
        <w:rPr>
          <w:color w:val="000000" w:themeColor="text1"/>
        </w:rPr>
        <w:t>1-</w:t>
      </w:r>
      <w:r>
        <w:rPr>
          <w:rFonts w:hint="eastAsia"/>
          <w:color w:val="000000" w:themeColor="text1"/>
        </w:rPr>
        <w:t>5</w:t>
      </w:r>
      <w:r>
        <w:rPr>
          <w:color w:val="000000" w:themeColor="text1"/>
        </w:rPr>
        <w:t>-3</w:t>
      </w:r>
      <w:r>
        <w:rPr>
          <w:rFonts w:hint="eastAsia"/>
          <w:color w:val="000000" w:themeColor="text1"/>
        </w:rPr>
        <w:t>、</w:t>
      </w:r>
      <w:r>
        <w:rPr>
          <w:color w:val="000000" w:themeColor="text1"/>
        </w:rPr>
        <w:t>1-</w:t>
      </w:r>
      <w:r>
        <w:rPr>
          <w:rFonts w:hint="eastAsia"/>
          <w:color w:val="000000" w:themeColor="text1"/>
        </w:rPr>
        <w:t>5</w:t>
      </w:r>
      <w:r>
        <w:rPr>
          <w:color w:val="000000" w:themeColor="text1"/>
        </w:rPr>
        <w:t xml:space="preserve">-4 </w:t>
      </w:r>
      <w:r>
        <w:rPr>
          <w:rFonts w:hint="eastAsia"/>
          <w:color w:val="000000" w:themeColor="text1"/>
        </w:rPr>
        <w:t>“教师姓名”、“工号”保持一致；</w:t>
      </w:r>
    </w:p>
    <w:p w:rsidR="00103281" w:rsidRDefault="008B69FE">
      <w:pPr>
        <w:adjustRightInd w:val="0"/>
        <w:snapToGrid w:val="0"/>
        <w:spacing w:line="360" w:lineRule="auto"/>
        <w:ind w:firstLineChars="200" w:firstLine="420"/>
        <w:rPr>
          <w:color w:val="000000" w:themeColor="text1"/>
        </w:rPr>
      </w:pPr>
      <w:r>
        <w:rPr>
          <w:rFonts w:hint="eastAsia"/>
          <w:color w:val="000000" w:themeColor="text1"/>
        </w:rPr>
        <w:t xml:space="preserve">2.. </w:t>
      </w:r>
      <w:r>
        <w:rPr>
          <w:rFonts w:hint="eastAsia"/>
          <w:color w:val="000000" w:themeColor="text1"/>
        </w:rPr>
        <w:t>“校内专业代码”、“校内专业名称”与表</w:t>
      </w:r>
      <w:r>
        <w:rPr>
          <w:color w:val="000000" w:themeColor="text1"/>
        </w:rPr>
        <w:t>1-</w:t>
      </w:r>
      <w:r>
        <w:rPr>
          <w:rFonts w:hint="eastAsia"/>
          <w:color w:val="000000" w:themeColor="text1"/>
        </w:rPr>
        <w:t>4</w:t>
      </w:r>
      <w:r>
        <w:rPr>
          <w:color w:val="000000" w:themeColor="text1"/>
        </w:rPr>
        <w:t>-1</w:t>
      </w:r>
      <w:r>
        <w:rPr>
          <w:rFonts w:hint="eastAsia"/>
          <w:color w:val="000000" w:themeColor="text1"/>
        </w:rPr>
        <w:t>“校内专业代码”、“校内专业名称”保持一致。</w:t>
      </w:r>
    </w:p>
    <w:p w:rsidR="00103281" w:rsidRDefault="00103281">
      <w:pPr>
        <w:adjustRightInd w:val="0"/>
        <w:snapToGrid w:val="0"/>
        <w:spacing w:line="360" w:lineRule="auto"/>
        <w:ind w:firstLineChars="200" w:firstLine="360"/>
        <w:rPr>
          <w:rFonts w:ascii="Times New Roman" w:hAnsi="Times New Roman" w:cs="Times New Roman"/>
          <w:color w:val="000000"/>
          <w:sz w:val="18"/>
          <w:szCs w:val="21"/>
        </w:rPr>
      </w:pPr>
      <w:bookmarkStart w:id="260" w:name="_Toc390241034"/>
      <w:bookmarkStart w:id="261" w:name="_Toc436883451"/>
      <w:bookmarkStart w:id="262" w:name="_Toc436554328"/>
    </w:p>
    <w:p w:rsidR="00103281" w:rsidRDefault="008B69FE">
      <w:pPr>
        <w:pStyle w:val="2"/>
        <w:adjustRightInd w:val="0"/>
        <w:snapToGrid w:val="0"/>
        <w:rPr>
          <w:rFonts w:ascii="Times New Roman" w:eastAsia="宋体" w:hAnsi="Times New Roman"/>
          <w:color w:val="000000"/>
        </w:rPr>
      </w:pPr>
      <w:bookmarkStart w:id="263" w:name="_Toc365885772"/>
      <w:bookmarkStart w:id="264" w:name="_Toc11282"/>
      <w:bookmarkStart w:id="265" w:name="_Toc390356290"/>
      <w:bookmarkStart w:id="266" w:name="_Toc453514557"/>
      <w:bookmarkStart w:id="267" w:name="_Toc51157950"/>
      <w:bookmarkStart w:id="268" w:name="_Toc390241035"/>
      <w:bookmarkStart w:id="269" w:name="_Toc436883452"/>
      <w:bookmarkStart w:id="270" w:name="_Toc436554329"/>
      <w:bookmarkEnd w:id="260"/>
      <w:bookmarkEnd w:id="261"/>
      <w:bookmarkEnd w:id="262"/>
      <w:r>
        <w:rPr>
          <w:rFonts w:ascii="Times New Roman" w:eastAsia="宋体" w:hAnsi="Times New Roman"/>
          <w:color w:val="000000"/>
        </w:rPr>
        <w:t>表</w:t>
      </w:r>
      <w:r>
        <w:rPr>
          <w:rFonts w:ascii="Times New Roman" w:eastAsia="宋体" w:hAnsi="Times New Roman"/>
          <w:color w:val="000000"/>
        </w:rPr>
        <w:t>5-3</w:t>
      </w:r>
      <w:r>
        <w:rPr>
          <w:rFonts w:ascii="Times New Roman" w:eastAsia="宋体" w:hAnsi="Times New Roman"/>
          <w:color w:val="000000"/>
        </w:rPr>
        <w:t>本科教学信息化</w:t>
      </w:r>
      <w:bookmarkEnd w:id="263"/>
      <w:bookmarkEnd w:id="264"/>
      <w:bookmarkEnd w:id="265"/>
      <w:r>
        <w:rPr>
          <w:rFonts w:ascii="Times New Roman" w:eastAsia="宋体" w:hAnsi="Times New Roman"/>
          <w:color w:val="000000"/>
        </w:rPr>
        <w:t>（学年）</w:t>
      </w:r>
      <w:bookmarkEnd w:id="266"/>
      <w:bookmarkEnd w:id="267"/>
    </w:p>
    <w:tbl>
      <w:tblPr>
        <w:tblW w:w="1281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56"/>
        <w:gridCol w:w="1158"/>
        <w:gridCol w:w="2572"/>
        <w:gridCol w:w="1672"/>
        <w:gridCol w:w="2953"/>
        <w:gridCol w:w="2301"/>
      </w:tblGrid>
      <w:tr w:rsidR="00103281">
        <w:trPr>
          <w:trHeight w:val="454"/>
        </w:trPr>
        <w:tc>
          <w:tcPr>
            <w:tcW w:w="2156" w:type="dxa"/>
            <w:tcBorders>
              <w:top w:val="single" w:sz="12" w:space="0" w:color="auto"/>
              <w:bottom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课程名称</w:t>
            </w:r>
          </w:p>
        </w:tc>
        <w:tc>
          <w:tcPr>
            <w:tcW w:w="1158" w:type="dxa"/>
            <w:tcBorders>
              <w:top w:val="single" w:sz="12" w:space="0" w:color="auto"/>
              <w:bottom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课程号</w:t>
            </w:r>
          </w:p>
        </w:tc>
        <w:tc>
          <w:tcPr>
            <w:tcW w:w="2572" w:type="dxa"/>
            <w:tcBorders>
              <w:top w:val="single" w:sz="12" w:space="0" w:color="auto"/>
              <w:bottom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项目类型</w:t>
            </w:r>
          </w:p>
        </w:tc>
        <w:tc>
          <w:tcPr>
            <w:tcW w:w="1672" w:type="dxa"/>
            <w:tcBorders>
              <w:top w:val="single" w:sz="12" w:space="0" w:color="auto"/>
              <w:bottom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项目级别</w:t>
            </w:r>
          </w:p>
        </w:tc>
        <w:tc>
          <w:tcPr>
            <w:tcW w:w="2953" w:type="dxa"/>
            <w:tcBorders>
              <w:top w:val="single" w:sz="12" w:space="0" w:color="auto"/>
              <w:bottom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eastAsia="等线" w:hAnsi="Times New Roman" w:hint="eastAsia"/>
                <w:b/>
                <w:bCs/>
              </w:rPr>
              <w:t>建设方式</w:t>
            </w:r>
          </w:p>
        </w:tc>
        <w:tc>
          <w:tcPr>
            <w:tcW w:w="2301" w:type="dxa"/>
            <w:tcBorders>
              <w:top w:val="single" w:sz="12" w:space="0" w:color="auto"/>
              <w:bottom w:val="single" w:sz="4" w:space="0" w:color="auto"/>
            </w:tcBorders>
            <w:vAlign w:val="center"/>
          </w:tcPr>
          <w:p w:rsidR="00103281" w:rsidRDefault="008B69FE">
            <w:pPr>
              <w:adjustRightInd w:val="0"/>
              <w:snapToGrid w:val="0"/>
              <w:jc w:val="center"/>
              <w:rPr>
                <w:rFonts w:ascii="Times New Roman" w:eastAsia="等线" w:hAnsi="Times New Roman"/>
                <w:b/>
                <w:bCs/>
                <w:highlight w:val="yellow"/>
              </w:rPr>
            </w:pPr>
            <w:r>
              <w:rPr>
                <w:rFonts w:ascii="Times New Roman" w:eastAsia="等线" w:hAnsi="Times New Roman"/>
                <w:b/>
                <w:bCs/>
                <w:highlight w:val="yellow"/>
              </w:rPr>
              <w:t>立项时间</w:t>
            </w:r>
          </w:p>
        </w:tc>
      </w:tr>
      <w:tr w:rsidR="00103281">
        <w:trPr>
          <w:trHeight w:val="364"/>
        </w:trPr>
        <w:tc>
          <w:tcPr>
            <w:tcW w:w="2156" w:type="dxa"/>
            <w:tcBorders>
              <w:top w:val="single" w:sz="4" w:space="0" w:color="auto"/>
              <w:bottom w:val="single" w:sz="4" w:space="0" w:color="auto"/>
            </w:tcBorders>
            <w:vAlign w:val="center"/>
          </w:tcPr>
          <w:p w:rsidR="00103281" w:rsidRDefault="00103281">
            <w:pPr>
              <w:adjustRightInd w:val="0"/>
              <w:snapToGrid w:val="0"/>
              <w:jc w:val="center"/>
              <w:rPr>
                <w:rFonts w:ascii="Times New Roman" w:hAnsi="Times New Roman" w:cs="Times New Roman"/>
                <w:color w:val="000000"/>
              </w:rPr>
            </w:pPr>
          </w:p>
        </w:tc>
        <w:tc>
          <w:tcPr>
            <w:tcW w:w="1158" w:type="dxa"/>
            <w:tcBorders>
              <w:top w:val="single" w:sz="4" w:space="0" w:color="auto"/>
              <w:bottom w:val="single" w:sz="4" w:space="0" w:color="auto"/>
            </w:tcBorders>
            <w:vAlign w:val="center"/>
          </w:tcPr>
          <w:p w:rsidR="00103281" w:rsidRDefault="00103281">
            <w:pPr>
              <w:adjustRightInd w:val="0"/>
              <w:snapToGrid w:val="0"/>
              <w:jc w:val="center"/>
              <w:rPr>
                <w:rFonts w:ascii="Times New Roman" w:hAnsi="Times New Roman" w:cs="Times New Roman"/>
                <w:color w:val="000000"/>
              </w:rPr>
            </w:pPr>
          </w:p>
        </w:tc>
        <w:tc>
          <w:tcPr>
            <w:tcW w:w="2572" w:type="dxa"/>
            <w:tcBorders>
              <w:top w:val="single" w:sz="4" w:space="0" w:color="auto"/>
              <w:bottom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672" w:type="dxa"/>
            <w:tcBorders>
              <w:top w:val="single" w:sz="4" w:space="0" w:color="auto"/>
              <w:bottom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953" w:type="dxa"/>
            <w:tcBorders>
              <w:top w:val="single" w:sz="4" w:space="0" w:color="auto"/>
              <w:bottom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eastAsia="等线" w:hAnsi="Times New Roman" w:hint="eastAsia"/>
              </w:rPr>
              <w:t>下</w:t>
            </w:r>
            <w:proofErr w:type="gramStart"/>
            <w:r>
              <w:rPr>
                <w:rFonts w:ascii="Times New Roman" w:eastAsia="等线" w:hAnsi="Times New Roman" w:hint="eastAsia"/>
              </w:rPr>
              <w:t>拉选择</w:t>
            </w:r>
            <w:proofErr w:type="gramEnd"/>
          </w:p>
        </w:tc>
        <w:tc>
          <w:tcPr>
            <w:tcW w:w="2301" w:type="dxa"/>
            <w:tcBorders>
              <w:top w:val="single" w:sz="4" w:space="0" w:color="auto"/>
              <w:bottom w:val="single" w:sz="4" w:space="0" w:color="auto"/>
            </w:tcBorders>
            <w:vAlign w:val="center"/>
          </w:tcPr>
          <w:p w:rsidR="00103281" w:rsidRDefault="00103281">
            <w:pPr>
              <w:adjustRightInd w:val="0"/>
              <w:snapToGrid w:val="0"/>
              <w:jc w:val="center"/>
              <w:rPr>
                <w:rFonts w:ascii="Times New Roman" w:eastAsia="等线" w:hAnsi="Times New Roman"/>
              </w:rPr>
            </w:pPr>
          </w:p>
        </w:tc>
      </w:tr>
      <w:tr w:rsidR="00103281">
        <w:trPr>
          <w:trHeight w:val="364"/>
        </w:trPr>
        <w:tc>
          <w:tcPr>
            <w:tcW w:w="2156"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大学物理实验</w:t>
            </w:r>
          </w:p>
        </w:tc>
        <w:tc>
          <w:tcPr>
            <w:tcW w:w="1158"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color w:val="000000" w:themeColor="text1"/>
              </w:rPr>
              <w:t>11020902</w:t>
            </w:r>
          </w:p>
        </w:tc>
        <w:tc>
          <w:tcPr>
            <w:tcW w:w="2572"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color w:val="000000" w:themeColor="text1"/>
              </w:rPr>
              <w:t>SPOC</w:t>
            </w:r>
          </w:p>
        </w:tc>
        <w:tc>
          <w:tcPr>
            <w:tcW w:w="1672"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其他级（含校级）</w:t>
            </w:r>
          </w:p>
        </w:tc>
        <w:tc>
          <w:tcPr>
            <w:tcW w:w="2953" w:type="dxa"/>
            <w:tcBorders>
              <w:top w:val="single" w:sz="4" w:space="0" w:color="auto"/>
              <w:bottom w:val="single" w:sz="4" w:space="0" w:color="auto"/>
            </w:tcBorders>
          </w:tcPr>
          <w:p w:rsidR="00103281" w:rsidRDefault="008B69FE">
            <w:pPr>
              <w:adjustRightInd w:val="0"/>
              <w:snapToGrid w:val="0"/>
              <w:jc w:val="center"/>
              <w:rPr>
                <w:rFonts w:ascii="Times New Roman" w:eastAsia="等线" w:hAnsi="Times New Roman"/>
                <w:color w:val="000000" w:themeColor="text1"/>
              </w:rPr>
            </w:pPr>
            <w:r>
              <w:rPr>
                <w:rFonts w:hint="eastAsia"/>
                <w:color w:val="000000" w:themeColor="text1"/>
              </w:rPr>
              <w:t>自建</w:t>
            </w:r>
          </w:p>
        </w:tc>
        <w:tc>
          <w:tcPr>
            <w:tcW w:w="2301" w:type="dxa"/>
            <w:tcBorders>
              <w:top w:val="single" w:sz="4" w:space="0" w:color="auto"/>
              <w:bottom w:val="single" w:sz="4" w:space="0" w:color="auto"/>
            </w:tcBorders>
          </w:tcPr>
          <w:p w:rsidR="00103281" w:rsidRDefault="00103281">
            <w:pPr>
              <w:adjustRightInd w:val="0"/>
              <w:snapToGrid w:val="0"/>
              <w:jc w:val="center"/>
              <w:rPr>
                <w:color w:val="000000" w:themeColor="text1"/>
              </w:rPr>
            </w:pPr>
          </w:p>
        </w:tc>
      </w:tr>
      <w:tr w:rsidR="00103281">
        <w:trPr>
          <w:trHeight w:val="364"/>
        </w:trPr>
        <w:tc>
          <w:tcPr>
            <w:tcW w:w="2156"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机械原理</w:t>
            </w:r>
          </w:p>
        </w:tc>
        <w:tc>
          <w:tcPr>
            <w:tcW w:w="1158"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color w:val="000000" w:themeColor="text1"/>
              </w:rPr>
              <w:t>000</w:t>
            </w:r>
          </w:p>
        </w:tc>
        <w:tc>
          <w:tcPr>
            <w:tcW w:w="2572"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精品在线开放课程</w:t>
            </w:r>
          </w:p>
        </w:tc>
        <w:tc>
          <w:tcPr>
            <w:tcW w:w="1672"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省部级</w:t>
            </w:r>
          </w:p>
        </w:tc>
        <w:tc>
          <w:tcPr>
            <w:tcW w:w="2953" w:type="dxa"/>
            <w:tcBorders>
              <w:top w:val="single" w:sz="4" w:space="0" w:color="auto"/>
              <w:bottom w:val="single" w:sz="4" w:space="0" w:color="auto"/>
            </w:tcBorders>
          </w:tcPr>
          <w:p w:rsidR="00103281" w:rsidRDefault="008B69FE">
            <w:pPr>
              <w:adjustRightInd w:val="0"/>
              <w:snapToGrid w:val="0"/>
              <w:jc w:val="center"/>
              <w:rPr>
                <w:rFonts w:ascii="Times New Roman" w:eastAsia="等线" w:hAnsi="Times New Roman"/>
                <w:color w:val="000000" w:themeColor="text1"/>
              </w:rPr>
            </w:pPr>
            <w:r>
              <w:rPr>
                <w:rFonts w:hint="eastAsia"/>
                <w:color w:val="000000" w:themeColor="text1"/>
              </w:rPr>
              <w:t>自建</w:t>
            </w:r>
          </w:p>
        </w:tc>
        <w:tc>
          <w:tcPr>
            <w:tcW w:w="2301" w:type="dxa"/>
            <w:tcBorders>
              <w:top w:val="single" w:sz="4" w:space="0" w:color="auto"/>
              <w:bottom w:val="single" w:sz="4" w:space="0" w:color="auto"/>
            </w:tcBorders>
          </w:tcPr>
          <w:p w:rsidR="00103281" w:rsidRDefault="00103281">
            <w:pPr>
              <w:adjustRightInd w:val="0"/>
              <w:snapToGrid w:val="0"/>
              <w:jc w:val="center"/>
              <w:rPr>
                <w:color w:val="000000" w:themeColor="text1"/>
              </w:rPr>
            </w:pPr>
          </w:p>
        </w:tc>
      </w:tr>
      <w:tr w:rsidR="00103281">
        <w:trPr>
          <w:trHeight w:val="364"/>
        </w:trPr>
        <w:tc>
          <w:tcPr>
            <w:tcW w:w="2156" w:type="dxa"/>
            <w:tcBorders>
              <w:top w:val="single" w:sz="4" w:space="0" w:color="auto"/>
              <w:bottom w:val="single" w:sz="4" w:space="0" w:color="auto"/>
            </w:tcBorders>
            <w:vAlign w:val="center"/>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中华诗词之美</w:t>
            </w:r>
          </w:p>
        </w:tc>
        <w:tc>
          <w:tcPr>
            <w:tcW w:w="1158" w:type="dxa"/>
            <w:tcBorders>
              <w:top w:val="single" w:sz="4" w:space="0" w:color="auto"/>
              <w:bottom w:val="single" w:sz="4" w:space="0" w:color="auto"/>
            </w:tcBorders>
            <w:vAlign w:val="center"/>
          </w:tcPr>
          <w:p w:rsidR="00103281" w:rsidRDefault="008B69FE">
            <w:pPr>
              <w:adjustRightInd w:val="0"/>
              <w:snapToGrid w:val="0"/>
              <w:jc w:val="center"/>
              <w:rPr>
                <w:rFonts w:ascii="Times New Roman" w:hAnsi="Times New Roman" w:cs="Times New Roman"/>
                <w:color w:val="000000" w:themeColor="text1"/>
              </w:rPr>
            </w:pPr>
            <w:r>
              <w:rPr>
                <w:color w:val="000000" w:themeColor="text1"/>
              </w:rPr>
              <w:t>00W00001</w:t>
            </w:r>
          </w:p>
        </w:tc>
        <w:tc>
          <w:tcPr>
            <w:tcW w:w="2572" w:type="dxa"/>
            <w:tcBorders>
              <w:top w:val="single" w:sz="4" w:space="0" w:color="auto"/>
              <w:bottom w:val="single" w:sz="4" w:space="0" w:color="auto"/>
            </w:tcBorders>
            <w:vAlign w:val="center"/>
          </w:tcPr>
          <w:p w:rsidR="00103281" w:rsidRDefault="008B69FE">
            <w:pPr>
              <w:adjustRightInd w:val="0"/>
              <w:snapToGrid w:val="0"/>
              <w:jc w:val="center"/>
              <w:rPr>
                <w:rFonts w:ascii="Times New Roman" w:hAnsi="Times New Roman" w:cs="Times New Roman"/>
                <w:color w:val="000000" w:themeColor="text1"/>
              </w:rPr>
            </w:pPr>
            <w:r>
              <w:rPr>
                <w:color w:val="000000" w:themeColor="text1"/>
              </w:rPr>
              <w:t>SPOC</w:t>
            </w:r>
          </w:p>
        </w:tc>
        <w:tc>
          <w:tcPr>
            <w:tcW w:w="1672" w:type="dxa"/>
            <w:tcBorders>
              <w:top w:val="single" w:sz="4" w:space="0" w:color="auto"/>
              <w:bottom w:val="single" w:sz="4" w:space="0" w:color="auto"/>
            </w:tcBorders>
            <w:vAlign w:val="center"/>
          </w:tcPr>
          <w:p w:rsidR="00103281" w:rsidRDefault="008B69FE">
            <w:pPr>
              <w:adjustRightInd w:val="0"/>
              <w:snapToGrid w:val="0"/>
              <w:jc w:val="center"/>
              <w:rPr>
                <w:rFonts w:ascii="Times New Roman" w:hAnsi="Times New Roman" w:cs="Times New Roman"/>
                <w:color w:val="000000" w:themeColor="text1"/>
              </w:rPr>
            </w:pPr>
            <w:r>
              <w:rPr>
                <w:rFonts w:hint="eastAsia"/>
                <w:color w:val="000000" w:themeColor="text1"/>
              </w:rPr>
              <w:t>其他级（含校级）</w:t>
            </w:r>
          </w:p>
        </w:tc>
        <w:tc>
          <w:tcPr>
            <w:tcW w:w="2953" w:type="dxa"/>
            <w:tcBorders>
              <w:top w:val="single" w:sz="4" w:space="0" w:color="auto"/>
              <w:bottom w:val="single" w:sz="4" w:space="0" w:color="auto"/>
            </w:tcBorders>
            <w:vAlign w:val="center"/>
          </w:tcPr>
          <w:p w:rsidR="00103281" w:rsidRDefault="008B69FE">
            <w:pPr>
              <w:adjustRightInd w:val="0"/>
              <w:snapToGrid w:val="0"/>
              <w:jc w:val="center"/>
              <w:rPr>
                <w:rFonts w:ascii="Times New Roman" w:eastAsia="等线" w:hAnsi="Times New Roman"/>
                <w:color w:val="000000" w:themeColor="text1"/>
              </w:rPr>
            </w:pPr>
            <w:r>
              <w:rPr>
                <w:rFonts w:hint="eastAsia"/>
                <w:color w:val="000000" w:themeColor="text1"/>
              </w:rPr>
              <w:t>引进</w:t>
            </w:r>
          </w:p>
        </w:tc>
        <w:tc>
          <w:tcPr>
            <w:tcW w:w="2301" w:type="dxa"/>
            <w:tcBorders>
              <w:top w:val="single" w:sz="4" w:space="0" w:color="auto"/>
              <w:bottom w:val="single" w:sz="4" w:space="0" w:color="auto"/>
            </w:tcBorders>
            <w:vAlign w:val="center"/>
          </w:tcPr>
          <w:p w:rsidR="00103281" w:rsidRDefault="00103281">
            <w:pPr>
              <w:adjustRightInd w:val="0"/>
              <w:snapToGrid w:val="0"/>
              <w:jc w:val="center"/>
              <w:rPr>
                <w:color w:val="000000" w:themeColor="text1"/>
              </w:rPr>
            </w:pP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heme="minorEastAsia" w:eastAsiaTheme="minorEastAsia" w:hAnsiTheme="minorEastAsia"/>
          <w:b/>
          <w:color w:val="000000" w:themeColor="text1"/>
          <w:szCs w:val="21"/>
        </w:rPr>
      </w:pPr>
      <w:r>
        <w:rPr>
          <w:rFonts w:asciiTheme="minorEastAsia" w:eastAsiaTheme="minorEastAsia" w:hAnsiTheme="minorEastAsia" w:cs="Times New Roman" w:hint="eastAsia"/>
          <w:b/>
          <w:color w:val="000000" w:themeColor="text1"/>
          <w:szCs w:val="21"/>
        </w:rPr>
        <w:t>项目类型</w:t>
      </w:r>
      <w:r>
        <w:rPr>
          <w:rFonts w:asciiTheme="minorEastAsia" w:eastAsiaTheme="minorEastAsia" w:hAnsiTheme="minorEastAsia" w:cs="Times New Roman" w:hint="eastAsia"/>
          <w:color w:val="000000" w:themeColor="text1"/>
          <w:szCs w:val="21"/>
        </w:rPr>
        <w:t>：精品在线开放课程（</w:t>
      </w:r>
      <w:r>
        <w:rPr>
          <w:rFonts w:asciiTheme="minorEastAsia" w:eastAsiaTheme="minorEastAsia" w:hAnsiTheme="minorEastAsia" w:hint="eastAsia"/>
          <w:b/>
          <w:color w:val="000000" w:themeColor="text1"/>
          <w:szCs w:val="21"/>
        </w:rPr>
        <w:t>特指由国家或省级教育行政主管部门专项评选认定的相关课程</w:t>
      </w:r>
      <w:r>
        <w:rPr>
          <w:rFonts w:asciiTheme="minorEastAsia" w:eastAsiaTheme="minorEastAsia" w:hAnsiTheme="minorEastAsia" w:cs="Times New Roman" w:hint="eastAsia"/>
          <w:color w:val="000000" w:themeColor="text1"/>
          <w:szCs w:val="21"/>
        </w:rPr>
        <w:t>）、</w:t>
      </w:r>
      <w:r>
        <w:rPr>
          <w:rFonts w:asciiTheme="minorEastAsia" w:eastAsiaTheme="minorEastAsia" w:hAnsiTheme="minorEastAsia"/>
          <w:b/>
          <w:color w:val="000000" w:themeColor="text1"/>
          <w:szCs w:val="21"/>
        </w:rPr>
        <w:t>MOOC</w:t>
      </w:r>
      <w:r>
        <w:rPr>
          <w:rFonts w:asciiTheme="minorEastAsia" w:eastAsiaTheme="minorEastAsia" w:hAnsiTheme="minorEastAsia" w:hint="eastAsia"/>
          <w:b/>
          <w:color w:val="000000" w:themeColor="text1"/>
          <w:szCs w:val="21"/>
        </w:rPr>
        <w:t>（面向社会开放的大规模网络课程）、</w:t>
      </w:r>
      <w:r>
        <w:rPr>
          <w:rFonts w:asciiTheme="minorEastAsia" w:eastAsiaTheme="minorEastAsia" w:hAnsiTheme="minorEastAsia"/>
          <w:b/>
          <w:color w:val="000000" w:themeColor="text1"/>
          <w:szCs w:val="21"/>
        </w:rPr>
        <w:t>SPOC</w:t>
      </w:r>
      <w:r>
        <w:rPr>
          <w:rFonts w:asciiTheme="minorEastAsia" w:eastAsiaTheme="minorEastAsia" w:hAnsiTheme="minorEastAsia" w:hint="eastAsia"/>
          <w:b/>
          <w:color w:val="000000" w:themeColor="text1"/>
          <w:szCs w:val="21"/>
        </w:rPr>
        <w:t>（针对校内特定群体进行的小规模网络课程）。</w:t>
      </w:r>
    </w:p>
    <w:p w:rsidR="00103281" w:rsidRDefault="008B69FE">
      <w:pPr>
        <w:adjustRightInd w:val="0"/>
        <w:snapToGrid w:val="0"/>
        <w:spacing w:line="360" w:lineRule="auto"/>
        <w:rPr>
          <w:rFonts w:asciiTheme="minorEastAsia" w:eastAsiaTheme="minorEastAsia" w:hAnsiTheme="minorEastAsia" w:cs="Times New Roman"/>
          <w:b/>
          <w:color w:val="000000" w:themeColor="text1"/>
          <w:szCs w:val="21"/>
        </w:rPr>
      </w:pPr>
      <w:r>
        <w:rPr>
          <w:rFonts w:asciiTheme="minorEastAsia" w:eastAsiaTheme="minorEastAsia" w:hAnsiTheme="minorEastAsia" w:cs="Times New Roman" w:hint="eastAsia"/>
          <w:b/>
          <w:color w:val="000000" w:themeColor="text1"/>
          <w:szCs w:val="21"/>
        </w:rPr>
        <w:t>课程号：</w:t>
      </w:r>
      <w:r>
        <w:rPr>
          <w:rFonts w:asciiTheme="minorEastAsia" w:eastAsiaTheme="minorEastAsia" w:hAnsiTheme="minorEastAsia" w:hint="eastAsia"/>
          <w:b/>
          <w:color w:val="000000" w:themeColor="text1"/>
          <w:szCs w:val="21"/>
        </w:rPr>
        <w:t>与表</w:t>
      </w:r>
      <w:r>
        <w:rPr>
          <w:rFonts w:asciiTheme="minorEastAsia" w:eastAsiaTheme="minorEastAsia" w:hAnsiTheme="minorEastAsia"/>
          <w:b/>
          <w:color w:val="000000" w:themeColor="text1"/>
          <w:szCs w:val="21"/>
        </w:rPr>
        <w:t>5-1-1</w:t>
      </w:r>
      <w:r>
        <w:rPr>
          <w:rFonts w:asciiTheme="minorEastAsia" w:eastAsiaTheme="minorEastAsia" w:hAnsiTheme="minorEastAsia" w:hint="eastAsia"/>
          <w:b/>
          <w:color w:val="000000" w:themeColor="text1"/>
          <w:szCs w:val="21"/>
        </w:rPr>
        <w:t>“课程号”保持一致。</w:t>
      </w:r>
      <w:r>
        <w:rPr>
          <w:rFonts w:asciiTheme="minorEastAsia" w:eastAsiaTheme="minorEastAsia" w:hAnsiTheme="minorEastAsia" w:cs="Times New Roman" w:hint="eastAsia"/>
          <w:b/>
          <w:color w:val="000000" w:themeColor="text1"/>
          <w:szCs w:val="21"/>
        </w:rPr>
        <w:t>如</w:t>
      </w:r>
      <w:proofErr w:type="gramStart"/>
      <w:r>
        <w:rPr>
          <w:rFonts w:asciiTheme="minorEastAsia" w:eastAsiaTheme="minorEastAsia" w:hAnsiTheme="minorEastAsia" w:cs="Times New Roman" w:hint="eastAsia"/>
          <w:b/>
          <w:color w:val="000000" w:themeColor="text1"/>
          <w:szCs w:val="21"/>
        </w:rPr>
        <w:t>不在表</w:t>
      </w:r>
      <w:proofErr w:type="gramEnd"/>
      <w:r>
        <w:rPr>
          <w:rFonts w:asciiTheme="minorEastAsia" w:eastAsiaTheme="minorEastAsia" w:hAnsiTheme="minorEastAsia" w:cs="Times New Roman"/>
          <w:b/>
          <w:color w:val="000000" w:themeColor="text1"/>
          <w:szCs w:val="21"/>
        </w:rPr>
        <w:t>5-1-1</w:t>
      </w:r>
      <w:r>
        <w:rPr>
          <w:rFonts w:asciiTheme="minorEastAsia" w:eastAsiaTheme="minorEastAsia" w:hAnsiTheme="minorEastAsia" w:cs="Times New Roman" w:hint="eastAsia"/>
          <w:b/>
          <w:color w:val="000000" w:themeColor="text1"/>
          <w:szCs w:val="21"/>
        </w:rPr>
        <w:t>的课程号中，则填报“</w:t>
      </w:r>
      <w:r>
        <w:rPr>
          <w:rFonts w:asciiTheme="minorEastAsia" w:eastAsiaTheme="minorEastAsia" w:hAnsiTheme="minorEastAsia" w:cs="Times New Roman"/>
          <w:b/>
          <w:color w:val="000000" w:themeColor="text1"/>
          <w:szCs w:val="21"/>
        </w:rPr>
        <w:t>000”</w:t>
      </w:r>
      <w:r>
        <w:rPr>
          <w:rFonts w:asciiTheme="minorEastAsia" w:eastAsiaTheme="minorEastAsia" w:hAnsiTheme="minorEastAsia" w:cs="Times New Roman" w:hint="eastAsia"/>
          <w:b/>
          <w:color w:val="000000" w:themeColor="text1"/>
          <w:szCs w:val="21"/>
        </w:rPr>
        <w:t>。</w:t>
      </w:r>
    </w:p>
    <w:p w:rsidR="00103281" w:rsidRDefault="008B69FE">
      <w:pPr>
        <w:adjustRightInd w:val="0"/>
        <w:snapToGrid w:val="0"/>
        <w:spacing w:line="360" w:lineRule="auto"/>
        <w:rPr>
          <w:rFonts w:asciiTheme="minorEastAsia" w:eastAsiaTheme="minorEastAsia" w:hAnsiTheme="minorEastAsia" w:cs="Times New Roman"/>
          <w:color w:val="000000" w:themeColor="text1"/>
          <w:szCs w:val="21"/>
        </w:rPr>
      </w:pPr>
      <w:r>
        <w:rPr>
          <w:rFonts w:asciiTheme="minorEastAsia" w:eastAsiaTheme="minorEastAsia" w:hAnsiTheme="minorEastAsia" w:cs="Times New Roman" w:hint="eastAsia"/>
          <w:b/>
          <w:color w:val="000000" w:themeColor="text1"/>
          <w:szCs w:val="21"/>
        </w:rPr>
        <w:t>项目级别</w:t>
      </w:r>
      <w:r>
        <w:rPr>
          <w:rFonts w:asciiTheme="minorEastAsia" w:eastAsiaTheme="minorEastAsia" w:hAnsiTheme="minorEastAsia" w:cs="Times New Roman" w:hint="eastAsia"/>
          <w:color w:val="000000" w:themeColor="text1"/>
          <w:szCs w:val="21"/>
        </w:rPr>
        <w:t>：国家级、省级、</w:t>
      </w:r>
      <w:r>
        <w:rPr>
          <w:rFonts w:asciiTheme="minorEastAsia" w:eastAsiaTheme="minorEastAsia" w:hAnsiTheme="minorEastAsia" w:hint="eastAsia"/>
          <w:color w:val="000000" w:themeColor="text1"/>
          <w:szCs w:val="21"/>
        </w:rPr>
        <w:t>其他级（含校级），</w:t>
      </w:r>
      <w:r>
        <w:rPr>
          <w:rFonts w:asciiTheme="minorEastAsia" w:eastAsiaTheme="minorEastAsia" w:hAnsiTheme="minorEastAsia" w:cs="Times New Roman" w:hint="eastAsia"/>
          <w:color w:val="000000" w:themeColor="text1"/>
          <w:szCs w:val="21"/>
        </w:rPr>
        <w:t>就高填报。</w:t>
      </w:r>
    </w:p>
    <w:p w:rsidR="00103281" w:rsidRDefault="008B69FE">
      <w:pPr>
        <w:adjustRightInd w:val="0"/>
        <w:snapToGrid w:val="0"/>
        <w:spacing w:line="360" w:lineRule="auto"/>
        <w:rPr>
          <w:rFonts w:ascii="Times New Roman" w:hAnsi="Times New Roman" w:cs="Times New Roman"/>
          <w:bCs/>
          <w:color w:val="000000" w:themeColor="text1"/>
          <w:szCs w:val="21"/>
        </w:rPr>
      </w:pPr>
      <w:r>
        <w:rPr>
          <w:rFonts w:ascii="Times New Roman" w:hAnsi="Times New Roman" w:cs="Times New Roman" w:hint="eastAsia"/>
          <w:b/>
          <w:color w:val="000000" w:themeColor="text1"/>
          <w:szCs w:val="21"/>
        </w:rPr>
        <w:lastRenderedPageBreak/>
        <w:t>建设方式：</w:t>
      </w:r>
      <w:r>
        <w:rPr>
          <w:rFonts w:ascii="Times New Roman" w:hAnsi="Times New Roman" w:cs="Times New Roman" w:hint="eastAsia"/>
          <w:bCs/>
          <w:color w:val="000000" w:themeColor="text1"/>
          <w:szCs w:val="21"/>
        </w:rPr>
        <w:t>自建、引进。</w:t>
      </w:r>
    </w:p>
    <w:p w:rsidR="00103281" w:rsidRDefault="008B69FE">
      <w:pPr>
        <w:adjustRightInd w:val="0"/>
        <w:snapToGrid w:val="0"/>
        <w:spacing w:line="360" w:lineRule="auto"/>
        <w:rPr>
          <w:rFonts w:ascii="Times New Roman" w:hAnsi="Times New Roman" w:cs="Times New Roman"/>
          <w:color w:val="000000" w:themeColor="text1"/>
          <w:szCs w:val="21"/>
        </w:rPr>
      </w:pPr>
      <w:r>
        <w:rPr>
          <w:rFonts w:ascii="Times New Roman" w:hAnsi="Times New Roman" w:cs="Times New Roman" w:hint="eastAsia"/>
          <w:b/>
          <w:bCs/>
          <w:color w:val="000000" w:themeColor="text1"/>
          <w:szCs w:val="21"/>
        </w:rPr>
        <w:t>立项时间</w:t>
      </w:r>
      <w:r>
        <w:rPr>
          <w:rFonts w:ascii="Times New Roman" w:hAnsi="Times New Roman" w:cs="Times New Roman" w:hint="eastAsia"/>
          <w:color w:val="000000" w:themeColor="text1"/>
          <w:szCs w:val="21"/>
        </w:rPr>
        <w:t>：项目获批时间，以国家、省、学校公布时间为准。</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adjustRightInd w:val="0"/>
        <w:snapToGrid w:val="0"/>
        <w:spacing w:line="360" w:lineRule="auto"/>
        <w:ind w:firstLineChars="200" w:firstLine="420"/>
        <w:rPr>
          <w:color w:val="000000" w:themeColor="text1"/>
        </w:rPr>
      </w:pPr>
      <w:r>
        <w:rPr>
          <w:color w:val="000000" w:themeColor="text1"/>
        </w:rPr>
        <w:t>1.</w:t>
      </w:r>
      <w:r>
        <w:rPr>
          <w:rFonts w:hint="eastAsia"/>
          <w:color w:val="000000" w:themeColor="text1"/>
        </w:rPr>
        <w:t>项目级别中，</w:t>
      </w:r>
      <w:r>
        <w:rPr>
          <w:rFonts w:hint="eastAsia"/>
          <w:color w:val="000000" w:themeColor="text1"/>
        </w:rPr>
        <w:t>MOOC/SPOC</w:t>
      </w:r>
      <w:r>
        <w:rPr>
          <w:rFonts w:hint="eastAsia"/>
          <w:color w:val="000000" w:themeColor="text1"/>
        </w:rPr>
        <w:t>只能选择其他级。课程号</w:t>
      </w:r>
      <w:r>
        <w:rPr>
          <w:rFonts w:hint="eastAsia"/>
          <w:color w:val="000000" w:themeColor="text1"/>
        </w:rPr>
        <w:t>+</w:t>
      </w:r>
      <w:r>
        <w:rPr>
          <w:rFonts w:hint="eastAsia"/>
          <w:color w:val="000000" w:themeColor="text1"/>
        </w:rPr>
        <w:t>课程名称</w:t>
      </w:r>
      <w:r>
        <w:rPr>
          <w:rFonts w:hint="eastAsia"/>
          <w:color w:val="000000" w:themeColor="text1"/>
        </w:rPr>
        <w:t>+</w:t>
      </w:r>
      <w:r>
        <w:rPr>
          <w:rFonts w:hint="eastAsia"/>
          <w:color w:val="000000" w:themeColor="text1"/>
        </w:rPr>
        <w:t>项目类型，不重复。</w:t>
      </w:r>
    </w:p>
    <w:p w:rsidR="00103281" w:rsidRDefault="00103281">
      <w:pPr>
        <w:adjustRightInd w:val="0"/>
        <w:snapToGrid w:val="0"/>
        <w:spacing w:line="360" w:lineRule="auto"/>
        <w:rPr>
          <w:rFonts w:ascii="Times New Roman" w:hAnsi="Times New Roman" w:cs="Times New Roman"/>
          <w:color w:val="000000"/>
        </w:rPr>
      </w:pPr>
    </w:p>
    <w:p w:rsidR="00103281" w:rsidRDefault="008B69FE">
      <w:pPr>
        <w:pStyle w:val="2"/>
        <w:adjustRightInd w:val="0"/>
        <w:snapToGrid w:val="0"/>
        <w:spacing w:line="240" w:lineRule="auto"/>
        <w:rPr>
          <w:rFonts w:ascii="宋体" w:eastAsia="宋体" w:hAnsi="宋体"/>
          <w:color w:val="000000"/>
        </w:rPr>
      </w:pPr>
      <w:bookmarkStart w:id="271" w:name="_Toc436883404"/>
      <w:bookmarkStart w:id="272" w:name="_Toc390241003"/>
      <w:bookmarkStart w:id="273" w:name="_Toc436554282"/>
      <w:bookmarkStart w:id="274" w:name="_Toc365885725"/>
      <w:bookmarkStart w:id="275" w:name="_Toc453514558"/>
      <w:bookmarkStart w:id="276" w:name="_Toc51157951"/>
      <w:r>
        <w:rPr>
          <w:rFonts w:ascii="宋体" w:eastAsia="宋体" w:hAnsi="宋体"/>
          <w:color w:val="000000"/>
        </w:rPr>
        <w:t>表5-4</w:t>
      </w:r>
      <w:r>
        <w:rPr>
          <w:rFonts w:ascii="宋体" w:eastAsia="宋体" w:hAnsi="宋体" w:hint="eastAsia"/>
          <w:color w:val="000000"/>
        </w:rPr>
        <w:t>-1</w:t>
      </w:r>
      <w:r>
        <w:rPr>
          <w:rFonts w:ascii="宋体" w:eastAsia="宋体" w:hAnsi="宋体"/>
          <w:color w:val="000000"/>
        </w:rPr>
        <w:t>创新创业教育情况</w:t>
      </w:r>
      <w:bookmarkEnd w:id="271"/>
      <w:bookmarkEnd w:id="272"/>
      <w:bookmarkEnd w:id="273"/>
      <w:bookmarkEnd w:id="274"/>
      <w:r>
        <w:rPr>
          <w:rFonts w:ascii="宋体" w:eastAsia="宋体" w:hAnsi="宋体"/>
          <w:color w:val="000000"/>
        </w:rPr>
        <w:t>（时点</w:t>
      </w:r>
      <w:r>
        <w:rPr>
          <w:rFonts w:ascii="宋体" w:eastAsia="宋体" w:hAnsi="宋体" w:hint="eastAsia"/>
          <w:color w:val="000000"/>
        </w:rPr>
        <w:t>、学年、自然年</w:t>
      </w:r>
      <w:r>
        <w:rPr>
          <w:rFonts w:ascii="宋体" w:eastAsia="宋体" w:hAnsi="宋体"/>
          <w:color w:val="000000"/>
        </w:rPr>
        <w:t>）</w:t>
      </w:r>
      <w:bookmarkEnd w:id="275"/>
      <w:bookmarkEnd w:id="27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151"/>
        <w:gridCol w:w="3404"/>
        <w:gridCol w:w="6620"/>
      </w:tblGrid>
      <w:tr w:rsidR="00103281">
        <w:trPr>
          <w:trHeight w:hRule="exact" w:val="454"/>
        </w:trPr>
        <w:tc>
          <w:tcPr>
            <w:tcW w:w="6555" w:type="dxa"/>
            <w:gridSpan w:val="2"/>
            <w:tcBorders>
              <w:top w:val="single" w:sz="12" w:space="0" w:color="auto"/>
            </w:tcBorders>
            <w:shd w:val="clear" w:color="auto" w:fill="auto"/>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项目</w:t>
            </w:r>
          </w:p>
        </w:tc>
        <w:tc>
          <w:tcPr>
            <w:tcW w:w="6620" w:type="dxa"/>
            <w:tcBorders>
              <w:top w:val="single" w:sz="12" w:space="0" w:color="auto"/>
            </w:tcBorders>
            <w:shd w:val="clear" w:color="auto" w:fill="auto"/>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数量</w:t>
            </w:r>
          </w:p>
        </w:tc>
      </w:tr>
      <w:tr w:rsidR="00103281">
        <w:trPr>
          <w:trHeight w:hRule="exact" w:val="454"/>
        </w:trPr>
        <w:tc>
          <w:tcPr>
            <w:tcW w:w="6555" w:type="dxa"/>
            <w:gridSpan w:val="2"/>
            <w:tcBorders>
              <w:top w:val="single" w:sz="12" w:space="0" w:color="auto"/>
            </w:tcBorders>
            <w:shd w:val="clear" w:color="auto" w:fill="auto"/>
          </w:tcPr>
          <w:p w:rsidR="00103281" w:rsidRDefault="008B69FE">
            <w:pPr>
              <w:adjustRightInd w:val="0"/>
              <w:snapToGrid w:val="0"/>
              <w:jc w:val="left"/>
              <w:rPr>
                <w:rFonts w:asciiTheme="minorEastAsia" w:eastAsiaTheme="minorEastAsia" w:hAnsiTheme="minorEastAsia" w:cs="Times New Roman"/>
                <w:b/>
                <w:bCs/>
                <w:color w:val="000000"/>
              </w:rPr>
            </w:pPr>
            <w:r>
              <w:rPr>
                <w:rFonts w:asciiTheme="minorEastAsia" w:eastAsiaTheme="minorEastAsia" w:hAnsiTheme="minorEastAsia"/>
                <w:b/>
                <w:bCs/>
              </w:rPr>
              <w:t>1.</w:t>
            </w:r>
            <w:r>
              <w:rPr>
                <w:rFonts w:asciiTheme="minorEastAsia" w:eastAsiaTheme="minorEastAsia" w:hAnsiTheme="minorEastAsia" w:hint="eastAsia"/>
                <w:b/>
                <w:bCs/>
              </w:rPr>
              <w:t>是否成立创新创业教育工作领导小组</w:t>
            </w:r>
          </w:p>
        </w:tc>
        <w:tc>
          <w:tcPr>
            <w:tcW w:w="6620" w:type="dxa"/>
            <w:tcBorders>
              <w:top w:val="single" w:sz="12" w:space="0" w:color="auto"/>
            </w:tcBorders>
            <w:shd w:val="clear" w:color="auto" w:fill="auto"/>
          </w:tcPr>
          <w:p w:rsidR="00103281" w:rsidRDefault="008B69FE">
            <w:pPr>
              <w:adjustRightInd w:val="0"/>
              <w:snapToGrid w:val="0"/>
              <w:jc w:val="center"/>
              <w:rPr>
                <w:rFonts w:asciiTheme="minorEastAsia" w:eastAsiaTheme="minorEastAsia" w:hAnsiTheme="minorEastAsia" w:cs="Times New Roman"/>
                <w:b/>
                <w:bCs/>
                <w:color w:val="000000"/>
              </w:rPr>
            </w:pPr>
            <w:r>
              <w:rPr>
                <w:rFonts w:asciiTheme="minorEastAsia" w:eastAsiaTheme="minorEastAsia" w:hAnsiTheme="minorEastAsia" w:hint="eastAsia"/>
                <w:b/>
                <w:bCs/>
              </w:rPr>
              <w:t>下</w:t>
            </w:r>
            <w:proofErr w:type="gramStart"/>
            <w:r>
              <w:rPr>
                <w:rFonts w:asciiTheme="minorEastAsia" w:eastAsiaTheme="minorEastAsia" w:hAnsiTheme="minorEastAsia" w:hint="eastAsia"/>
                <w:b/>
                <w:bCs/>
              </w:rPr>
              <w:t>拉选择</w:t>
            </w:r>
            <w:proofErr w:type="gramEnd"/>
          </w:p>
        </w:tc>
      </w:tr>
      <w:tr w:rsidR="00103281">
        <w:trPr>
          <w:trHeight w:hRule="exact" w:val="454"/>
        </w:trPr>
        <w:tc>
          <w:tcPr>
            <w:tcW w:w="6555" w:type="dxa"/>
            <w:gridSpan w:val="2"/>
            <w:tcBorders>
              <w:top w:val="single" w:sz="12" w:space="0" w:color="auto"/>
            </w:tcBorders>
            <w:shd w:val="clear" w:color="auto" w:fill="auto"/>
          </w:tcPr>
          <w:p w:rsidR="00103281" w:rsidRDefault="008B69FE">
            <w:pPr>
              <w:adjustRightInd w:val="0"/>
              <w:snapToGrid w:val="0"/>
              <w:jc w:val="left"/>
              <w:rPr>
                <w:rFonts w:asciiTheme="minorEastAsia" w:eastAsiaTheme="minorEastAsia" w:hAnsiTheme="minorEastAsia" w:cs="Times New Roman"/>
                <w:b/>
                <w:bCs/>
                <w:color w:val="000000"/>
              </w:rPr>
            </w:pPr>
            <w:r>
              <w:rPr>
                <w:rFonts w:asciiTheme="minorEastAsia" w:eastAsiaTheme="minorEastAsia" w:hAnsiTheme="minorEastAsia"/>
                <w:b/>
                <w:bCs/>
              </w:rPr>
              <w:t>2.</w:t>
            </w:r>
            <w:r>
              <w:rPr>
                <w:rFonts w:asciiTheme="minorEastAsia" w:eastAsiaTheme="minorEastAsia" w:hAnsiTheme="minorEastAsia" w:hint="eastAsia"/>
                <w:b/>
                <w:bCs/>
              </w:rPr>
              <w:t>是否开设创新创业学院</w:t>
            </w:r>
          </w:p>
        </w:tc>
        <w:tc>
          <w:tcPr>
            <w:tcW w:w="6620" w:type="dxa"/>
            <w:tcBorders>
              <w:top w:val="single" w:sz="12" w:space="0" w:color="auto"/>
            </w:tcBorders>
            <w:shd w:val="clear" w:color="auto" w:fill="auto"/>
          </w:tcPr>
          <w:p w:rsidR="00103281" w:rsidRDefault="008B69FE">
            <w:pPr>
              <w:adjustRightInd w:val="0"/>
              <w:snapToGrid w:val="0"/>
              <w:jc w:val="center"/>
              <w:rPr>
                <w:rFonts w:asciiTheme="minorEastAsia" w:eastAsiaTheme="minorEastAsia" w:hAnsiTheme="minorEastAsia" w:cs="Times New Roman"/>
                <w:b/>
                <w:bCs/>
                <w:color w:val="000000"/>
              </w:rPr>
            </w:pPr>
            <w:r>
              <w:rPr>
                <w:rFonts w:asciiTheme="minorEastAsia" w:eastAsiaTheme="minorEastAsia" w:hAnsiTheme="minorEastAsia" w:hint="eastAsia"/>
                <w:b/>
                <w:bCs/>
              </w:rPr>
              <w:t>下</w:t>
            </w:r>
            <w:proofErr w:type="gramStart"/>
            <w:r>
              <w:rPr>
                <w:rFonts w:asciiTheme="minorEastAsia" w:eastAsiaTheme="minorEastAsia" w:hAnsiTheme="minorEastAsia" w:hint="eastAsia"/>
                <w:b/>
                <w:bCs/>
              </w:rPr>
              <w:t>拉选择</w:t>
            </w:r>
            <w:proofErr w:type="gramEnd"/>
          </w:p>
        </w:tc>
      </w:tr>
      <w:tr w:rsidR="00103281">
        <w:trPr>
          <w:trHeight w:hRule="exact" w:val="454"/>
        </w:trPr>
        <w:tc>
          <w:tcPr>
            <w:tcW w:w="6555" w:type="dxa"/>
            <w:gridSpan w:val="2"/>
            <w:tcBorders>
              <w:top w:val="single" w:sz="12" w:space="0" w:color="auto"/>
            </w:tcBorders>
            <w:shd w:val="clear" w:color="auto" w:fill="auto"/>
          </w:tcPr>
          <w:p w:rsidR="00103281" w:rsidRDefault="008B69FE">
            <w:pPr>
              <w:adjustRightInd w:val="0"/>
              <w:snapToGrid w:val="0"/>
              <w:jc w:val="left"/>
              <w:rPr>
                <w:rFonts w:asciiTheme="minorEastAsia" w:eastAsiaTheme="minorEastAsia" w:hAnsiTheme="minorEastAsia" w:cs="Times New Roman"/>
                <w:b/>
                <w:bCs/>
                <w:color w:val="000000"/>
              </w:rPr>
            </w:pPr>
            <w:r>
              <w:rPr>
                <w:rFonts w:asciiTheme="minorEastAsia" w:eastAsiaTheme="minorEastAsia" w:hAnsiTheme="minorEastAsia"/>
                <w:b/>
                <w:bCs/>
              </w:rPr>
              <w:t>3.</w:t>
            </w:r>
            <w:r>
              <w:rPr>
                <w:rFonts w:asciiTheme="minorEastAsia" w:eastAsiaTheme="minorEastAsia" w:hAnsiTheme="minorEastAsia" w:hint="eastAsia"/>
                <w:b/>
                <w:bCs/>
              </w:rPr>
              <w:t>创新创业教育工作牵头单位</w:t>
            </w:r>
          </w:p>
        </w:tc>
        <w:tc>
          <w:tcPr>
            <w:tcW w:w="6620" w:type="dxa"/>
            <w:tcBorders>
              <w:top w:val="single" w:sz="12" w:space="0" w:color="auto"/>
            </w:tcBorders>
            <w:shd w:val="clear" w:color="auto" w:fill="auto"/>
          </w:tcPr>
          <w:p w:rsidR="00103281" w:rsidRDefault="00103281">
            <w:pPr>
              <w:adjustRightInd w:val="0"/>
              <w:snapToGrid w:val="0"/>
              <w:jc w:val="center"/>
              <w:rPr>
                <w:rFonts w:asciiTheme="minorEastAsia" w:eastAsiaTheme="minorEastAsia" w:hAnsiTheme="minorEastAsia" w:cs="Times New Roman"/>
                <w:b/>
                <w:bCs/>
                <w:color w:val="000000"/>
              </w:rPr>
            </w:pPr>
          </w:p>
        </w:tc>
      </w:tr>
      <w:tr w:rsidR="00103281">
        <w:trPr>
          <w:trHeight w:hRule="exact" w:val="454"/>
        </w:trPr>
        <w:tc>
          <w:tcPr>
            <w:tcW w:w="6555" w:type="dxa"/>
            <w:gridSpan w:val="2"/>
            <w:tcBorders>
              <w:top w:val="single" w:sz="12" w:space="0" w:color="auto"/>
            </w:tcBorders>
            <w:shd w:val="clear" w:color="auto" w:fill="auto"/>
          </w:tcPr>
          <w:p w:rsidR="00103281" w:rsidRDefault="008B69FE">
            <w:pPr>
              <w:adjustRightInd w:val="0"/>
              <w:snapToGrid w:val="0"/>
              <w:jc w:val="left"/>
              <w:rPr>
                <w:rFonts w:asciiTheme="minorEastAsia" w:eastAsiaTheme="minorEastAsia" w:hAnsiTheme="minorEastAsia" w:cs="Times New Roman"/>
                <w:b/>
                <w:bCs/>
                <w:color w:val="000000"/>
              </w:rPr>
            </w:pPr>
            <w:r>
              <w:rPr>
                <w:rFonts w:asciiTheme="minorEastAsia" w:eastAsiaTheme="minorEastAsia" w:hAnsiTheme="minorEastAsia"/>
                <w:b/>
                <w:bCs/>
              </w:rPr>
              <w:t>4.</w:t>
            </w:r>
            <w:r>
              <w:rPr>
                <w:rFonts w:asciiTheme="minorEastAsia" w:eastAsiaTheme="minorEastAsia" w:hAnsiTheme="minorEastAsia" w:hint="eastAsia"/>
                <w:b/>
                <w:bCs/>
              </w:rPr>
              <w:t>是否</w:t>
            </w:r>
            <w:proofErr w:type="gramStart"/>
            <w:r>
              <w:rPr>
                <w:rFonts w:asciiTheme="minorEastAsia" w:eastAsiaTheme="minorEastAsia" w:hAnsiTheme="minorEastAsia" w:hint="eastAsia"/>
                <w:b/>
                <w:bCs/>
              </w:rPr>
              <w:t>按创新</w:t>
            </w:r>
            <w:proofErr w:type="gramEnd"/>
            <w:r>
              <w:rPr>
                <w:rFonts w:asciiTheme="minorEastAsia" w:eastAsiaTheme="minorEastAsia" w:hAnsiTheme="minorEastAsia" w:hint="eastAsia"/>
                <w:b/>
                <w:bCs/>
              </w:rPr>
              <w:t>创业教育目标要求修订人才培养方案</w:t>
            </w:r>
          </w:p>
        </w:tc>
        <w:tc>
          <w:tcPr>
            <w:tcW w:w="6620" w:type="dxa"/>
            <w:tcBorders>
              <w:top w:val="single" w:sz="12" w:space="0" w:color="auto"/>
            </w:tcBorders>
            <w:shd w:val="clear" w:color="auto" w:fill="auto"/>
          </w:tcPr>
          <w:p w:rsidR="00103281" w:rsidRDefault="008B69FE">
            <w:pPr>
              <w:adjustRightInd w:val="0"/>
              <w:snapToGrid w:val="0"/>
              <w:jc w:val="center"/>
              <w:rPr>
                <w:rFonts w:asciiTheme="minorEastAsia" w:eastAsiaTheme="minorEastAsia" w:hAnsiTheme="minorEastAsia" w:cs="Times New Roman"/>
                <w:b/>
                <w:bCs/>
                <w:color w:val="000000"/>
              </w:rPr>
            </w:pPr>
            <w:r>
              <w:rPr>
                <w:rFonts w:asciiTheme="minorEastAsia" w:eastAsiaTheme="minorEastAsia" w:hAnsiTheme="minorEastAsia" w:hint="eastAsia"/>
                <w:b/>
                <w:bCs/>
              </w:rPr>
              <w:t>下</w:t>
            </w:r>
            <w:proofErr w:type="gramStart"/>
            <w:r>
              <w:rPr>
                <w:rFonts w:asciiTheme="minorEastAsia" w:eastAsiaTheme="minorEastAsia" w:hAnsiTheme="minorEastAsia" w:hint="eastAsia"/>
                <w:b/>
                <w:bCs/>
              </w:rPr>
              <w:t>拉选择</w:t>
            </w:r>
            <w:proofErr w:type="gramEnd"/>
          </w:p>
        </w:tc>
      </w:tr>
      <w:tr w:rsidR="00103281">
        <w:trPr>
          <w:trHeight w:hRule="exact" w:val="392"/>
        </w:trPr>
        <w:tc>
          <w:tcPr>
            <w:tcW w:w="6555" w:type="dxa"/>
            <w:gridSpan w:val="2"/>
            <w:shd w:val="clear" w:color="auto" w:fill="auto"/>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5.</w:t>
            </w:r>
            <w:r>
              <w:rPr>
                <w:rFonts w:ascii="Times New Roman" w:hAnsi="Times New Roman" w:cs="Times New Roman" w:hint="eastAsia"/>
                <w:b/>
                <w:bCs/>
                <w:color w:val="000000"/>
              </w:rPr>
              <w:t>创业培训项目数（项）</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imes New Roman" w:hAnsi="Times New Roman" w:cs="Times New Roman"/>
                <w:i/>
                <w:iCs/>
                <w:color w:val="000000"/>
              </w:rPr>
            </w:pPr>
          </w:p>
        </w:tc>
      </w:tr>
      <w:tr w:rsidR="00103281">
        <w:trPr>
          <w:trHeight w:hRule="exact" w:val="442"/>
        </w:trPr>
        <w:tc>
          <w:tcPr>
            <w:tcW w:w="6555" w:type="dxa"/>
            <w:gridSpan w:val="2"/>
            <w:shd w:val="clear" w:color="auto" w:fill="auto"/>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6.</w:t>
            </w:r>
            <w:r>
              <w:rPr>
                <w:rFonts w:ascii="Times New Roman" w:hAnsi="Times New Roman" w:cs="Times New Roman" w:hint="eastAsia"/>
                <w:b/>
                <w:bCs/>
                <w:color w:val="000000"/>
              </w:rPr>
              <w:t>创新创业讲座</w:t>
            </w:r>
            <w:r>
              <w:rPr>
                <w:rFonts w:ascii="Times New Roman" w:hAnsi="Times New Roman" w:cs="Times New Roman"/>
                <w:b/>
                <w:bCs/>
                <w:color w:val="000000"/>
              </w:rPr>
              <w:t>(</w:t>
            </w:r>
            <w:r>
              <w:rPr>
                <w:rFonts w:ascii="Times New Roman" w:hAnsi="Times New Roman" w:cs="Times New Roman" w:hint="eastAsia"/>
                <w:b/>
                <w:bCs/>
                <w:color w:val="000000"/>
              </w:rPr>
              <w:t>次</w:t>
            </w:r>
            <w:r>
              <w:rPr>
                <w:rFonts w:ascii="Times New Roman" w:hAnsi="Times New Roman" w:cs="Times New Roman"/>
                <w:b/>
                <w:bCs/>
                <w:color w:val="000000"/>
              </w:rPr>
              <w:t>)</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imes New Roman" w:hAnsi="Times New Roman" w:cs="Times New Roman"/>
                <w:i/>
                <w:iCs/>
                <w:color w:val="000000"/>
              </w:rPr>
            </w:pPr>
          </w:p>
        </w:tc>
      </w:tr>
      <w:tr w:rsidR="00103281">
        <w:trPr>
          <w:trHeight w:hRule="exact" w:val="454"/>
        </w:trPr>
        <w:tc>
          <w:tcPr>
            <w:tcW w:w="6555" w:type="dxa"/>
            <w:gridSpan w:val="2"/>
            <w:shd w:val="clear" w:color="auto" w:fill="auto"/>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7.</w:t>
            </w:r>
            <w:r>
              <w:rPr>
                <w:rFonts w:ascii="Times New Roman" w:hAnsi="Times New Roman" w:cs="Times New Roman" w:hint="eastAsia"/>
                <w:b/>
                <w:bCs/>
                <w:color w:val="000000"/>
              </w:rPr>
              <w:t>创新创业奖学金（万元）</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imes New Roman" w:hAnsi="Times New Roman" w:cs="Times New Roman"/>
                <w:color w:val="000000"/>
              </w:rPr>
            </w:pPr>
          </w:p>
        </w:tc>
      </w:tr>
      <w:tr w:rsidR="00103281">
        <w:trPr>
          <w:trHeight w:hRule="exact" w:val="454"/>
        </w:trPr>
        <w:tc>
          <w:tcPr>
            <w:tcW w:w="6555" w:type="dxa"/>
            <w:gridSpan w:val="2"/>
            <w:shd w:val="clear" w:color="auto" w:fill="auto"/>
          </w:tcPr>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8.</w:t>
            </w:r>
            <w:r>
              <w:rPr>
                <w:rFonts w:ascii="Times New Roman" w:hAnsi="Times New Roman" w:cs="Times New Roman" w:hint="eastAsia"/>
                <w:b/>
                <w:color w:val="000000"/>
                <w:szCs w:val="21"/>
              </w:rPr>
              <w:t>创新创业专项资金投入（万元）</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imes New Roman" w:hAnsi="Times New Roman" w:cs="Times New Roman"/>
                <w:color w:val="000000"/>
              </w:rPr>
            </w:pPr>
          </w:p>
        </w:tc>
      </w:tr>
      <w:tr w:rsidR="00103281">
        <w:trPr>
          <w:trHeight w:hRule="exact" w:val="454"/>
        </w:trPr>
        <w:tc>
          <w:tcPr>
            <w:tcW w:w="6555" w:type="dxa"/>
            <w:gridSpan w:val="2"/>
            <w:shd w:val="clear" w:color="auto" w:fill="auto"/>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color w:val="000000"/>
                <w:szCs w:val="21"/>
              </w:rPr>
              <w:t>9.</w:t>
            </w:r>
            <w:r>
              <w:rPr>
                <w:rFonts w:ascii="Times New Roman" w:hAnsi="Times New Roman" w:cs="Times New Roman" w:hint="eastAsia"/>
                <w:b/>
                <w:color w:val="000000"/>
                <w:szCs w:val="21"/>
              </w:rPr>
              <w:t>创新创业教育教材数（</w:t>
            </w:r>
            <w:r>
              <w:rPr>
                <w:rFonts w:ascii="Times New Roman" w:hAnsi="Times New Roman" w:cs="Times New Roman"/>
                <w:b/>
                <w:color w:val="000000"/>
                <w:szCs w:val="21"/>
              </w:rPr>
              <w:t>册</w:t>
            </w:r>
            <w:r>
              <w:rPr>
                <w:rFonts w:ascii="Times New Roman" w:hAnsi="Times New Roman" w:cs="Times New Roman" w:hint="eastAsia"/>
                <w:b/>
                <w:color w:val="000000"/>
                <w:szCs w:val="21"/>
              </w:rPr>
              <w:t>）</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imes New Roman" w:hAnsi="Times New Roman" w:cs="Times New Roman"/>
                <w:color w:val="000000"/>
              </w:rPr>
            </w:pPr>
          </w:p>
        </w:tc>
      </w:tr>
      <w:tr w:rsidR="00103281">
        <w:trPr>
          <w:trHeight w:hRule="exact" w:val="454"/>
        </w:trPr>
        <w:tc>
          <w:tcPr>
            <w:tcW w:w="6555" w:type="dxa"/>
            <w:gridSpan w:val="2"/>
            <w:shd w:val="clear" w:color="auto" w:fill="auto"/>
          </w:tcPr>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10.</w:t>
            </w:r>
            <w:r>
              <w:rPr>
                <w:rFonts w:hint="eastAsia"/>
                <w:b/>
                <w:bCs/>
                <w:color w:val="000000"/>
              </w:rPr>
              <w:t>参与创新创业训练项目全日制本科在校学生数（人）</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imes New Roman" w:hAnsi="Times New Roman" w:cs="Times New Roman"/>
                <w:color w:val="000000"/>
              </w:rPr>
            </w:pPr>
          </w:p>
        </w:tc>
      </w:tr>
      <w:tr w:rsidR="00103281">
        <w:trPr>
          <w:trHeight w:hRule="exact" w:val="454"/>
        </w:trPr>
        <w:tc>
          <w:tcPr>
            <w:tcW w:w="6555" w:type="dxa"/>
            <w:gridSpan w:val="2"/>
            <w:shd w:val="clear" w:color="auto" w:fill="auto"/>
          </w:tcPr>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b/>
                <w:color w:val="000000"/>
                <w:szCs w:val="21"/>
              </w:rPr>
              <w:t>11.</w:t>
            </w:r>
            <w:r>
              <w:rPr>
                <w:rFonts w:hint="eastAsia"/>
                <w:b/>
                <w:bCs/>
                <w:color w:val="000000"/>
              </w:rPr>
              <w:t>参与创新创业竞赛全日制本科在校学生数（人）</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imes New Roman" w:hAnsi="Times New Roman" w:cs="Times New Roman"/>
                <w:color w:val="000000"/>
              </w:rPr>
            </w:pPr>
          </w:p>
        </w:tc>
      </w:tr>
      <w:tr w:rsidR="00103281">
        <w:trPr>
          <w:trHeight w:hRule="exact" w:val="454"/>
        </w:trPr>
        <w:tc>
          <w:tcPr>
            <w:tcW w:w="3151" w:type="dxa"/>
            <w:vMerge w:val="restart"/>
            <w:shd w:val="clear" w:color="auto" w:fill="auto"/>
            <w:vAlign w:val="center"/>
          </w:tcPr>
          <w:p w:rsidR="00103281" w:rsidRDefault="008B69FE">
            <w:pPr>
              <w:adjustRightInd w:val="0"/>
              <w:snapToGrid w:val="0"/>
              <w:rPr>
                <w:rFonts w:asciiTheme="minorEastAsia" w:eastAsiaTheme="minorEastAsia" w:hAnsiTheme="minorEastAsia" w:cs="Times New Roman"/>
                <w:b/>
                <w:color w:val="000000"/>
                <w:szCs w:val="21"/>
              </w:rPr>
            </w:pPr>
            <w:r>
              <w:rPr>
                <w:rFonts w:asciiTheme="minorEastAsia" w:eastAsiaTheme="minorEastAsia" w:hAnsiTheme="minorEastAsia"/>
                <w:b/>
                <w:szCs w:val="21"/>
              </w:rPr>
              <w:lastRenderedPageBreak/>
              <w:t>12.</w:t>
            </w:r>
            <w:r>
              <w:rPr>
                <w:rFonts w:asciiTheme="minorEastAsia" w:eastAsiaTheme="minorEastAsia" w:hAnsiTheme="minorEastAsia" w:hint="eastAsia"/>
                <w:b/>
                <w:szCs w:val="21"/>
              </w:rPr>
              <w:t>在校学生创业项目</w:t>
            </w:r>
          </w:p>
        </w:tc>
        <w:tc>
          <w:tcPr>
            <w:tcW w:w="3404" w:type="dxa"/>
            <w:shd w:val="clear" w:color="auto" w:fill="auto"/>
          </w:tcPr>
          <w:p w:rsidR="00103281" w:rsidRDefault="008B69FE">
            <w:pPr>
              <w:adjustRightInd w:val="0"/>
              <w:snapToGrid w:val="0"/>
              <w:rPr>
                <w:rFonts w:asciiTheme="minorEastAsia" w:eastAsiaTheme="minorEastAsia" w:hAnsiTheme="minorEastAsia" w:cs="Times New Roman"/>
                <w:b/>
                <w:color w:val="000000"/>
                <w:szCs w:val="21"/>
              </w:rPr>
            </w:pPr>
            <w:r>
              <w:rPr>
                <w:rFonts w:asciiTheme="minorEastAsia" w:eastAsiaTheme="minorEastAsia" w:hAnsiTheme="minorEastAsia" w:hint="eastAsia"/>
                <w:b/>
                <w:szCs w:val="21"/>
              </w:rPr>
              <w:t>项目数（项）</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heme="minorEastAsia" w:eastAsiaTheme="minorEastAsia" w:hAnsiTheme="minorEastAsia" w:cs="Times New Roman"/>
                <w:b/>
                <w:color w:val="000000"/>
                <w:szCs w:val="21"/>
              </w:rPr>
            </w:pPr>
          </w:p>
        </w:tc>
      </w:tr>
      <w:tr w:rsidR="00103281">
        <w:trPr>
          <w:trHeight w:hRule="exact" w:val="454"/>
        </w:trPr>
        <w:tc>
          <w:tcPr>
            <w:tcW w:w="3151" w:type="dxa"/>
            <w:vMerge/>
            <w:shd w:val="clear" w:color="auto" w:fill="auto"/>
          </w:tcPr>
          <w:p w:rsidR="00103281" w:rsidRDefault="00103281">
            <w:pPr>
              <w:keepNext/>
              <w:keepLines/>
              <w:adjustRightInd w:val="0"/>
              <w:snapToGrid w:val="0"/>
              <w:spacing w:before="260" w:after="260" w:line="416" w:lineRule="auto"/>
              <w:outlineLvl w:val="2"/>
              <w:rPr>
                <w:rFonts w:asciiTheme="minorEastAsia" w:eastAsiaTheme="minorEastAsia" w:hAnsiTheme="minorEastAsia" w:cs="Times New Roman"/>
                <w:b/>
                <w:color w:val="000000"/>
                <w:szCs w:val="21"/>
              </w:rPr>
            </w:pPr>
          </w:p>
        </w:tc>
        <w:tc>
          <w:tcPr>
            <w:tcW w:w="3404" w:type="dxa"/>
            <w:shd w:val="clear" w:color="auto" w:fill="auto"/>
          </w:tcPr>
          <w:p w:rsidR="00103281" w:rsidRDefault="008B69FE">
            <w:pPr>
              <w:adjustRightInd w:val="0"/>
              <w:snapToGrid w:val="0"/>
              <w:rPr>
                <w:rFonts w:asciiTheme="minorEastAsia" w:eastAsiaTheme="minorEastAsia" w:hAnsiTheme="minorEastAsia" w:cs="Times New Roman"/>
                <w:b/>
                <w:color w:val="000000"/>
                <w:szCs w:val="21"/>
              </w:rPr>
            </w:pPr>
            <w:r>
              <w:rPr>
                <w:rFonts w:asciiTheme="minorEastAsia" w:eastAsiaTheme="minorEastAsia" w:hAnsiTheme="minorEastAsia" w:hint="eastAsia"/>
                <w:b/>
                <w:szCs w:val="21"/>
              </w:rPr>
              <w:t>参与学生数（人）</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heme="minorEastAsia" w:eastAsiaTheme="minorEastAsia" w:hAnsiTheme="minorEastAsia" w:cs="Times New Roman"/>
                <w:b/>
                <w:color w:val="000000"/>
                <w:szCs w:val="21"/>
              </w:rPr>
            </w:pPr>
          </w:p>
        </w:tc>
      </w:tr>
      <w:tr w:rsidR="00103281">
        <w:trPr>
          <w:trHeight w:hRule="exact" w:val="458"/>
        </w:trPr>
        <w:tc>
          <w:tcPr>
            <w:tcW w:w="3151" w:type="dxa"/>
            <w:vMerge/>
            <w:shd w:val="clear" w:color="auto" w:fill="auto"/>
          </w:tcPr>
          <w:p w:rsidR="00103281" w:rsidRDefault="00103281">
            <w:pPr>
              <w:keepNext/>
              <w:keepLines/>
              <w:adjustRightInd w:val="0"/>
              <w:snapToGrid w:val="0"/>
              <w:spacing w:before="260" w:after="260" w:line="416" w:lineRule="auto"/>
              <w:outlineLvl w:val="2"/>
              <w:rPr>
                <w:rFonts w:asciiTheme="minorEastAsia" w:eastAsiaTheme="minorEastAsia" w:hAnsiTheme="minorEastAsia" w:cs="Times New Roman"/>
                <w:b/>
                <w:color w:val="000000"/>
                <w:szCs w:val="21"/>
              </w:rPr>
            </w:pPr>
          </w:p>
        </w:tc>
        <w:tc>
          <w:tcPr>
            <w:tcW w:w="3404" w:type="dxa"/>
            <w:shd w:val="clear" w:color="auto" w:fill="auto"/>
          </w:tcPr>
          <w:p w:rsidR="00103281" w:rsidRDefault="008B69FE">
            <w:pPr>
              <w:adjustRightInd w:val="0"/>
              <w:snapToGrid w:val="0"/>
              <w:rPr>
                <w:rFonts w:asciiTheme="minorEastAsia" w:eastAsiaTheme="minorEastAsia" w:hAnsiTheme="minorEastAsia" w:cs="Times New Roman"/>
                <w:b/>
                <w:color w:val="000000"/>
                <w:szCs w:val="21"/>
              </w:rPr>
            </w:pPr>
            <w:r>
              <w:rPr>
                <w:rFonts w:asciiTheme="minorEastAsia" w:eastAsiaTheme="minorEastAsia" w:hAnsiTheme="minorEastAsia" w:hint="eastAsia"/>
                <w:b/>
                <w:szCs w:val="21"/>
              </w:rPr>
              <w:t>获得资助金额（万元）</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heme="minorEastAsia" w:eastAsiaTheme="minorEastAsia" w:hAnsiTheme="minorEastAsia" w:cs="Times New Roman"/>
                <w:b/>
                <w:color w:val="000000"/>
                <w:szCs w:val="21"/>
              </w:rPr>
            </w:pPr>
          </w:p>
        </w:tc>
      </w:tr>
      <w:tr w:rsidR="00103281">
        <w:trPr>
          <w:trHeight w:hRule="exact" w:val="454"/>
        </w:trPr>
        <w:tc>
          <w:tcPr>
            <w:tcW w:w="3151" w:type="dxa"/>
            <w:vMerge w:val="restart"/>
            <w:shd w:val="clear" w:color="auto" w:fill="auto"/>
            <w:vAlign w:val="center"/>
          </w:tcPr>
          <w:p w:rsidR="00103281" w:rsidRDefault="008B69FE">
            <w:pPr>
              <w:adjustRightInd w:val="0"/>
              <w:snapToGrid w:val="0"/>
              <w:rPr>
                <w:rFonts w:asciiTheme="minorEastAsia" w:eastAsiaTheme="minorEastAsia" w:hAnsiTheme="minorEastAsia" w:cs="Times New Roman"/>
                <w:b/>
                <w:color w:val="000000"/>
                <w:szCs w:val="21"/>
              </w:rPr>
            </w:pPr>
            <w:r>
              <w:rPr>
                <w:rFonts w:asciiTheme="minorEastAsia" w:eastAsiaTheme="minorEastAsia" w:hAnsiTheme="minorEastAsia"/>
                <w:b/>
                <w:szCs w:val="21"/>
              </w:rPr>
              <w:t>13.</w:t>
            </w:r>
            <w:r>
              <w:rPr>
                <w:rFonts w:asciiTheme="minorEastAsia" w:eastAsiaTheme="minorEastAsia" w:hAnsiTheme="minorEastAsia" w:hint="eastAsia"/>
                <w:b/>
                <w:szCs w:val="21"/>
              </w:rPr>
              <w:t>学生休学创业项目</w:t>
            </w:r>
          </w:p>
        </w:tc>
        <w:tc>
          <w:tcPr>
            <w:tcW w:w="3404" w:type="dxa"/>
            <w:shd w:val="clear" w:color="auto" w:fill="auto"/>
          </w:tcPr>
          <w:p w:rsidR="00103281" w:rsidRDefault="008B69FE">
            <w:pPr>
              <w:adjustRightInd w:val="0"/>
              <w:snapToGrid w:val="0"/>
              <w:rPr>
                <w:rFonts w:asciiTheme="minorEastAsia" w:eastAsiaTheme="minorEastAsia" w:hAnsiTheme="minorEastAsia" w:cs="Times New Roman"/>
                <w:b/>
                <w:color w:val="000000"/>
                <w:szCs w:val="21"/>
              </w:rPr>
            </w:pPr>
            <w:r>
              <w:rPr>
                <w:rFonts w:asciiTheme="minorEastAsia" w:eastAsiaTheme="minorEastAsia" w:hAnsiTheme="minorEastAsia" w:hint="eastAsia"/>
                <w:b/>
                <w:szCs w:val="21"/>
              </w:rPr>
              <w:t>项目数（项）</w:t>
            </w:r>
          </w:p>
        </w:tc>
        <w:tc>
          <w:tcPr>
            <w:tcW w:w="6620" w:type="dxa"/>
            <w:shd w:val="clear" w:color="auto" w:fill="auto"/>
          </w:tcPr>
          <w:p w:rsidR="00103281" w:rsidRDefault="00103281">
            <w:pPr>
              <w:keepNext/>
              <w:keepLines/>
              <w:adjustRightInd w:val="0"/>
              <w:snapToGrid w:val="0"/>
              <w:spacing w:before="260" w:after="260" w:line="416" w:lineRule="auto"/>
              <w:outlineLvl w:val="2"/>
              <w:rPr>
                <w:rFonts w:asciiTheme="minorEastAsia" w:eastAsiaTheme="minorEastAsia" w:hAnsiTheme="minorEastAsia" w:cs="Times New Roman"/>
                <w:b/>
                <w:color w:val="000000"/>
                <w:szCs w:val="21"/>
              </w:rPr>
            </w:pPr>
          </w:p>
        </w:tc>
      </w:tr>
      <w:tr w:rsidR="00103281">
        <w:trPr>
          <w:trHeight w:hRule="exact" w:val="351"/>
        </w:trPr>
        <w:tc>
          <w:tcPr>
            <w:tcW w:w="3151" w:type="dxa"/>
            <w:vMerge/>
            <w:tcBorders>
              <w:bottom w:val="single" w:sz="12" w:space="0" w:color="auto"/>
            </w:tcBorders>
            <w:shd w:val="clear" w:color="auto" w:fill="auto"/>
          </w:tcPr>
          <w:p w:rsidR="00103281" w:rsidRDefault="00103281">
            <w:pPr>
              <w:keepNext/>
              <w:keepLines/>
              <w:adjustRightInd w:val="0"/>
              <w:snapToGrid w:val="0"/>
              <w:spacing w:before="260" w:after="260" w:line="416" w:lineRule="auto"/>
              <w:outlineLvl w:val="2"/>
              <w:rPr>
                <w:rFonts w:asciiTheme="minorEastAsia" w:eastAsiaTheme="minorEastAsia" w:hAnsiTheme="minorEastAsia" w:cs="Times New Roman"/>
                <w:b/>
                <w:color w:val="000000"/>
                <w:szCs w:val="21"/>
              </w:rPr>
            </w:pPr>
          </w:p>
        </w:tc>
        <w:tc>
          <w:tcPr>
            <w:tcW w:w="3404" w:type="dxa"/>
            <w:tcBorders>
              <w:bottom w:val="single" w:sz="12" w:space="0" w:color="auto"/>
            </w:tcBorders>
            <w:shd w:val="clear" w:color="auto" w:fill="auto"/>
          </w:tcPr>
          <w:p w:rsidR="00103281" w:rsidRDefault="008B69FE">
            <w:pPr>
              <w:adjustRightInd w:val="0"/>
              <w:snapToGrid w:val="0"/>
              <w:rPr>
                <w:rFonts w:asciiTheme="minorEastAsia" w:eastAsiaTheme="minorEastAsia" w:hAnsiTheme="minorEastAsia" w:cs="Times New Roman"/>
                <w:b/>
                <w:color w:val="000000"/>
                <w:szCs w:val="21"/>
              </w:rPr>
            </w:pPr>
            <w:r>
              <w:rPr>
                <w:rFonts w:asciiTheme="minorEastAsia" w:eastAsiaTheme="minorEastAsia" w:hAnsiTheme="minorEastAsia" w:hint="eastAsia"/>
                <w:b/>
                <w:szCs w:val="21"/>
              </w:rPr>
              <w:t>参与学生人数</w:t>
            </w:r>
            <w:r>
              <w:rPr>
                <w:rFonts w:asciiTheme="minorEastAsia" w:eastAsiaTheme="minorEastAsia" w:hAnsiTheme="minorEastAsia" w:hint="eastAsia"/>
                <w:b/>
                <w:bCs/>
                <w:color w:val="000000"/>
                <w:szCs w:val="21"/>
              </w:rPr>
              <w:t>（人）</w:t>
            </w:r>
          </w:p>
        </w:tc>
        <w:tc>
          <w:tcPr>
            <w:tcW w:w="6620" w:type="dxa"/>
            <w:tcBorders>
              <w:bottom w:val="single" w:sz="12" w:space="0" w:color="auto"/>
            </w:tcBorders>
            <w:shd w:val="clear" w:color="auto" w:fill="auto"/>
          </w:tcPr>
          <w:p w:rsidR="00103281" w:rsidRDefault="00103281">
            <w:pPr>
              <w:adjustRightInd w:val="0"/>
              <w:snapToGrid w:val="0"/>
              <w:rPr>
                <w:rFonts w:asciiTheme="minorEastAsia" w:eastAsiaTheme="minorEastAsia" w:hAnsiTheme="minorEastAsia" w:cs="Times New Roman"/>
                <w:b/>
                <w:color w:val="000000"/>
                <w:szCs w:val="21"/>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bCs/>
          <w:color w:val="000000"/>
        </w:rPr>
      </w:pPr>
      <w:r>
        <w:rPr>
          <w:rFonts w:ascii="Times New Roman" w:hAnsi="Times New Roman" w:cs="Times New Roman" w:hint="eastAsia"/>
          <w:b/>
          <w:bCs/>
          <w:color w:val="000000"/>
        </w:rPr>
        <w:t>1.</w:t>
      </w:r>
      <w:r>
        <w:rPr>
          <w:rFonts w:ascii="Times New Roman" w:hAnsi="Times New Roman" w:cs="Times New Roman" w:hint="eastAsia"/>
          <w:b/>
          <w:bCs/>
          <w:color w:val="000000"/>
        </w:rPr>
        <w:t>创业培训项目数：指学校举办的创业专题的培训项目数。（学年）</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bCs/>
          <w:color w:val="000000"/>
        </w:rPr>
        <w:t>2</w:t>
      </w:r>
      <w:r>
        <w:rPr>
          <w:rFonts w:ascii="Times New Roman" w:hAnsi="Times New Roman" w:cs="Times New Roman"/>
          <w:b/>
          <w:color w:val="000000"/>
          <w:szCs w:val="21"/>
        </w:rPr>
        <w:t>.</w:t>
      </w:r>
      <w:r>
        <w:rPr>
          <w:rFonts w:ascii="Times New Roman" w:hAnsi="Times New Roman" w:cs="Times New Roman"/>
          <w:b/>
          <w:color w:val="000000"/>
          <w:szCs w:val="21"/>
        </w:rPr>
        <w:t>创新创业讲座（次）：</w:t>
      </w:r>
      <w:r>
        <w:rPr>
          <w:rFonts w:ascii="Times New Roman" w:hAnsi="Times New Roman" w:cs="Times New Roman"/>
          <w:color w:val="000000"/>
          <w:szCs w:val="21"/>
        </w:rPr>
        <w:t>指学校举办的关于创新创业领域的高水平专题讲座次数。（</w:t>
      </w:r>
      <w:r>
        <w:rPr>
          <w:rFonts w:ascii="Times New Roman" w:hAnsi="Times New Roman" w:cs="Times New Roman"/>
          <w:b/>
          <w:color w:val="000000"/>
          <w:szCs w:val="21"/>
        </w:rPr>
        <w:t>学年</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szCs w:val="21"/>
        </w:rPr>
        <w:t>3</w:t>
      </w:r>
      <w:r>
        <w:rPr>
          <w:rFonts w:ascii="Times New Roman" w:hAnsi="Times New Roman" w:cs="Times New Roman"/>
          <w:b/>
          <w:color w:val="000000"/>
          <w:szCs w:val="21"/>
        </w:rPr>
        <w:t>.</w:t>
      </w:r>
      <w:r>
        <w:rPr>
          <w:rFonts w:ascii="Times New Roman" w:hAnsi="Times New Roman" w:cs="Times New Roman"/>
          <w:b/>
          <w:color w:val="000000"/>
          <w:szCs w:val="21"/>
        </w:rPr>
        <w:t>创新创业奖学金（万元）：</w:t>
      </w:r>
      <w:r>
        <w:rPr>
          <w:rFonts w:ascii="Times New Roman" w:hAnsi="Times New Roman" w:cs="Times New Roman"/>
          <w:color w:val="000000"/>
          <w:szCs w:val="21"/>
        </w:rPr>
        <w:t>指学校</w:t>
      </w:r>
      <w:r>
        <w:rPr>
          <w:rFonts w:ascii="Times New Roman" w:hAnsi="Times New Roman" w:cs="Times New Roman"/>
          <w:color w:val="000000"/>
        </w:rPr>
        <w:t>设立的大学生创新创业专项奖学金。（</w:t>
      </w:r>
      <w:r>
        <w:rPr>
          <w:rFonts w:ascii="Times New Roman" w:hAnsi="Times New Roman" w:cs="Times New Roman"/>
          <w:b/>
          <w:color w:val="000000"/>
        </w:rPr>
        <w:t>自然年</w:t>
      </w:r>
      <w:r>
        <w:rPr>
          <w:rFonts w:ascii="Times New Roman" w:hAnsi="Times New Roman" w:cs="Times New Roman"/>
          <w:color w:val="000000"/>
        </w:rPr>
        <w:t>）</w:t>
      </w:r>
    </w:p>
    <w:p w:rsidR="00103281" w:rsidRDefault="008B69FE">
      <w:pPr>
        <w:adjustRightInd w:val="0"/>
        <w:snapToGrid w:val="0"/>
        <w:spacing w:line="360" w:lineRule="auto"/>
        <w:rPr>
          <w:rFonts w:ascii="Times New Roman" w:hAnsi="Times New Roman" w:cs="Times New Roman"/>
          <w:color w:val="000000"/>
        </w:rPr>
      </w:pPr>
      <w:bookmarkStart w:id="277" w:name="_Toc471399213"/>
      <w:r>
        <w:rPr>
          <w:rFonts w:ascii="Times New Roman" w:hAnsi="Times New Roman" w:cs="Times New Roman" w:hint="eastAsia"/>
          <w:b/>
          <w:color w:val="000000"/>
          <w:szCs w:val="21"/>
        </w:rPr>
        <w:t>4</w:t>
      </w:r>
      <w:r>
        <w:rPr>
          <w:rFonts w:ascii="Times New Roman" w:hAnsi="Times New Roman" w:cs="Times New Roman"/>
          <w:b/>
          <w:color w:val="000000"/>
          <w:szCs w:val="21"/>
        </w:rPr>
        <w:t>.</w:t>
      </w:r>
      <w:r>
        <w:rPr>
          <w:rFonts w:ascii="Times New Roman" w:hAnsi="Times New Roman" w:cs="Times New Roman"/>
          <w:b/>
          <w:color w:val="000000"/>
          <w:szCs w:val="21"/>
        </w:rPr>
        <w:t>创新创业</w:t>
      </w:r>
      <w:r>
        <w:rPr>
          <w:rFonts w:ascii="Times New Roman" w:hAnsi="Times New Roman" w:cs="Times New Roman" w:hint="eastAsia"/>
          <w:b/>
          <w:color w:val="000000"/>
          <w:szCs w:val="21"/>
        </w:rPr>
        <w:t>专项资金投入</w:t>
      </w:r>
      <w:r>
        <w:rPr>
          <w:rFonts w:ascii="Times New Roman" w:hAnsi="Times New Roman" w:cs="Times New Roman"/>
          <w:b/>
          <w:color w:val="000000"/>
          <w:szCs w:val="21"/>
        </w:rPr>
        <w:t>（万元）：</w:t>
      </w:r>
      <w:r>
        <w:rPr>
          <w:rFonts w:hint="eastAsia"/>
        </w:rPr>
        <w:t>指用于创新创业教育的专项资金。</w:t>
      </w:r>
      <w:r>
        <w:rPr>
          <w:rFonts w:ascii="Times New Roman" w:hAnsi="Times New Roman" w:cs="Times New Roman"/>
          <w:color w:val="000000"/>
        </w:rPr>
        <w:t>（</w:t>
      </w:r>
      <w:r>
        <w:rPr>
          <w:rFonts w:ascii="Times New Roman" w:hAnsi="Times New Roman" w:cs="Times New Roman"/>
          <w:b/>
          <w:color w:val="000000"/>
        </w:rPr>
        <w:t>自然年</w:t>
      </w:r>
      <w:r>
        <w:rPr>
          <w:rFonts w:ascii="Times New Roman" w:hAnsi="Times New Roman" w:cs="Times New Roman"/>
          <w:color w:val="000000"/>
        </w:rPr>
        <w:t>）</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szCs w:val="21"/>
        </w:rPr>
        <w:t>5</w:t>
      </w:r>
      <w:r>
        <w:rPr>
          <w:rFonts w:ascii="Times New Roman" w:hAnsi="Times New Roman" w:cs="Times New Roman"/>
          <w:b/>
          <w:color w:val="000000"/>
          <w:szCs w:val="21"/>
        </w:rPr>
        <w:t>.</w:t>
      </w:r>
      <w:r>
        <w:rPr>
          <w:rFonts w:ascii="Times New Roman" w:hAnsi="Times New Roman" w:cs="Times New Roman"/>
          <w:b/>
          <w:color w:val="000000"/>
          <w:szCs w:val="21"/>
        </w:rPr>
        <w:t>创新创业</w:t>
      </w:r>
      <w:r>
        <w:rPr>
          <w:rFonts w:ascii="Times New Roman" w:hAnsi="Times New Roman" w:cs="Times New Roman" w:hint="eastAsia"/>
          <w:b/>
          <w:color w:val="000000"/>
          <w:szCs w:val="21"/>
        </w:rPr>
        <w:t>教育教材数</w:t>
      </w:r>
      <w:r>
        <w:rPr>
          <w:rFonts w:ascii="Times New Roman" w:hAnsi="Times New Roman" w:cs="Times New Roman"/>
          <w:b/>
          <w:color w:val="000000"/>
          <w:szCs w:val="21"/>
        </w:rPr>
        <w:t>（册）：</w:t>
      </w:r>
      <w:r>
        <w:rPr>
          <w:rFonts w:ascii="Times New Roman" w:hAnsi="Times New Roman" w:cs="Times New Roman" w:hint="eastAsia"/>
          <w:b/>
          <w:color w:val="000000"/>
          <w:szCs w:val="21"/>
        </w:rPr>
        <w:t>指学校教师主编（排序前</w:t>
      </w:r>
      <w:r>
        <w:rPr>
          <w:rFonts w:ascii="Times New Roman" w:hAnsi="Times New Roman" w:cs="Times New Roman" w:hint="eastAsia"/>
          <w:b/>
          <w:color w:val="000000"/>
          <w:szCs w:val="21"/>
        </w:rPr>
        <w:t>3</w:t>
      </w:r>
      <w:r>
        <w:rPr>
          <w:rFonts w:ascii="Times New Roman" w:hAnsi="Times New Roman" w:cs="Times New Roman" w:hint="eastAsia"/>
          <w:b/>
          <w:color w:val="000000"/>
          <w:szCs w:val="21"/>
        </w:rPr>
        <w:t>位）的创新创业教育教材</w:t>
      </w:r>
      <w:r>
        <w:rPr>
          <w:rFonts w:hint="eastAsia"/>
        </w:rPr>
        <w:t>。</w:t>
      </w:r>
      <w:r>
        <w:rPr>
          <w:rFonts w:ascii="Times New Roman" w:hAnsi="Times New Roman" w:cs="Times New Roman"/>
          <w:color w:val="000000"/>
        </w:rPr>
        <w:t>（</w:t>
      </w:r>
      <w:r>
        <w:rPr>
          <w:rFonts w:ascii="Times New Roman" w:hAnsi="Times New Roman" w:cs="Times New Roman"/>
          <w:b/>
          <w:color w:val="000000"/>
        </w:rPr>
        <w:t>自然年</w:t>
      </w:r>
      <w:r>
        <w:rPr>
          <w:rFonts w:ascii="Times New Roman" w:hAnsi="Times New Roman" w:cs="Times New Roman"/>
          <w:color w:val="000000"/>
        </w:rPr>
        <w:t>）</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szCs w:val="21"/>
        </w:rPr>
        <w:t>6</w:t>
      </w:r>
      <w:r>
        <w:rPr>
          <w:rFonts w:ascii="Times New Roman" w:hAnsi="Times New Roman" w:cs="Times New Roman"/>
          <w:b/>
          <w:color w:val="000000"/>
          <w:szCs w:val="21"/>
        </w:rPr>
        <w:t>.</w:t>
      </w:r>
      <w:r>
        <w:rPr>
          <w:rFonts w:hint="eastAsia"/>
          <w:b/>
          <w:bCs/>
          <w:color w:val="000000"/>
        </w:rPr>
        <w:t>参与创新创业训练项目全日制本科在校学生数（人）</w:t>
      </w:r>
      <w:r>
        <w:rPr>
          <w:rFonts w:ascii="Times New Roman" w:hAnsi="Times New Roman" w:cs="Times New Roman"/>
          <w:b/>
          <w:color w:val="000000"/>
          <w:szCs w:val="21"/>
        </w:rPr>
        <w:t>：</w:t>
      </w:r>
      <w:r>
        <w:rPr>
          <w:rFonts w:hint="eastAsia"/>
        </w:rPr>
        <w:t>指</w:t>
      </w:r>
      <w:r>
        <w:rPr>
          <w:rFonts w:ascii="Times New Roman" w:hAnsi="Times New Roman" w:cs="Times New Roman" w:hint="eastAsia"/>
          <w:color w:val="000000"/>
          <w:szCs w:val="21"/>
        </w:rPr>
        <w:t>学校全日制本科在校生学年内参加各级各</w:t>
      </w:r>
      <w:proofErr w:type="gramStart"/>
      <w:r>
        <w:rPr>
          <w:rFonts w:ascii="Times New Roman" w:hAnsi="Times New Roman" w:cs="Times New Roman" w:hint="eastAsia"/>
          <w:color w:val="000000"/>
          <w:szCs w:val="21"/>
        </w:rPr>
        <w:t>类创新</w:t>
      </w:r>
      <w:proofErr w:type="gramEnd"/>
      <w:r>
        <w:rPr>
          <w:rFonts w:ascii="Times New Roman" w:hAnsi="Times New Roman" w:cs="Times New Roman" w:hint="eastAsia"/>
          <w:color w:val="000000"/>
          <w:szCs w:val="21"/>
        </w:rPr>
        <w:t>创业训练项目人数。（</w:t>
      </w:r>
      <w:r>
        <w:rPr>
          <w:rFonts w:ascii="Times New Roman" w:hAnsi="Times New Roman" w:cs="Times New Roman" w:hint="eastAsia"/>
          <w:b/>
          <w:color w:val="000000"/>
          <w:szCs w:val="21"/>
        </w:rPr>
        <w:t>学年</w:t>
      </w:r>
      <w:r>
        <w:rPr>
          <w:rFonts w:ascii="Times New Roman" w:hAnsi="Times New Roman" w:cs="Times New Roman"/>
          <w:color w:val="000000"/>
        </w:rPr>
        <w:t>）</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b/>
          <w:color w:val="000000"/>
          <w:szCs w:val="21"/>
        </w:rPr>
        <w:t>7</w:t>
      </w:r>
      <w:r>
        <w:rPr>
          <w:rFonts w:ascii="Times New Roman" w:hAnsi="Times New Roman" w:cs="Times New Roman"/>
          <w:b/>
          <w:color w:val="000000"/>
          <w:szCs w:val="21"/>
        </w:rPr>
        <w:t>.</w:t>
      </w:r>
      <w:r>
        <w:rPr>
          <w:rFonts w:hint="eastAsia"/>
          <w:b/>
          <w:bCs/>
          <w:color w:val="000000"/>
        </w:rPr>
        <w:t>参与创新创业训练竞赛全日制本科在校学生数（人）</w:t>
      </w:r>
      <w:r>
        <w:rPr>
          <w:rFonts w:ascii="Times New Roman" w:hAnsi="Times New Roman" w:cs="Times New Roman" w:hint="eastAsia"/>
          <w:b/>
          <w:color w:val="000000"/>
          <w:szCs w:val="21"/>
        </w:rPr>
        <w:t>：</w:t>
      </w:r>
      <w:r>
        <w:rPr>
          <w:rFonts w:hint="eastAsia"/>
        </w:rPr>
        <w:t>指</w:t>
      </w:r>
      <w:r>
        <w:rPr>
          <w:rFonts w:ascii="Times New Roman" w:hAnsi="Times New Roman" w:cs="Times New Roman" w:hint="eastAsia"/>
          <w:color w:val="000000"/>
          <w:szCs w:val="21"/>
        </w:rPr>
        <w:t>学校全日制本科在校生学年内参加创新创业</w:t>
      </w:r>
      <w:r>
        <w:rPr>
          <w:rFonts w:hint="eastAsia"/>
        </w:rPr>
        <w:t>竞赛（含国家级、省级、校内竞赛）</w:t>
      </w:r>
      <w:r>
        <w:rPr>
          <w:rFonts w:ascii="Times New Roman" w:hAnsi="Times New Roman" w:cs="Times New Roman" w:hint="eastAsia"/>
          <w:color w:val="000000"/>
          <w:szCs w:val="21"/>
        </w:rPr>
        <w:t>人数。（</w:t>
      </w:r>
      <w:r>
        <w:rPr>
          <w:rFonts w:ascii="Times New Roman" w:hAnsi="Times New Roman" w:cs="Times New Roman" w:hint="eastAsia"/>
          <w:b/>
          <w:color w:val="000000"/>
          <w:szCs w:val="21"/>
        </w:rPr>
        <w:t>学年</w:t>
      </w:r>
      <w:r>
        <w:rPr>
          <w:rFonts w:ascii="Times New Roman" w:hAnsi="Times New Roman" w:cs="Times New Roman" w:hint="eastAsia"/>
          <w:color w:val="000000"/>
        </w:rPr>
        <w:t>）</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8.</w:t>
      </w:r>
      <w:r>
        <w:rPr>
          <w:rFonts w:ascii="Times New Roman" w:hAnsi="Times New Roman" w:cs="Times New Roman" w:hint="eastAsia"/>
          <w:b/>
          <w:color w:val="000000"/>
        </w:rPr>
        <w:t>在校学生创业项目：</w:t>
      </w:r>
      <w:r>
        <w:rPr>
          <w:rFonts w:ascii="Times New Roman" w:hAnsi="Times New Roman" w:cs="Times New Roman" w:hint="eastAsia"/>
          <w:color w:val="000000"/>
        </w:rPr>
        <w:t>在校学生包含全日制本科生、研究生。</w:t>
      </w:r>
      <w:r>
        <w:rPr>
          <w:rFonts w:ascii="Times New Roman" w:hAnsi="Times New Roman" w:cs="Times New Roman" w:hint="eastAsia"/>
          <w:b/>
          <w:color w:val="000000"/>
        </w:rPr>
        <w:t>（学年）</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9.</w:t>
      </w:r>
      <w:r>
        <w:rPr>
          <w:rFonts w:ascii="Times New Roman" w:hAnsi="Times New Roman" w:cs="Times New Roman" w:hint="eastAsia"/>
          <w:b/>
          <w:color w:val="000000"/>
        </w:rPr>
        <w:t>学生休学创业项目：</w:t>
      </w:r>
      <w:r>
        <w:rPr>
          <w:rFonts w:ascii="Times New Roman" w:hAnsi="Times New Roman" w:cs="Times New Roman" w:hint="eastAsia"/>
          <w:color w:val="000000"/>
        </w:rPr>
        <w:t>学生指全日制本科生、研究生。</w:t>
      </w:r>
      <w:r>
        <w:rPr>
          <w:rFonts w:ascii="Times New Roman" w:hAnsi="Times New Roman" w:cs="Times New Roman" w:hint="eastAsia"/>
          <w:b/>
          <w:color w:val="000000"/>
        </w:rPr>
        <w:t>（学年）</w:t>
      </w:r>
    </w:p>
    <w:p w:rsidR="00103281" w:rsidRDefault="00103281">
      <w:pPr>
        <w:adjustRightInd w:val="0"/>
        <w:snapToGrid w:val="0"/>
        <w:spacing w:line="360" w:lineRule="auto"/>
        <w:rPr>
          <w:rFonts w:ascii="Times New Roman" w:hAnsi="Times New Roman" w:cs="Times New Roman"/>
          <w:color w:val="000000"/>
        </w:rPr>
      </w:pPr>
    </w:p>
    <w:p w:rsidR="00103281" w:rsidRDefault="008B69FE">
      <w:pPr>
        <w:pStyle w:val="2"/>
        <w:spacing w:line="360" w:lineRule="auto"/>
        <w:rPr>
          <w:rFonts w:ascii="宋体" w:eastAsia="宋体" w:hAnsi="宋体"/>
        </w:rPr>
      </w:pPr>
      <w:bookmarkStart w:id="278" w:name="_Toc482167144"/>
      <w:bookmarkStart w:id="279" w:name="_Toc51157952"/>
      <w:bookmarkEnd w:id="277"/>
      <w:r>
        <w:rPr>
          <w:rFonts w:ascii="宋体" w:eastAsia="宋体" w:hAnsi="宋体" w:hint="eastAsia"/>
        </w:rPr>
        <w:lastRenderedPageBreak/>
        <w:t>表</w:t>
      </w:r>
      <w:r>
        <w:rPr>
          <w:rFonts w:ascii="宋体" w:eastAsia="宋体" w:hAnsi="宋体"/>
        </w:rPr>
        <w:t>5-4-2</w:t>
      </w:r>
      <w:bookmarkEnd w:id="278"/>
      <w:r>
        <w:rPr>
          <w:rFonts w:ascii="宋体" w:eastAsia="宋体" w:hAnsi="宋体" w:hint="eastAsia"/>
        </w:rPr>
        <w:t>高校创新创业教育实践基地（平台）（时点、自然年）</w:t>
      </w:r>
      <w:bookmarkEnd w:id="279"/>
    </w:p>
    <w:tbl>
      <w:tblPr>
        <w:tblStyle w:val="af9"/>
        <w:tblW w:w="13454" w:type="dxa"/>
        <w:tblBorders>
          <w:top w:val="single" w:sz="12" w:space="0" w:color="000000"/>
          <w:bottom w:val="single" w:sz="12" w:space="0" w:color="000000"/>
        </w:tblBorders>
        <w:tblLayout w:type="fixed"/>
        <w:tblLook w:val="04A0" w:firstRow="1" w:lastRow="0" w:firstColumn="1" w:lastColumn="0" w:noHBand="0" w:noVBand="1"/>
      </w:tblPr>
      <w:tblGrid>
        <w:gridCol w:w="1922"/>
        <w:gridCol w:w="1922"/>
        <w:gridCol w:w="1922"/>
        <w:gridCol w:w="1922"/>
        <w:gridCol w:w="1922"/>
        <w:gridCol w:w="1922"/>
        <w:gridCol w:w="1922"/>
      </w:tblGrid>
      <w:tr w:rsidR="00103281">
        <w:trPr>
          <w:trHeight w:val="605"/>
        </w:trPr>
        <w:tc>
          <w:tcPr>
            <w:tcW w:w="1922" w:type="dxa"/>
            <w:vAlign w:val="center"/>
          </w:tcPr>
          <w:p w:rsidR="00103281" w:rsidRDefault="008B69FE">
            <w:pPr>
              <w:jc w:val="center"/>
              <w:rPr>
                <w:rFonts w:asciiTheme="minorEastAsia" w:eastAsiaTheme="minorEastAsia" w:hAnsiTheme="minorEastAsia"/>
              </w:rPr>
            </w:pPr>
            <w:r>
              <w:rPr>
                <w:rFonts w:asciiTheme="minorEastAsia" w:eastAsiaTheme="minorEastAsia" w:hAnsiTheme="minorEastAsia" w:hint="eastAsia"/>
                <w:b/>
                <w:bCs/>
              </w:rPr>
              <w:t>基地（平台）名称</w:t>
            </w:r>
          </w:p>
        </w:tc>
        <w:tc>
          <w:tcPr>
            <w:tcW w:w="1922" w:type="dxa"/>
            <w:vAlign w:val="center"/>
          </w:tcPr>
          <w:p w:rsidR="00103281" w:rsidRDefault="008B69FE">
            <w:pPr>
              <w:jc w:val="center"/>
              <w:rPr>
                <w:rFonts w:asciiTheme="minorEastAsia" w:eastAsiaTheme="minorEastAsia" w:hAnsiTheme="minorEastAsia"/>
              </w:rPr>
            </w:pPr>
            <w:r>
              <w:rPr>
                <w:rFonts w:asciiTheme="minorEastAsia" w:eastAsiaTheme="minorEastAsia" w:hAnsiTheme="minorEastAsia" w:hint="eastAsia"/>
                <w:b/>
                <w:bCs/>
              </w:rPr>
              <w:t>基地（平台）类型</w:t>
            </w:r>
          </w:p>
        </w:tc>
        <w:tc>
          <w:tcPr>
            <w:tcW w:w="1922" w:type="dxa"/>
            <w:vAlign w:val="center"/>
          </w:tcPr>
          <w:p w:rsidR="00103281" w:rsidRDefault="008B69FE">
            <w:pPr>
              <w:jc w:val="center"/>
              <w:rPr>
                <w:rFonts w:asciiTheme="minorEastAsia" w:eastAsiaTheme="minorEastAsia" w:hAnsiTheme="minorEastAsia"/>
              </w:rPr>
            </w:pPr>
            <w:r>
              <w:rPr>
                <w:rFonts w:asciiTheme="minorEastAsia" w:eastAsiaTheme="minorEastAsia" w:hAnsiTheme="minorEastAsia" w:hint="eastAsia"/>
                <w:b/>
                <w:bCs/>
              </w:rPr>
              <w:t>基地（平台）级别</w:t>
            </w:r>
          </w:p>
        </w:tc>
        <w:tc>
          <w:tcPr>
            <w:tcW w:w="1922" w:type="dxa"/>
            <w:vAlign w:val="center"/>
          </w:tcPr>
          <w:p w:rsidR="00103281" w:rsidRDefault="008B69FE">
            <w:pPr>
              <w:jc w:val="center"/>
              <w:rPr>
                <w:rFonts w:asciiTheme="minorEastAsia" w:eastAsiaTheme="minorEastAsia" w:hAnsiTheme="minorEastAsia"/>
              </w:rPr>
            </w:pPr>
            <w:r>
              <w:rPr>
                <w:rFonts w:asciiTheme="minorEastAsia" w:eastAsiaTheme="minorEastAsia" w:hAnsiTheme="minorEastAsia" w:hint="eastAsia"/>
                <w:b/>
                <w:bCs/>
              </w:rPr>
              <w:t>建设环境</w:t>
            </w:r>
          </w:p>
        </w:tc>
        <w:tc>
          <w:tcPr>
            <w:tcW w:w="1922" w:type="dxa"/>
            <w:vAlign w:val="center"/>
          </w:tcPr>
          <w:p w:rsidR="00103281" w:rsidRDefault="008B69FE">
            <w:pPr>
              <w:jc w:val="center"/>
              <w:rPr>
                <w:rFonts w:asciiTheme="minorEastAsia" w:eastAsiaTheme="minorEastAsia" w:hAnsiTheme="minorEastAsia"/>
              </w:rPr>
            </w:pPr>
            <w:r>
              <w:rPr>
                <w:rFonts w:asciiTheme="minorEastAsia" w:eastAsiaTheme="minorEastAsia" w:hAnsiTheme="minorEastAsia" w:hint="eastAsia"/>
                <w:b/>
                <w:bCs/>
              </w:rPr>
              <w:t>批准（建设）年份</w:t>
            </w:r>
          </w:p>
        </w:tc>
        <w:tc>
          <w:tcPr>
            <w:tcW w:w="1922" w:type="dxa"/>
            <w:vAlign w:val="center"/>
          </w:tcPr>
          <w:p w:rsidR="00103281" w:rsidRDefault="008B69FE">
            <w:pPr>
              <w:jc w:val="center"/>
              <w:rPr>
                <w:rFonts w:asciiTheme="minorEastAsia" w:eastAsiaTheme="minorEastAsia" w:hAnsiTheme="minorEastAsia"/>
              </w:rPr>
            </w:pPr>
            <w:r>
              <w:rPr>
                <w:rFonts w:asciiTheme="minorEastAsia" w:eastAsiaTheme="minorEastAsia" w:hAnsiTheme="minorEastAsia" w:hint="eastAsia"/>
                <w:b/>
                <w:bCs/>
              </w:rPr>
              <w:t>投入经费（万元）</w:t>
            </w:r>
          </w:p>
        </w:tc>
        <w:tc>
          <w:tcPr>
            <w:tcW w:w="1922" w:type="dxa"/>
            <w:vAlign w:val="center"/>
          </w:tcPr>
          <w:p w:rsidR="00103281" w:rsidRDefault="008B69FE">
            <w:pPr>
              <w:jc w:val="center"/>
              <w:rPr>
                <w:rFonts w:asciiTheme="minorEastAsia" w:eastAsiaTheme="minorEastAsia" w:hAnsiTheme="minorEastAsia"/>
              </w:rPr>
            </w:pPr>
            <w:r>
              <w:rPr>
                <w:rFonts w:asciiTheme="minorEastAsia" w:eastAsiaTheme="minorEastAsia" w:hAnsiTheme="minorEastAsia" w:hint="eastAsia"/>
                <w:b/>
                <w:bCs/>
              </w:rPr>
              <w:t>经费来源</w:t>
            </w:r>
          </w:p>
        </w:tc>
      </w:tr>
      <w:tr w:rsidR="00103281">
        <w:trPr>
          <w:trHeight w:val="561"/>
        </w:trPr>
        <w:tc>
          <w:tcPr>
            <w:tcW w:w="1922" w:type="dxa"/>
            <w:vAlign w:val="center"/>
          </w:tcPr>
          <w:p w:rsidR="00103281" w:rsidRDefault="00103281">
            <w:pPr>
              <w:jc w:val="center"/>
            </w:pPr>
          </w:p>
        </w:tc>
        <w:tc>
          <w:tcPr>
            <w:tcW w:w="1922" w:type="dxa"/>
            <w:vAlign w:val="center"/>
          </w:tcPr>
          <w:p w:rsidR="00103281" w:rsidRDefault="008B69FE">
            <w:pPr>
              <w:jc w:val="center"/>
            </w:pPr>
            <w:r>
              <w:rPr>
                <w:rFonts w:ascii="Times New Roman" w:hAnsi="Times New Roman" w:hint="eastAsia"/>
              </w:rPr>
              <w:t>下</w:t>
            </w:r>
            <w:proofErr w:type="gramStart"/>
            <w:r>
              <w:rPr>
                <w:rFonts w:ascii="Times New Roman" w:hAnsi="Times New Roman" w:hint="eastAsia"/>
              </w:rPr>
              <w:t>拉选择</w:t>
            </w:r>
            <w:proofErr w:type="gramEnd"/>
          </w:p>
        </w:tc>
        <w:tc>
          <w:tcPr>
            <w:tcW w:w="1922" w:type="dxa"/>
            <w:vAlign w:val="center"/>
          </w:tcPr>
          <w:p w:rsidR="00103281" w:rsidRDefault="008B69FE">
            <w:pPr>
              <w:jc w:val="center"/>
            </w:pPr>
            <w:r>
              <w:rPr>
                <w:rFonts w:ascii="Times New Roman" w:hAnsi="Times New Roman" w:hint="eastAsia"/>
              </w:rPr>
              <w:t>下</w:t>
            </w:r>
            <w:proofErr w:type="gramStart"/>
            <w:r>
              <w:rPr>
                <w:rFonts w:ascii="Times New Roman" w:hAnsi="Times New Roman" w:hint="eastAsia"/>
              </w:rPr>
              <w:t>拉选择</w:t>
            </w:r>
            <w:proofErr w:type="gramEnd"/>
          </w:p>
        </w:tc>
        <w:tc>
          <w:tcPr>
            <w:tcW w:w="1922" w:type="dxa"/>
            <w:vAlign w:val="center"/>
          </w:tcPr>
          <w:p w:rsidR="00103281" w:rsidRDefault="008B69FE">
            <w:pPr>
              <w:jc w:val="center"/>
            </w:pPr>
            <w:r>
              <w:rPr>
                <w:rFonts w:ascii="Times New Roman" w:hAnsi="Times New Roman" w:hint="eastAsia"/>
              </w:rPr>
              <w:t>下</w:t>
            </w:r>
            <w:proofErr w:type="gramStart"/>
            <w:r>
              <w:rPr>
                <w:rFonts w:ascii="Times New Roman" w:hAnsi="Times New Roman" w:hint="eastAsia"/>
              </w:rPr>
              <w:t>拉选择</w:t>
            </w:r>
            <w:proofErr w:type="gramEnd"/>
          </w:p>
        </w:tc>
        <w:tc>
          <w:tcPr>
            <w:tcW w:w="1922" w:type="dxa"/>
            <w:vAlign w:val="center"/>
          </w:tcPr>
          <w:p w:rsidR="00103281" w:rsidRDefault="00103281">
            <w:pPr>
              <w:jc w:val="center"/>
            </w:pPr>
          </w:p>
        </w:tc>
        <w:tc>
          <w:tcPr>
            <w:tcW w:w="1922" w:type="dxa"/>
            <w:vAlign w:val="center"/>
          </w:tcPr>
          <w:p w:rsidR="00103281" w:rsidRDefault="00103281">
            <w:pPr>
              <w:jc w:val="center"/>
            </w:pPr>
          </w:p>
        </w:tc>
        <w:tc>
          <w:tcPr>
            <w:tcW w:w="1922" w:type="dxa"/>
            <w:vAlign w:val="center"/>
          </w:tcPr>
          <w:p w:rsidR="00103281" w:rsidRDefault="008B69FE">
            <w:pPr>
              <w:jc w:val="center"/>
            </w:pPr>
            <w:r>
              <w:rPr>
                <w:rFonts w:ascii="Times New Roman" w:hAnsi="Times New Roman" w:hint="eastAsia"/>
              </w:rPr>
              <w:t>下</w:t>
            </w:r>
            <w:proofErr w:type="gramStart"/>
            <w:r>
              <w:rPr>
                <w:rFonts w:ascii="Times New Roman" w:hAnsi="Times New Roman" w:hint="eastAsia"/>
              </w:rPr>
              <w:t>拉选择</w:t>
            </w:r>
            <w:proofErr w:type="gramEnd"/>
          </w:p>
        </w:tc>
      </w:tr>
      <w:tr w:rsidR="00103281">
        <w:tc>
          <w:tcPr>
            <w:tcW w:w="1922" w:type="dxa"/>
            <w:vAlign w:val="center"/>
          </w:tcPr>
          <w:p w:rsidR="00103281" w:rsidRDefault="008B69FE">
            <w:pPr>
              <w:jc w:val="center"/>
            </w:pPr>
            <w:r>
              <w:rPr>
                <w:rFonts w:hint="eastAsia"/>
              </w:rPr>
              <w:t>大学生孵化园</w:t>
            </w:r>
          </w:p>
        </w:tc>
        <w:tc>
          <w:tcPr>
            <w:tcW w:w="1922" w:type="dxa"/>
            <w:vAlign w:val="center"/>
          </w:tcPr>
          <w:p w:rsidR="00103281" w:rsidRDefault="008B69FE">
            <w:pPr>
              <w:jc w:val="center"/>
              <w:rPr>
                <w:rFonts w:ascii="Times New Roman" w:hAnsi="Times New Roman"/>
              </w:rPr>
            </w:pPr>
            <w:r>
              <w:rPr>
                <w:rFonts w:hint="eastAsia"/>
                <w:color w:val="000000" w:themeColor="text1"/>
              </w:rPr>
              <w:t>高校实践育人创新创业基地</w:t>
            </w:r>
          </w:p>
        </w:tc>
        <w:tc>
          <w:tcPr>
            <w:tcW w:w="1922" w:type="dxa"/>
            <w:vAlign w:val="center"/>
          </w:tcPr>
          <w:p w:rsidR="00103281" w:rsidRDefault="008B69FE">
            <w:pPr>
              <w:jc w:val="center"/>
              <w:rPr>
                <w:rFonts w:ascii="Times New Roman" w:hAnsi="Times New Roman"/>
              </w:rPr>
            </w:pPr>
            <w:r>
              <w:rPr>
                <w:rFonts w:hint="eastAsia"/>
                <w:color w:val="000000" w:themeColor="text1"/>
              </w:rPr>
              <w:t>省部级</w:t>
            </w:r>
          </w:p>
        </w:tc>
        <w:tc>
          <w:tcPr>
            <w:tcW w:w="1922" w:type="dxa"/>
            <w:vAlign w:val="center"/>
          </w:tcPr>
          <w:p w:rsidR="00103281" w:rsidRDefault="008B69FE">
            <w:pPr>
              <w:jc w:val="center"/>
              <w:rPr>
                <w:rFonts w:ascii="Times New Roman" w:hAnsi="Times New Roman"/>
              </w:rPr>
            </w:pPr>
            <w:r>
              <w:rPr>
                <w:rFonts w:hint="eastAsia"/>
                <w:color w:val="000000" w:themeColor="text1"/>
              </w:rPr>
              <w:t>校内</w:t>
            </w:r>
          </w:p>
        </w:tc>
        <w:tc>
          <w:tcPr>
            <w:tcW w:w="1922" w:type="dxa"/>
            <w:vAlign w:val="center"/>
          </w:tcPr>
          <w:p w:rsidR="00103281" w:rsidRDefault="008B69FE">
            <w:pPr>
              <w:jc w:val="center"/>
            </w:pPr>
            <w:r>
              <w:rPr>
                <w:color w:val="000000" w:themeColor="text1"/>
              </w:rPr>
              <w:t>2017</w:t>
            </w:r>
          </w:p>
        </w:tc>
        <w:tc>
          <w:tcPr>
            <w:tcW w:w="1922" w:type="dxa"/>
            <w:vAlign w:val="center"/>
          </w:tcPr>
          <w:p w:rsidR="00103281" w:rsidRDefault="008B69FE">
            <w:pPr>
              <w:jc w:val="center"/>
            </w:pPr>
            <w:r>
              <w:rPr>
                <w:color w:val="000000" w:themeColor="text1"/>
              </w:rPr>
              <w:t>70</w:t>
            </w:r>
          </w:p>
        </w:tc>
        <w:tc>
          <w:tcPr>
            <w:tcW w:w="1922" w:type="dxa"/>
            <w:vAlign w:val="center"/>
          </w:tcPr>
          <w:p w:rsidR="00103281" w:rsidRDefault="008B69FE">
            <w:pPr>
              <w:jc w:val="center"/>
              <w:rPr>
                <w:rFonts w:ascii="Times New Roman" w:hAnsi="Times New Roman"/>
              </w:rPr>
            </w:pPr>
            <w:r>
              <w:rPr>
                <w:rFonts w:hint="eastAsia"/>
                <w:color w:val="000000" w:themeColor="text1"/>
              </w:rPr>
              <w:t>中央财政</w:t>
            </w:r>
          </w:p>
        </w:tc>
      </w:tr>
      <w:tr w:rsidR="00103281">
        <w:tc>
          <w:tcPr>
            <w:tcW w:w="1922" w:type="dxa"/>
            <w:vAlign w:val="center"/>
          </w:tcPr>
          <w:p w:rsidR="00103281" w:rsidRDefault="008B69FE">
            <w:pPr>
              <w:jc w:val="center"/>
            </w:pPr>
            <w:r>
              <w:rPr>
                <w:rFonts w:hint="eastAsia"/>
              </w:rPr>
              <w:t>国家大学科技</w:t>
            </w:r>
            <w:proofErr w:type="gramStart"/>
            <w:r>
              <w:rPr>
                <w:rFonts w:hint="eastAsia"/>
              </w:rPr>
              <w:t>园创业</w:t>
            </w:r>
            <w:proofErr w:type="gramEnd"/>
            <w:r>
              <w:rPr>
                <w:rFonts w:hint="eastAsia"/>
              </w:rPr>
              <w:t>园</w:t>
            </w:r>
          </w:p>
        </w:tc>
        <w:tc>
          <w:tcPr>
            <w:tcW w:w="1922" w:type="dxa"/>
            <w:vAlign w:val="center"/>
          </w:tcPr>
          <w:p w:rsidR="00103281" w:rsidRDefault="008B69FE">
            <w:pPr>
              <w:jc w:val="center"/>
              <w:rPr>
                <w:color w:val="000000" w:themeColor="text1"/>
              </w:rPr>
            </w:pPr>
            <w:proofErr w:type="gramStart"/>
            <w:r>
              <w:rPr>
                <w:rFonts w:hint="eastAsia"/>
                <w:color w:val="000000" w:themeColor="text1"/>
              </w:rPr>
              <w:t>众创空间</w:t>
            </w:r>
            <w:proofErr w:type="gramEnd"/>
          </w:p>
        </w:tc>
        <w:tc>
          <w:tcPr>
            <w:tcW w:w="1922" w:type="dxa"/>
            <w:vAlign w:val="center"/>
          </w:tcPr>
          <w:p w:rsidR="00103281" w:rsidRDefault="008B69FE">
            <w:pPr>
              <w:jc w:val="center"/>
              <w:rPr>
                <w:color w:val="000000" w:themeColor="text1"/>
              </w:rPr>
            </w:pPr>
            <w:r>
              <w:rPr>
                <w:rFonts w:hint="eastAsia"/>
                <w:color w:val="000000" w:themeColor="text1"/>
              </w:rPr>
              <w:t>国家级</w:t>
            </w:r>
          </w:p>
        </w:tc>
        <w:tc>
          <w:tcPr>
            <w:tcW w:w="1922" w:type="dxa"/>
            <w:vAlign w:val="center"/>
          </w:tcPr>
          <w:p w:rsidR="00103281" w:rsidRDefault="008B69FE">
            <w:pPr>
              <w:jc w:val="center"/>
              <w:rPr>
                <w:color w:val="000000" w:themeColor="text1"/>
              </w:rPr>
            </w:pPr>
            <w:r>
              <w:rPr>
                <w:rFonts w:hint="eastAsia"/>
                <w:color w:val="000000" w:themeColor="text1"/>
              </w:rPr>
              <w:t>校内</w:t>
            </w:r>
          </w:p>
        </w:tc>
        <w:tc>
          <w:tcPr>
            <w:tcW w:w="1922" w:type="dxa"/>
            <w:vAlign w:val="center"/>
          </w:tcPr>
          <w:p w:rsidR="00103281" w:rsidRDefault="008B69FE">
            <w:pPr>
              <w:jc w:val="center"/>
              <w:rPr>
                <w:color w:val="000000" w:themeColor="text1"/>
              </w:rPr>
            </w:pPr>
            <w:r>
              <w:rPr>
                <w:color w:val="000000" w:themeColor="text1"/>
              </w:rPr>
              <w:t>2018</w:t>
            </w:r>
          </w:p>
        </w:tc>
        <w:tc>
          <w:tcPr>
            <w:tcW w:w="1922" w:type="dxa"/>
            <w:vAlign w:val="center"/>
          </w:tcPr>
          <w:p w:rsidR="00103281" w:rsidRDefault="008B69FE">
            <w:pPr>
              <w:jc w:val="center"/>
              <w:rPr>
                <w:color w:val="000000" w:themeColor="text1"/>
              </w:rPr>
            </w:pPr>
            <w:r>
              <w:rPr>
                <w:color w:val="000000" w:themeColor="text1"/>
              </w:rPr>
              <w:t>80</w:t>
            </w:r>
          </w:p>
        </w:tc>
        <w:tc>
          <w:tcPr>
            <w:tcW w:w="1922" w:type="dxa"/>
            <w:vAlign w:val="center"/>
          </w:tcPr>
          <w:p w:rsidR="00103281" w:rsidRDefault="008B69FE">
            <w:pPr>
              <w:jc w:val="center"/>
              <w:rPr>
                <w:color w:val="000000" w:themeColor="text1"/>
              </w:rPr>
            </w:pPr>
            <w:r>
              <w:rPr>
                <w:rFonts w:hint="eastAsia"/>
                <w:color w:val="000000" w:themeColor="text1"/>
              </w:rPr>
              <w:t>自筹</w:t>
            </w: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103281" w:rsidRDefault="008B69F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rPr>
        <w:t>基地（平台）类型：</w:t>
      </w:r>
      <w:r>
        <w:rPr>
          <w:rFonts w:asciiTheme="minorEastAsia" w:eastAsiaTheme="minorEastAsia" w:hAnsiTheme="minorEastAsia" w:hint="eastAsia"/>
          <w:szCs w:val="21"/>
        </w:rPr>
        <w:t>创新创业示范基地（指</w:t>
      </w:r>
      <w:r>
        <w:rPr>
          <w:rFonts w:asciiTheme="minorEastAsia" w:eastAsiaTheme="minorEastAsia" w:hAnsiTheme="minorEastAsia" w:hint="eastAsia"/>
          <w:bCs/>
        </w:rPr>
        <w:t>按照</w:t>
      </w:r>
      <w:r>
        <w:rPr>
          <w:rFonts w:asciiTheme="minorEastAsia" w:eastAsiaTheme="minorEastAsia" w:hAnsiTheme="minorEastAsia" w:hint="eastAsia"/>
          <w:bCs/>
          <w:szCs w:val="21"/>
        </w:rPr>
        <w:t>国务院办公厅关于深化高等学校创新创业教育改革的实施意见（国办发〔</w:t>
      </w:r>
      <w:r>
        <w:rPr>
          <w:rFonts w:asciiTheme="minorEastAsia" w:eastAsiaTheme="minorEastAsia" w:hAnsiTheme="minorEastAsia"/>
          <w:bCs/>
          <w:szCs w:val="21"/>
        </w:rPr>
        <w:t>2015</w:t>
      </w:r>
      <w:r>
        <w:rPr>
          <w:rFonts w:asciiTheme="minorEastAsia" w:eastAsiaTheme="minorEastAsia" w:hAnsiTheme="minorEastAsia" w:hint="eastAsia"/>
          <w:bCs/>
          <w:szCs w:val="21"/>
        </w:rPr>
        <w:t>〕</w:t>
      </w:r>
      <w:r>
        <w:rPr>
          <w:rFonts w:asciiTheme="minorEastAsia" w:eastAsiaTheme="minorEastAsia" w:hAnsiTheme="minorEastAsia"/>
          <w:bCs/>
          <w:szCs w:val="21"/>
        </w:rPr>
        <w:t>36</w:t>
      </w:r>
      <w:r>
        <w:rPr>
          <w:rFonts w:asciiTheme="minorEastAsia" w:eastAsiaTheme="minorEastAsia" w:hAnsiTheme="minorEastAsia" w:hint="eastAsia"/>
          <w:bCs/>
          <w:szCs w:val="21"/>
        </w:rPr>
        <w:t>号），评选获得的省级及以上示范基地数量）</w:t>
      </w:r>
      <w:r>
        <w:rPr>
          <w:rFonts w:asciiTheme="minorEastAsia" w:eastAsiaTheme="minorEastAsia" w:hAnsiTheme="minorEastAsia" w:hint="eastAsia"/>
          <w:szCs w:val="21"/>
        </w:rPr>
        <w:t>、</w:t>
      </w:r>
      <w:r>
        <w:rPr>
          <w:rFonts w:asciiTheme="minorEastAsia" w:eastAsiaTheme="minorEastAsia" w:hAnsiTheme="minorEastAsia" w:hint="eastAsia"/>
        </w:rPr>
        <w:t>高校实践育人创新创业基地、大学生创业园、创业孵化园、</w:t>
      </w:r>
      <w:proofErr w:type="gramStart"/>
      <w:r>
        <w:rPr>
          <w:rFonts w:asciiTheme="minorEastAsia" w:eastAsiaTheme="minorEastAsia" w:hAnsiTheme="minorEastAsia" w:hint="eastAsia"/>
        </w:rPr>
        <w:t>众创空间</w:t>
      </w:r>
      <w:proofErr w:type="gramEnd"/>
      <w:r>
        <w:rPr>
          <w:rFonts w:asciiTheme="minorEastAsia" w:eastAsiaTheme="minorEastAsia" w:hAnsiTheme="minorEastAsia" w:hint="eastAsia"/>
        </w:rPr>
        <w:t>、科技园等、</w:t>
      </w:r>
      <w:r>
        <w:rPr>
          <w:rFonts w:asciiTheme="minorEastAsia" w:eastAsiaTheme="minorEastAsia" w:hAnsiTheme="minorEastAsia" w:hint="eastAsia"/>
          <w:szCs w:val="21"/>
        </w:rPr>
        <w:t>其他。</w:t>
      </w:r>
    </w:p>
    <w:p w:rsidR="00103281" w:rsidRDefault="008B69FE">
      <w:pPr>
        <w:spacing w:line="360" w:lineRule="auto"/>
      </w:pPr>
      <w:r>
        <w:rPr>
          <w:rFonts w:hint="eastAsia"/>
          <w:b/>
        </w:rPr>
        <w:t>基地</w:t>
      </w:r>
      <w:r>
        <w:rPr>
          <w:rFonts w:ascii="Times New Roman" w:eastAsia="等线" w:hAnsi="Times New Roman" w:hint="eastAsia"/>
          <w:b/>
          <w:bCs/>
        </w:rPr>
        <w:t>（平台）</w:t>
      </w:r>
      <w:r>
        <w:rPr>
          <w:rFonts w:hint="eastAsia"/>
          <w:b/>
        </w:rPr>
        <w:t>级别：</w:t>
      </w:r>
      <w:r>
        <w:rPr>
          <w:rFonts w:hint="eastAsia"/>
        </w:rPr>
        <w:t>国家级、省部级、其他级（含校级）。</w:t>
      </w:r>
    </w:p>
    <w:p w:rsidR="00103281" w:rsidRDefault="008B69FE">
      <w:pPr>
        <w:spacing w:line="360" w:lineRule="auto"/>
      </w:pPr>
      <w:r>
        <w:rPr>
          <w:rFonts w:hint="eastAsia"/>
          <w:b/>
        </w:rPr>
        <w:t>建设环境：</w:t>
      </w:r>
      <w:r>
        <w:rPr>
          <w:rFonts w:hint="eastAsia"/>
        </w:rPr>
        <w:t>校内、校外。</w:t>
      </w:r>
    </w:p>
    <w:p w:rsidR="00103281" w:rsidRDefault="008B69FE">
      <w:pPr>
        <w:spacing w:line="360" w:lineRule="auto"/>
      </w:pPr>
      <w:r>
        <w:rPr>
          <w:rFonts w:hint="eastAsia"/>
          <w:b/>
        </w:rPr>
        <w:t>投入经费：</w:t>
      </w:r>
      <w:r>
        <w:rPr>
          <w:rFonts w:hint="eastAsia"/>
        </w:rPr>
        <w:t>指自然年内投入经费。</w:t>
      </w:r>
    </w:p>
    <w:p w:rsidR="00103281" w:rsidRDefault="008B69FE">
      <w:pPr>
        <w:spacing w:line="360" w:lineRule="auto"/>
      </w:pPr>
      <w:r>
        <w:rPr>
          <w:rFonts w:hint="eastAsia"/>
          <w:b/>
        </w:rPr>
        <w:t>经费来源：</w:t>
      </w:r>
      <w:r>
        <w:rPr>
          <w:rFonts w:hint="eastAsia"/>
        </w:rPr>
        <w:t>中央财政、省级财政、自筹、多种经费来源。</w:t>
      </w:r>
    </w:p>
    <w:p w:rsidR="00103281" w:rsidRDefault="008B69FE">
      <w:pPr>
        <w:spacing w:line="360" w:lineRule="auto"/>
        <w:rPr>
          <w:b/>
          <w:color w:val="000000" w:themeColor="text1"/>
        </w:rPr>
      </w:pPr>
      <w:r>
        <w:rPr>
          <w:b/>
          <w:color w:val="000000" w:themeColor="text1"/>
        </w:rPr>
        <w:t>*</w:t>
      </w:r>
      <w:r>
        <w:rPr>
          <w:rFonts w:hint="eastAsia"/>
          <w:b/>
          <w:color w:val="000000" w:themeColor="text1"/>
        </w:rPr>
        <w:t>校验关系</w:t>
      </w:r>
    </w:p>
    <w:p w:rsidR="00103281" w:rsidRDefault="008B69FE">
      <w:pPr>
        <w:spacing w:line="360" w:lineRule="auto"/>
        <w:rPr>
          <w:b/>
          <w:color w:val="000000" w:themeColor="text1"/>
        </w:rPr>
      </w:pPr>
      <w:r>
        <w:rPr>
          <w:rFonts w:hint="eastAsia"/>
          <w:b/>
          <w:color w:val="000000" w:themeColor="text1"/>
        </w:rPr>
        <w:t>表内校验</w:t>
      </w:r>
    </w:p>
    <w:p w:rsidR="00103281" w:rsidRDefault="008B69FE">
      <w:pPr>
        <w:spacing w:line="360" w:lineRule="auto"/>
        <w:ind w:firstLineChars="200" w:firstLine="420"/>
        <w:rPr>
          <w:color w:val="000000" w:themeColor="text1"/>
        </w:rPr>
      </w:pPr>
      <w:r>
        <w:rPr>
          <w:color w:val="000000" w:themeColor="text1"/>
        </w:rPr>
        <w:t>1.</w:t>
      </w:r>
      <w:r>
        <w:rPr>
          <w:rFonts w:hint="eastAsia"/>
          <w:color w:val="000000" w:themeColor="text1"/>
        </w:rPr>
        <w:t>表内各行“基地（平台）名称”</w:t>
      </w:r>
      <w:r>
        <w:rPr>
          <w:color w:val="000000" w:themeColor="text1"/>
        </w:rPr>
        <w:t>+</w:t>
      </w:r>
      <w:r>
        <w:rPr>
          <w:rFonts w:hint="eastAsia"/>
          <w:color w:val="000000" w:themeColor="text1"/>
        </w:rPr>
        <w:t>“基地（平台）类型”不可重复。</w:t>
      </w:r>
    </w:p>
    <w:p w:rsidR="00103281" w:rsidRDefault="00103281">
      <w:pPr>
        <w:spacing w:line="360" w:lineRule="auto"/>
      </w:pPr>
    </w:p>
    <w:p w:rsidR="00103281" w:rsidRDefault="008B69FE">
      <w:pPr>
        <w:widowControl/>
        <w:jc w:val="left"/>
        <w:rPr>
          <w:rFonts w:ascii="Times New Roman" w:hAnsi="Times New Roman" w:cs="Times New Roman"/>
          <w:b/>
          <w:bCs/>
          <w:color w:val="000000"/>
          <w:kern w:val="44"/>
          <w:sz w:val="32"/>
          <w:szCs w:val="44"/>
        </w:rPr>
      </w:pPr>
      <w:bookmarkStart w:id="280" w:name="_Toc436554333"/>
      <w:bookmarkStart w:id="281" w:name="_Toc390356275"/>
      <w:bookmarkStart w:id="282" w:name="_Toc436883456"/>
      <w:bookmarkStart w:id="283" w:name="_Toc453514560"/>
      <w:bookmarkEnd w:id="268"/>
      <w:bookmarkEnd w:id="269"/>
      <w:bookmarkEnd w:id="270"/>
      <w:r>
        <w:rPr>
          <w:color w:val="000000"/>
        </w:rPr>
        <w:br w:type="page"/>
      </w:r>
    </w:p>
    <w:p w:rsidR="00103281" w:rsidRDefault="008B69FE">
      <w:pPr>
        <w:pStyle w:val="1"/>
        <w:adjustRightInd w:val="0"/>
        <w:snapToGrid w:val="0"/>
        <w:spacing w:line="240" w:lineRule="auto"/>
        <w:rPr>
          <w:rFonts w:eastAsia="宋体"/>
          <w:color w:val="000000"/>
        </w:rPr>
      </w:pPr>
      <w:bookmarkStart w:id="284" w:name="_Toc51157953"/>
      <w:r>
        <w:rPr>
          <w:rFonts w:eastAsia="宋体"/>
          <w:color w:val="000000"/>
        </w:rPr>
        <w:lastRenderedPageBreak/>
        <w:t>6.</w:t>
      </w:r>
      <w:r>
        <w:rPr>
          <w:rFonts w:eastAsia="宋体"/>
          <w:color w:val="000000"/>
        </w:rPr>
        <w:t>学生信息</w:t>
      </w:r>
      <w:bookmarkEnd w:id="280"/>
      <w:bookmarkEnd w:id="281"/>
      <w:bookmarkEnd w:id="282"/>
      <w:bookmarkEnd w:id="283"/>
      <w:bookmarkEnd w:id="284"/>
    </w:p>
    <w:p w:rsidR="00103281" w:rsidRDefault="008B69FE">
      <w:pPr>
        <w:pStyle w:val="2"/>
        <w:adjustRightInd w:val="0"/>
        <w:snapToGrid w:val="0"/>
        <w:spacing w:before="0" w:after="0" w:line="240" w:lineRule="auto"/>
        <w:rPr>
          <w:rFonts w:ascii="Times New Roman" w:eastAsia="宋体" w:hAnsi="Times New Roman"/>
          <w:color w:val="000000"/>
        </w:rPr>
      </w:pPr>
      <w:bookmarkStart w:id="285" w:name="_Toc436554334"/>
      <w:bookmarkStart w:id="286" w:name="_Toc390356276"/>
      <w:bookmarkStart w:id="287" w:name="_Toc365885757"/>
      <w:bookmarkStart w:id="288" w:name="_Toc436883457"/>
      <w:bookmarkStart w:id="289" w:name="_Toc361936947"/>
      <w:bookmarkStart w:id="290" w:name="_Toc453514561"/>
      <w:bookmarkStart w:id="291" w:name="_Toc51157954"/>
      <w:r>
        <w:rPr>
          <w:rFonts w:ascii="Times New Roman" w:eastAsia="宋体" w:hAnsi="Times New Roman"/>
          <w:color w:val="000000"/>
        </w:rPr>
        <w:t>表</w:t>
      </w:r>
      <w:r>
        <w:rPr>
          <w:rFonts w:ascii="Times New Roman" w:eastAsia="宋体" w:hAnsi="Times New Roman"/>
          <w:color w:val="000000"/>
        </w:rPr>
        <w:t>6-1</w:t>
      </w:r>
      <w:r>
        <w:rPr>
          <w:rFonts w:ascii="Times New Roman" w:eastAsia="宋体" w:hAnsi="Times New Roman"/>
          <w:color w:val="000000"/>
        </w:rPr>
        <w:t>学生数量基本情况</w:t>
      </w:r>
      <w:bookmarkEnd w:id="285"/>
      <w:bookmarkEnd w:id="286"/>
      <w:bookmarkEnd w:id="287"/>
      <w:bookmarkEnd w:id="288"/>
      <w:bookmarkEnd w:id="289"/>
      <w:r>
        <w:rPr>
          <w:rFonts w:ascii="Times New Roman" w:eastAsia="宋体" w:hAnsi="Times New Roman"/>
          <w:color w:val="000000"/>
        </w:rPr>
        <w:t>（时点）</w:t>
      </w:r>
      <w:bookmarkEnd w:id="290"/>
      <w:bookmarkEnd w:id="291"/>
    </w:p>
    <w:tbl>
      <w:tblPr>
        <w:tblW w:w="13114" w:type="dxa"/>
        <w:tblBorders>
          <w:top w:val="single" w:sz="12" w:space="0" w:color="auto"/>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070"/>
        <w:gridCol w:w="8044"/>
      </w:tblGrid>
      <w:tr w:rsidR="00103281">
        <w:trPr>
          <w:trHeight w:val="397"/>
        </w:trPr>
        <w:tc>
          <w:tcPr>
            <w:tcW w:w="5070"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分类</w:t>
            </w:r>
          </w:p>
        </w:tc>
        <w:tc>
          <w:tcPr>
            <w:tcW w:w="8044"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人数</w:t>
            </w: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普通本科学生数（人）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jc w:val="right"/>
              <w:rPr>
                <w:rFonts w:ascii="Times New Roman" w:hAnsi="Times New Roman" w:cs="Times New Roman"/>
                <w:b/>
                <w:bCs/>
                <w:color w:val="000000"/>
              </w:rPr>
            </w:pPr>
            <w:r>
              <w:rPr>
                <w:rFonts w:ascii="Times New Roman" w:hAnsi="Times New Roman" w:cs="Times New Roman"/>
                <w:b/>
                <w:bCs/>
                <w:color w:val="000000"/>
              </w:rPr>
              <w:t>其中：与国（境）</w:t>
            </w:r>
            <w:proofErr w:type="gramStart"/>
            <w:r>
              <w:rPr>
                <w:rFonts w:ascii="Times New Roman" w:hAnsi="Times New Roman" w:cs="Times New Roman"/>
                <w:b/>
                <w:bCs/>
                <w:color w:val="000000"/>
              </w:rPr>
              <w:t>外大学</w:t>
            </w:r>
            <w:proofErr w:type="gramEnd"/>
            <w:r>
              <w:rPr>
                <w:rFonts w:ascii="Times New Roman" w:hAnsi="Times New Roman" w:cs="Times New Roman"/>
                <w:b/>
                <w:bCs/>
                <w:color w:val="000000"/>
              </w:rPr>
              <w:t>联合培养的学生数</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普通高职（含专科）学生数（人）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jc w:val="left"/>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b/>
                <w:bCs/>
                <w:color w:val="000000"/>
              </w:rPr>
              <w:t>硕士研究生数（人）</w:t>
            </w:r>
          </w:p>
        </w:tc>
        <w:tc>
          <w:tcPr>
            <w:tcW w:w="8044"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397"/>
        </w:trPr>
        <w:tc>
          <w:tcPr>
            <w:tcW w:w="5070" w:type="dxa"/>
            <w:vAlign w:val="center"/>
          </w:tcPr>
          <w:p w:rsidR="00103281" w:rsidRDefault="008B69FE">
            <w:pPr>
              <w:adjustRightInd w:val="0"/>
              <w:snapToGrid w:val="0"/>
              <w:ind w:firstLineChars="150" w:firstLine="316"/>
              <w:jc w:val="left"/>
              <w:rPr>
                <w:rFonts w:ascii="Times New Roman" w:hAnsi="Times New Roman" w:cs="Times New Roman"/>
                <w:b/>
                <w:color w:val="000000"/>
              </w:rPr>
            </w:pPr>
            <w:r>
              <w:rPr>
                <w:rFonts w:ascii="Times New Roman" w:hAnsi="Times New Roman" w:cs="Times New Roman"/>
                <w:b/>
                <w:color w:val="000000"/>
              </w:rPr>
              <w:t>其中</w:t>
            </w:r>
            <w:r>
              <w:rPr>
                <w:rFonts w:ascii="Times New Roman" w:hAnsi="Times New Roman" w:cs="Times New Roman"/>
                <w:b/>
                <w:color w:val="000000"/>
              </w:rPr>
              <w:t>:</w:t>
            </w:r>
            <w:r>
              <w:rPr>
                <w:rFonts w:ascii="Times New Roman" w:hAnsi="Times New Roman" w:cs="Times New Roman"/>
                <w:b/>
                <w:color w:val="000000"/>
              </w:rPr>
              <w:t>全日制</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350" w:firstLine="738"/>
              <w:jc w:val="left"/>
              <w:rPr>
                <w:rFonts w:ascii="Times New Roman" w:hAnsi="Times New Roman" w:cs="Times New Roman"/>
                <w:b/>
                <w:color w:val="000000"/>
              </w:rPr>
            </w:pPr>
            <w:r>
              <w:rPr>
                <w:rFonts w:ascii="Times New Roman" w:hAnsi="Times New Roman" w:cs="Times New Roman"/>
                <w:b/>
                <w:color w:val="000000"/>
              </w:rPr>
              <w:t>非全日制</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4.</w:t>
            </w:r>
            <w:r>
              <w:rPr>
                <w:rFonts w:ascii="Times New Roman" w:hAnsi="Times New Roman" w:cs="Times New Roman"/>
                <w:b/>
                <w:bCs/>
                <w:color w:val="000000"/>
              </w:rPr>
              <w:t>博士研究生数（人）</w:t>
            </w:r>
          </w:p>
        </w:tc>
        <w:tc>
          <w:tcPr>
            <w:tcW w:w="8044"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397"/>
        </w:trPr>
        <w:tc>
          <w:tcPr>
            <w:tcW w:w="5070" w:type="dxa"/>
            <w:vAlign w:val="center"/>
          </w:tcPr>
          <w:p w:rsidR="00103281" w:rsidRDefault="008B69FE">
            <w:pPr>
              <w:adjustRightInd w:val="0"/>
              <w:snapToGrid w:val="0"/>
              <w:ind w:firstLineChars="150" w:firstLine="316"/>
              <w:jc w:val="left"/>
              <w:rPr>
                <w:rFonts w:ascii="Times New Roman" w:hAnsi="Times New Roman" w:cs="Times New Roman"/>
                <w:b/>
                <w:color w:val="000000"/>
              </w:rPr>
            </w:pPr>
            <w:r>
              <w:rPr>
                <w:rFonts w:ascii="Times New Roman" w:hAnsi="Times New Roman" w:cs="Times New Roman"/>
                <w:b/>
                <w:color w:val="000000"/>
              </w:rPr>
              <w:t>其中</w:t>
            </w:r>
            <w:r>
              <w:rPr>
                <w:rFonts w:ascii="Times New Roman" w:hAnsi="Times New Roman" w:cs="Times New Roman"/>
                <w:b/>
                <w:color w:val="000000"/>
              </w:rPr>
              <w:t>:</w:t>
            </w:r>
            <w:r>
              <w:rPr>
                <w:rFonts w:ascii="Times New Roman" w:hAnsi="Times New Roman" w:cs="Times New Roman"/>
                <w:b/>
                <w:color w:val="000000"/>
              </w:rPr>
              <w:t>全日制</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350" w:firstLine="738"/>
              <w:jc w:val="left"/>
              <w:rPr>
                <w:rFonts w:ascii="Times New Roman" w:hAnsi="Times New Roman" w:cs="Times New Roman"/>
                <w:b/>
                <w:color w:val="000000"/>
              </w:rPr>
            </w:pPr>
            <w:r>
              <w:rPr>
                <w:rFonts w:ascii="Times New Roman" w:hAnsi="Times New Roman" w:cs="Times New Roman"/>
                <w:b/>
                <w:color w:val="000000"/>
              </w:rPr>
              <w:t>非全日制</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5.</w:t>
            </w:r>
            <w:r>
              <w:rPr>
                <w:rFonts w:ascii="Times New Roman" w:hAnsi="Times New Roman" w:cs="Times New Roman"/>
                <w:b/>
                <w:bCs/>
                <w:color w:val="000000"/>
              </w:rPr>
              <w:t>留学生数（人）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98" w:firstLine="207"/>
              <w:rPr>
                <w:rFonts w:ascii="Times New Roman" w:hAnsi="Times New Roman" w:cs="Times New Roman"/>
                <w:b/>
                <w:bCs/>
                <w:color w:val="000000"/>
              </w:rPr>
            </w:pPr>
            <w:r>
              <w:rPr>
                <w:rFonts w:ascii="Times New Roman" w:hAnsi="Times New Roman" w:cs="Times New Roman" w:hint="eastAsia"/>
                <w:b/>
                <w:bCs/>
                <w:color w:val="000000"/>
              </w:rPr>
              <w:t>其中：本科生数</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98" w:firstLine="207"/>
              <w:rPr>
                <w:rFonts w:ascii="Times New Roman" w:hAnsi="Times New Roman" w:cs="Times New Roman"/>
                <w:b/>
                <w:bCs/>
                <w:color w:val="000000"/>
              </w:rPr>
            </w:pPr>
            <w:r>
              <w:rPr>
                <w:rFonts w:ascii="Times New Roman" w:hAnsi="Times New Roman" w:cs="Times New Roman" w:hint="eastAsia"/>
                <w:b/>
                <w:bCs/>
                <w:color w:val="000000"/>
              </w:rPr>
              <w:t>硕士研究生数</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98" w:firstLine="207"/>
              <w:rPr>
                <w:rFonts w:ascii="Times New Roman" w:hAnsi="Times New Roman" w:cs="Times New Roman"/>
                <w:b/>
                <w:bCs/>
                <w:color w:val="000000"/>
              </w:rPr>
            </w:pPr>
            <w:r>
              <w:rPr>
                <w:rFonts w:ascii="Times New Roman" w:hAnsi="Times New Roman" w:cs="Times New Roman" w:hint="eastAsia"/>
                <w:b/>
                <w:bCs/>
                <w:color w:val="000000"/>
              </w:rPr>
              <w:t>博士研究生人数</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98" w:firstLine="207"/>
              <w:rPr>
                <w:rFonts w:ascii="Times New Roman" w:hAnsi="Times New Roman" w:cs="Times New Roman"/>
                <w:b/>
                <w:bCs/>
                <w:color w:val="000000"/>
              </w:rPr>
            </w:pPr>
            <w:r>
              <w:rPr>
                <w:rFonts w:ascii="Times New Roman" w:hAnsi="Times New Roman" w:cs="Times New Roman" w:hint="eastAsia"/>
                <w:b/>
                <w:bCs/>
                <w:color w:val="000000"/>
              </w:rPr>
              <w:t>授予博士学位的留学生数（人）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lastRenderedPageBreak/>
              <w:t>6.</w:t>
            </w:r>
            <w:r>
              <w:rPr>
                <w:rFonts w:ascii="Times New Roman" w:hAnsi="Times New Roman" w:cs="Times New Roman"/>
                <w:b/>
                <w:bCs/>
                <w:color w:val="000000"/>
              </w:rPr>
              <w:t>普通预科生数（人）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7.</w:t>
            </w:r>
            <w:r>
              <w:rPr>
                <w:rFonts w:ascii="Times New Roman" w:hAnsi="Times New Roman" w:cs="Times New Roman"/>
                <w:b/>
                <w:bCs/>
                <w:color w:val="000000"/>
              </w:rPr>
              <w:t>进修生数（人）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8.</w:t>
            </w:r>
            <w:r>
              <w:rPr>
                <w:rFonts w:ascii="Times New Roman" w:hAnsi="Times New Roman" w:cs="Times New Roman"/>
                <w:b/>
                <w:bCs/>
                <w:color w:val="000000"/>
              </w:rPr>
              <w:t>成人脱产学生数（人）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9.</w:t>
            </w:r>
            <w:r>
              <w:rPr>
                <w:rFonts w:ascii="Times New Roman" w:hAnsi="Times New Roman" w:cs="Times New Roman"/>
                <w:b/>
                <w:bCs/>
                <w:color w:val="000000"/>
              </w:rPr>
              <w:t>夜大（业余）学生数（人）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10.</w:t>
            </w:r>
            <w:r>
              <w:rPr>
                <w:rFonts w:ascii="Times New Roman" w:hAnsi="Times New Roman" w:cs="Times New Roman"/>
                <w:b/>
                <w:bCs/>
                <w:color w:val="000000"/>
              </w:rPr>
              <w:t>函授学生数（人）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11.</w:t>
            </w:r>
            <w:r>
              <w:rPr>
                <w:rFonts w:ascii="Times New Roman" w:hAnsi="Times New Roman" w:cs="Times New Roman"/>
                <w:b/>
                <w:bCs/>
                <w:color w:val="000000"/>
              </w:rPr>
              <w:t>网络学生数（人）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12.</w:t>
            </w:r>
            <w:r>
              <w:rPr>
                <w:rFonts w:ascii="Times New Roman" w:hAnsi="Times New Roman" w:cs="Times New Roman"/>
                <w:b/>
                <w:bCs/>
                <w:color w:val="000000"/>
              </w:rPr>
              <w:t>自考学生数（人）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13.</w:t>
            </w:r>
            <w:r>
              <w:rPr>
                <w:rFonts w:ascii="Times New Roman" w:hAnsi="Times New Roman" w:cs="Times New Roman" w:hint="eastAsia"/>
                <w:b/>
                <w:bCs/>
                <w:color w:val="000000"/>
              </w:rPr>
              <w:t>中职在校生数（人）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14.</w:t>
            </w:r>
            <w:r>
              <w:rPr>
                <w:rFonts w:ascii="Times New Roman" w:hAnsi="Times New Roman" w:cs="Times New Roman" w:hint="eastAsia"/>
                <w:b/>
                <w:bCs/>
                <w:color w:val="000000"/>
              </w:rPr>
              <w:t>少数民族学生数（人）</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300" w:firstLine="632"/>
              <w:rPr>
                <w:rFonts w:ascii="Times New Roman" w:hAnsi="Times New Roman" w:cs="Times New Roman"/>
                <w:b/>
                <w:bCs/>
                <w:color w:val="000000"/>
              </w:rPr>
            </w:pPr>
            <w:r>
              <w:rPr>
                <w:rFonts w:ascii="Times New Roman" w:hAnsi="Times New Roman" w:cs="Times New Roman" w:hint="eastAsia"/>
                <w:b/>
                <w:bCs/>
                <w:color w:val="000000"/>
              </w:rPr>
              <w:t>其中：研究生</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600" w:firstLine="1265"/>
              <w:rPr>
                <w:rFonts w:ascii="Times New Roman" w:hAnsi="Times New Roman" w:cs="Times New Roman"/>
                <w:b/>
                <w:bCs/>
                <w:color w:val="000000"/>
              </w:rPr>
            </w:pPr>
            <w:r>
              <w:rPr>
                <w:rFonts w:ascii="Times New Roman" w:hAnsi="Times New Roman" w:cs="Times New Roman" w:hint="eastAsia"/>
                <w:b/>
                <w:bCs/>
                <w:color w:val="000000"/>
              </w:rPr>
              <w:t>本科生</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vAlign w:val="center"/>
          </w:tcPr>
          <w:p w:rsidR="00103281" w:rsidRDefault="008B69FE">
            <w:pPr>
              <w:adjustRightInd w:val="0"/>
              <w:snapToGrid w:val="0"/>
              <w:ind w:firstLineChars="600" w:firstLine="1265"/>
              <w:rPr>
                <w:rFonts w:ascii="Times New Roman" w:hAnsi="Times New Roman" w:cs="Times New Roman"/>
                <w:b/>
                <w:bCs/>
                <w:color w:val="000000"/>
              </w:rPr>
            </w:pPr>
            <w:r>
              <w:rPr>
                <w:rFonts w:ascii="Times New Roman" w:hAnsi="Times New Roman" w:cs="Times New Roman" w:hint="eastAsia"/>
                <w:b/>
                <w:bCs/>
                <w:color w:val="000000"/>
              </w:rPr>
              <w:t>专科生</w:t>
            </w:r>
          </w:p>
        </w:tc>
        <w:tc>
          <w:tcPr>
            <w:tcW w:w="8044"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97"/>
        </w:trPr>
        <w:tc>
          <w:tcPr>
            <w:tcW w:w="5070" w:type="dxa"/>
            <w:tcBorders>
              <w:bottom w:val="single" w:sz="12" w:space="0" w:color="auto"/>
            </w:tcBorders>
            <w:vAlign w:val="center"/>
          </w:tcPr>
          <w:p w:rsidR="00103281" w:rsidRDefault="008B69FE">
            <w:pPr>
              <w:adjustRightInd w:val="0"/>
              <w:snapToGrid w:val="0"/>
              <w:ind w:firstLineChars="600" w:firstLine="1265"/>
              <w:rPr>
                <w:rFonts w:ascii="Times New Roman" w:hAnsi="Times New Roman" w:cs="Times New Roman"/>
                <w:b/>
                <w:bCs/>
              </w:rPr>
            </w:pPr>
            <w:r>
              <w:rPr>
                <w:rFonts w:ascii="Times New Roman" w:hAnsi="Times New Roman" w:cs="Times New Roman" w:hint="eastAsia"/>
                <w:b/>
                <w:bCs/>
              </w:rPr>
              <w:t>预科班</w:t>
            </w:r>
          </w:p>
        </w:tc>
        <w:tc>
          <w:tcPr>
            <w:tcW w:w="8044" w:type="dxa"/>
            <w:tcBorders>
              <w:bottom w:val="single" w:sz="12" w:space="0" w:color="auto"/>
            </w:tcBorders>
            <w:vAlign w:val="center"/>
          </w:tcPr>
          <w:p w:rsidR="00103281" w:rsidRDefault="00103281">
            <w:pPr>
              <w:adjustRightInd w:val="0"/>
              <w:snapToGrid w:val="0"/>
              <w:jc w:val="center"/>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人数：</w:t>
      </w:r>
      <w:r>
        <w:rPr>
          <w:rFonts w:ascii="Times New Roman" w:hAnsi="Times New Roman" w:cs="Times New Roman"/>
          <w:color w:val="000000"/>
          <w:szCs w:val="21"/>
        </w:rPr>
        <w:t>在校注册具有本校学籍的学生数。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普通本科生：</w:t>
      </w:r>
      <w:r>
        <w:rPr>
          <w:rFonts w:ascii="Times New Roman" w:hAnsi="Times New Roman" w:cs="Times New Roman"/>
          <w:color w:val="000000"/>
          <w:szCs w:val="21"/>
        </w:rPr>
        <w:t>指全日制在学本科生，包括高中起点本科学生（指通过全国普通高校统一招生录取的全日制普通本科学生，招生对象为高中阶段教育毕业生或同等学力人员）、专科起点本科学生（指普通专科（高职）毕业生，根据各地普通专升本政策选拔升入全日制普通本科教育阶段学</w:t>
      </w:r>
      <w:r>
        <w:rPr>
          <w:rFonts w:ascii="Times New Roman" w:hAnsi="Times New Roman" w:cs="Times New Roman"/>
          <w:color w:val="000000"/>
          <w:szCs w:val="21"/>
        </w:rPr>
        <w:lastRenderedPageBreak/>
        <w:t>习的学生），以及与国（境）</w:t>
      </w:r>
      <w:proofErr w:type="gramStart"/>
      <w:r>
        <w:rPr>
          <w:rFonts w:ascii="Times New Roman" w:hAnsi="Times New Roman" w:cs="Times New Roman"/>
          <w:color w:val="000000"/>
          <w:szCs w:val="21"/>
        </w:rPr>
        <w:t>外大学</w:t>
      </w:r>
      <w:proofErr w:type="gramEnd"/>
      <w:r>
        <w:rPr>
          <w:rFonts w:ascii="Times New Roman" w:hAnsi="Times New Roman" w:cs="Times New Roman"/>
          <w:color w:val="000000"/>
          <w:szCs w:val="21"/>
        </w:rPr>
        <w:t>联合培养的学生（</w:t>
      </w:r>
      <w:r>
        <w:rPr>
          <w:rFonts w:ascii="Times New Roman" w:hAnsi="Times New Roman" w:cs="Times New Roman"/>
          <w:b/>
          <w:color w:val="000000"/>
          <w:szCs w:val="21"/>
        </w:rPr>
        <w:t>指与国（境）</w:t>
      </w:r>
      <w:proofErr w:type="gramStart"/>
      <w:r>
        <w:rPr>
          <w:rFonts w:ascii="Times New Roman" w:hAnsi="Times New Roman" w:cs="Times New Roman"/>
          <w:b/>
          <w:color w:val="000000"/>
          <w:szCs w:val="21"/>
        </w:rPr>
        <w:t>外大学</w:t>
      </w:r>
      <w:proofErr w:type="gramEnd"/>
      <w:r>
        <w:rPr>
          <w:rFonts w:ascii="Times New Roman" w:hAnsi="Times New Roman" w:cs="Times New Roman"/>
          <w:b/>
          <w:color w:val="000000"/>
          <w:szCs w:val="21"/>
        </w:rPr>
        <w:t>签订协议，</w:t>
      </w:r>
      <w:r>
        <w:rPr>
          <w:rFonts w:ascii="Times New Roman" w:hAnsi="Times New Roman" w:cs="Times New Roman" w:hint="eastAsia"/>
          <w:b/>
          <w:color w:val="000000"/>
          <w:szCs w:val="21"/>
        </w:rPr>
        <w:t>开展联合培养并正在国（境）</w:t>
      </w:r>
      <w:proofErr w:type="gramStart"/>
      <w:r>
        <w:rPr>
          <w:rFonts w:ascii="Times New Roman" w:hAnsi="Times New Roman" w:cs="Times New Roman" w:hint="eastAsia"/>
          <w:b/>
          <w:color w:val="000000"/>
          <w:szCs w:val="21"/>
        </w:rPr>
        <w:t>外大学</w:t>
      </w:r>
      <w:proofErr w:type="gramEnd"/>
      <w:r>
        <w:rPr>
          <w:rFonts w:ascii="Times New Roman" w:hAnsi="Times New Roman" w:cs="Times New Roman" w:hint="eastAsia"/>
          <w:b/>
          <w:color w:val="000000"/>
          <w:szCs w:val="21"/>
        </w:rPr>
        <w:t>进行培养的普通本科层次的学生</w:t>
      </w:r>
      <w:r>
        <w:rPr>
          <w:rFonts w:ascii="Times New Roman" w:hAnsi="Times New Roman" w:cs="Times New Roman" w:hint="eastAsia"/>
          <w:color w:val="000000"/>
          <w:szCs w:val="21"/>
        </w:rPr>
        <w:t>）等。</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2.</w:t>
      </w:r>
      <w:r>
        <w:rPr>
          <w:rFonts w:ascii="Times New Roman" w:hAnsi="Times New Roman" w:cs="Times New Roman"/>
          <w:b/>
          <w:color w:val="000000"/>
          <w:szCs w:val="21"/>
        </w:rPr>
        <w:t>普通高职（含专科）学生：</w:t>
      </w:r>
      <w:r>
        <w:rPr>
          <w:rFonts w:ascii="Times New Roman" w:hAnsi="Times New Roman" w:cs="Times New Roman"/>
          <w:color w:val="000000"/>
          <w:szCs w:val="21"/>
        </w:rPr>
        <w:t>“</w:t>
      </w:r>
      <w:r>
        <w:rPr>
          <w:rFonts w:ascii="Times New Roman" w:hAnsi="Times New Roman" w:cs="Times New Roman"/>
          <w:color w:val="000000"/>
          <w:szCs w:val="21"/>
        </w:rPr>
        <w:t>高职</w:t>
      </w:r>
      <w:r>
        <w:rPr>
          <w:rFonts w:ascii="Times New Roman" w:hAnsi="Times New Roman" w:cs="Times New Roman"/>
          <w:color w:val="000000"/>
          <w:szCs w:val="21"/>
        </w:rPr>
        <w:t>”</w:t>
      </w:r>
      <w:r>
        <w:rPr>
          <w:rFonts w:ascii="Times New Roman" w:hAnsi="Times New Roman" w:cs="Times New Roman"/>
          <w:color w:val="000000"/>
          <w:szCs w:val="21"/>
        </w:rPr>
        <w:t>指全日制接受高等职业技术教育的在校学生。</w:t>
      </w:r>
      <w:r>
        <w:rPr>
          <w:rFonts w:ascii="Times New Roman" w:hAnsi="Times New Roman" w:cs="Times New Roman"/>
          <w:color w:val="000000"/>
          <w:szCs w:val="21"/>
        </w:rPr>
        <w:t>“</w:t>
      </w:r>
      <w:r>
        <w:rPr>
          <w:rFonts w:ascii="Times New Roman" w:hAnsi="Times New Roman" w:cs="Times New Roman"/>
          <w:color w:val="000000"/>
          <w:szCs w:val="21"/>
        </w:rPr>
        <w:t>专科</w:t>
      </w:r>
      <w:r>
        <w:rPr>
          <w:rFonts w:ascii="Times New Roman" w:hAnsi="Times New Roman" w:cs="Times New Roman"/>
          <w:color w:val="000000"/>
          <w:szCs w:val="21"/>
        </w:rPr>
        <w:t>”</w:t>
      </w:r>
      <w:r>
        <w:rPr>
          <w:rFonts w:ascii="Times New Roman" w:hAnsi="Times New Roman" w:cs="Times New Roman"/>
          <w:color w:val="000000"/>
          <w:szCs w:val="21"/>
        </w:rPr>
        <w:t>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ascii="Times New Roman" w:hAnsi="Times New Roman" w:cs="Times New Roman"/>
          <w:b/>
          <w:color w:val="000000"/>
          <w:szCs w:val="21"/>
        </w:rPr>
        <w:t>硕士研究生：</w:t>
      </w:r>
      <w:r>
        <w:rPr>
          <w:rFonts w:ascii="Times New Roman" w:hAnsi="Times New Roman" w:cs="Times New Roman"/>
          <w:color w:val="000000"/>
          <w:szCs w:val="21"/>
        </w:rPr>
        <w:t>指全日制在学硕士研究生及非全日制硕士研究生。其中全日制学生指接受全时学历教育的学生。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w:t>
      </w:r>
      <w:r>
        <w:rPr>
          <w:rFonts w:ascii="Times New Roman" w:hAnsi="Times New Roman" w:cs="Times New Roman"/>
          <w:b/>
          <w:color w:val="000000"/>
          <w:szCs w:val="21"/>
        </w:rPr>
        <w:t>博士研究生：</w:t>
      </w:r>
      <w:r>
        <w:rPr>
          <w:rFonts w:ascii="Times New Roman" w:hAnsi="Times New Roman" w:cs="Times New Roman"/>
          <w:color w:val="000000"/>
          <w:szCs w:val="21"/>
        </w:rPr>
        <w:t>指全日制在学博士研究生及非全日制博士研究生。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w:t>
      </w:r>
      <w:r>
        <w:rPr>
          <w:rFonts w:ascii="Times New Roman" w:hAnsi="Times New Roman" w:cs="Times New Roman"/>
          <w:b/>
          <w:color w:val="000000"/>
          <w:szCs w:val="21"/>
        </w:rPr>
        <w:t>留学生：</w:t>
      </w:r>
      <w:proofErr w:type="gramStart"/>
      <w:r>
        <w:rPr>
          <w:rFonts w:ascii="Times New Roman" w:hAnsi="Times New Roman" w:cs="Times New Roman"/>
          <w:color w:val="000000"/>
          <w:szCs w:val="21"/>
        </w:rPr>
        <w:t>指持外国</w:t>
      </w:r>
      <w:proofErr w:type="gramEnd"/>
      <w:r>
        <w:rPr>
          <w:rFonts w:ascii="Times New Roman" w:hAnsi="Times New Roman" w:cs="Times New Roman"/>
          <w:color w:val="000000"/>
          <w:szCs w:val="21"/>
        </w:rPr>
        <w:t>护照在我国高等学校注册并接受学历教育或非学历教育的外国公民。</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授予博士学位的留学生数：</w:t>
      </w:r>
      <w:r>
        <w:rPr>
          <w:rFonts w:ascii="Times New Roman" w:hAnsi="Times New Roman" w:cs="Times New Roman" w:hint="eastAsia"/>
          <w:color w:val="000000"/>
          <w:szCs w:val="21"/>
        </w:rPr>
        <w:t>指</w:t>
      </w:r>
      <w:r>
        <w:rPr>
          <w:rFonts w:ascii="Times New Roman" w:hAnsi="Times New Roman" w:cs="Times New Roman" w:hint="eastAsia"/>
          <w:b/>
          <w:color w:val="000000"/>
          <w:szCs w:val="21"/>
        </w:rPr>
        <w:t>学年度</w:t>
      </w:r>
      <w:r>
        <w:rPr>
          <w:rFonts w:ascii="Times New Roman" w:hAnsi="Times New Roman" w:cs="Times New Roman" w:hint="eastAsia"/>
          <w:color w:val="000000"/>
          <w:szCs w:val="21"/>
        </w:rPr>
        <w:t>具有学籍的留学生完成教学计划规定课程，考试合格，被授予博士学位的学生数。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w:t>
      </w:r>
      <w:r>
        <w:rPr>
          <w:rFonts w:ascii="Times New Roman" w:hAnsi="Times New Roman" w:cs="Times New Roman"/>
          <w:b/>
          <w:color w:val="000000"/>
          <w:szCs w:val="21"/>
        </w:rPr>
        <w:t>普通预科生：</w:t>
      </w:r>
      <w:r>
        <w:rPr>
          <w:rFonts w:ascii="Times New Roman" w:hAnsi="Times New Roman" w:cs="Times New Roman"/>
          <w:color w:val="000000"/>
          <w:szCs w:val="21"/>
        </w:rPr>
        <w:t>是指经教育部和国家民委批准下达预科招生计划，招收的少数民族和港澳、华侨、台籍学生，经过一年的文化补习，合格者升入普通高等学校有关专业学习。</w:t>
      </w:r>
    </w:p>
    <w:p w:rsidR="00103281" w:rsidRDefault="008B69FE">
      <w:pPr>
        <w:tabs>
          <w:tab w:val="left" w:pos="7114"/>
        </w:tabs>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w:t>
      </w:r>
      <w:r>
        <w:rPr>
          <w:rFonts w:ascii="Times New Roman" w:hAnsi="Times New Roman" w:cs="Times New Roman"/>
          <w:b/>
          <w:color w:val="000000"/>
          <w:szCs w:val="21"/>
        </w:rPr>
        <w:t>进修生：</w:t>
      </w:r>
      <w:r>
        <w:rPr>
          <w:rFonts w:ascii="Times New Roman" w:hAnsi="Times New Roman" w:cs="Times New Roman"/>
          <w:color w:val="000000"/>
          <w:szCs w:val="21"/>
        </w:rPr>
        <w:t>指在学校进行的各类非学历教育，且时间在一年以上者</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8.</w:t>
      </w:r>
      <w:r>
        <w:rPr>
          <w:rFonts w:ascii="Times New Roman" w:hAnsi="Times New Roman" w:cs="Times New Roman"/>
          <w:b/>
          <w:color w:val="000000"/>
          <w:szCs w:val="21"/>
        </w:rPr>
        <w:t>成人脱产学生：</w:t>
      </w:r>
      <w:r>
        <w:rPr>
          <w:rFonts w:ascii="Times New Roman" w:hAnsi="Times New Roman" w:cs="Times New Roman"/>
          <w:color w:val="000000"/>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9.</w:t>
      </w:r>
      <w:r>
        <w:rPr>
          <w:rFonts w:ascii="Times New Roman" w:hAnsi="Times New Roman" w:cs="Times New Roman"/>
          <w:b/>
          <w:color w:val="000000"/>
          <w:szCs w:val="21"/>
        </w:rPr>
        <w:t>夜大（业余）学生：</w:t>
      </w:r>
      <w:r>
        <w:rPr>
          <w:rFonts w:ascii="Times New Roman" w:hAnsi="Times New Roman" w:cs="Times New Roman"/>
          <w:color w:val="000000"/>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10.</w:t>
      </w:r>
      <w:r>
        <w:rPr>
          <w:rFonts w:ascii="Times New Roman" w:hAnsi="Times New Roman" w:cs="Times New Roman"/>
          <w:b/>
          <w:color w:val="000000"/>
          <w:szCs w:val="21"/>
        </w:rPr>
        <w:t>函授学生：</w:t>
      </w:r>
      <w:r>
        <w:rPr>
          <w:rFonts w:ascii="Times New Roman" w:hAnsi="Times New Roman" w:cs="Times New Roman"/>
          <w:color w:val="000000"/>
          <w:szCs w:val="21"/>
        </w:rPr>
        <w:t>指通过全国成人高等教育统一招生考试，招收具有高中毕业文化程度的人员，按照国家成人高等学历教育计划，以函授为主要教学方式培养的学生。本科学制为五或六年，专科学制为三或四年。</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11.</w:t>
      </w:r>
      <w:r>
        <w:rPr>
          <w:rFonts w:ascii="Times New Roman" w:hAnsi="Times New Roman" w:cs="Times New Roman"/>
          <w:b/>
          <w:color w:val="000000"/>
          <w:szCs w:val="21"/>
        </w:rPr>
        <w:t>网络学生：</w:t>
      </w:r>
      <w:r>
        <w:rPr>
          <w:rFonts w:ascii="Times New Roman" w:hAnsi="Times New Roman" w:cs="Times New Roman"/>
          <w:color w:val="000000"/>
          <w:szCs w:val="21"/>
        </w:rPr>
        <w:t>指经教育部批准的现代远程教育试点学校设立的网络教育学院，基于互联网上实施高等学历教育所招收的成人本科、专科学生。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12.</w:t>
      </w:r>
      <w:r>
        <w:rPr>
          <w:rFonts w:ascii="Times New Roman" w:hAnsi="Times New Roman" w:cs="Times New Roman"/>
          <w:b/>
          <w:color w:val="000000"/>
          <w:szCs w:val="21"/>
        </w:rPr>
        <w:t>自考学生：</w:t>
      </w:r>
      <w:r>
        <w:rPr>
          <w:rFonts w:ascii="Times New Roman" w:hAnsi="Times New Roman" w:cs="Times New Roman"/>
          <w:color w:val="000000"/>
          <w:szCs w:val="21"/>
        </w:rPr>
        <w:t>是指为参加高等教育自学考试的学生举办的全日制教学辅导班所招收的学生。</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13.</w:t>
      </w:r>
      <w:r>
        <w:rPr>
          <w:rFonts w:ascii="Times New Roman" w:hAnsi="Times New Roman" w:cs="Times New Roman" w:hint="eastAsia"/>
          <w:b/>
          <w:color w:val="000000"/>
          <w:szCs w:val="21"/>
        </w:rPr>
        <w:t>中职在校生：</w:t>
      </w:r>
      <w:r>
        <w:rPr>
          <w:rFonts w:ascii="Times New Roman" w:hAnsi="Times New Roman" w:cs="Times New Roman" w:hint="eastAsia"/>
          <w:color w:val="000000"/>
          <w:szCs w:val="21"/>
        </w:rPr>
        <w:t>是指高校附设中</w:t>
      </w:r>
      <w:proofErr w:type="gramStart"/>
      <w:r>
        <w:rPr>
          <w:rFonts w:ascii="Times New Roman" w:hAnsi="Times New Roman" w:cs="Times New Roman" w:hint="eastAsia"/>
          <w:color w:val="000000"/>
          <w:szCs w:val="21"/>
        </w:rPr>
        <w:t>职教学</w:t>
      </w:r>
      <w:proofErr w:type="gramEnd"/>
      <w:r>
        <w:rPr>
          <w:rFonts w:ascii="Times New Roman" w:hAnsi="Times New Roman" w:cs="Times New Roman" w:hint="eastAsia"/>
          <w:color w:val="000000"/>
          <w:szCs w:val="21"/>
        </w:rPr>
        <w:t>班，中</w:t>
      </w:r>
      <w:proofErr w:type="gramStart"/>
      <w:r>
        <w:rPr>
          <w:rFonts w:ascii="Times New Roman" w:hAnsi="Times New Roman" w:cs="Times New Roman" w:hint="eastAsia"/>
          <w:color w:val="000000"/>
          <w:szCs w:val="21"/>
        </w:rPr>
        <w:t>职教学</w:t>
      </w:r>
      <w:proofErr w:type="gramEnd"/>
      <w:r>
        <w:rPr>
          <w:rFonts w:ascii="Times New Roman" w:hAnsi="Times New Roman" w:cs="Times New Roman" w:hint="eastAsia"/>
          <w:color w:val="000000"/>
          <w:szCs w:val="21"/>
        </w:rPr>
        <w:t>班所招收的学生。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14.</w:t>
      </w:r>
      <w:r>
        <w:rPr>
          <w:rFonts w:ascii="Times New Roman" w:hAnsi="Times New Roman" w:cs="Times New Roman" w:hint="eastAsia"/>
          <w:b/>
          <w:color w:val="000000"/>
          <w:szCs w:val="21"/>
        </w:rPr>
        <w:t>少数民族学生：</w:t>
      </w:r>
      <w:r>
        <w:rPr>
          <w:rFonts w:ascii="Times New Roman" w:hAnsi="Times New Roman" w:cs="Times New Roman" w:hint="eastAsia"/>
          <w:color w:val="000000"/>
          <w:szCs w:val="21"/>
        </w:rPr>
        <w:t>是指中国国籍全日制学生中除汉族之外其他民族学生。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15.</w:t>
      </w:r>
      <w:r>
        <w:rPr>
          <w:rFonts w:ascii="Times New Roman" w:hAnsi="Times New Roman" w:cs="Times New Roman" w:hint="eastAsia"/>
          <w:b/>
          <w:color w:val="000000"/>
          <w:szCs w:val="21"/>
        </w:rPr>
        <w:t>预科班：</w:t>
      </w:r>
      <w:r>
        <w:rPr>
          <w:rFonts w:ascii="Times New Roman" w:hAnsi="Times New Roman" w:cs="Times New Roman"/>
          <w:color w:val="000000"/>
          <w:szCs w:val="21"/>
        </w:rPr>
        <w:t>指对当年参加普通高等学校招生全国统一考试、适当降分、择优录取的少数民族学生</w:t>
      </w:r>
      <w:r>
        <w:rPr>
          <w:rFonts w:ascii="Times New Roman" w:hAnsi="Times New Roman" w:cs="Times New Roman"/>
          <w:color w:val="000000"/>
          <w:szCs w:val="21"/>
        </w:rPr>
        <w:t>,</w:t>
      </w:r>
      <w:r>
        <w:rPr>
          <w:rFonts w:ascii="Arial" w:hAnsi="Arial" w:cs="Arial" w:hint="eastAsia"/>
          <w:color w:val="333333"/>
          <w:szCs w:val="21"/>
          <w:shd w:val="clear" w:color="auto" w:fill="FFFFFF"/>
        </w:rPr>
        <w:t>在高校学习一年后，经考试合格直接入高校进行专业学习的教学形式。</w:t>
      </w:r>
    </w:p>
    <w:p w:rsidR="00103281" w:rsidRDefault="008B69FE">
      <w:pPr>
        <w:adjustRightInd w:val="0"/>
        <w:snapToGrid w:val="0"/>
        <w:spacing w:line="360" w:lineRule="auto"/>
      </w:pPr>
      <w:r>
        <w:rPr>
          <w:rFonts w:ascii="Times New Roman" w:hAnsi="Times New Roman" w:cs="Times New Roman" w:hint="eastAsia"/>
          <w:b/>
          <w:color w:val="000000"/>
          <w:szCs w:val="21"/>
        </w:rPr>
        <w:t>注：</w:t>
      </w:r>
      <w:r>
        <w:rPr>
          <w:rFonts w:ascii="Times New Roman" w:hAnsi="Times New Roman" w:cs="Times New Roman" w:hint="eastAsia"/>
          <w:color w:val="000000"/>
          <w:szCs w:val="21"/>
        </w:rPr>
        <w:t>此表应与学校当年的</w:t>
      </w:r>
      <w:r>
        <w:rPr>
          <w:rFonts w:ascii="仿宋_GB2312" w:eastAsia="仿宋_GB2312" w:hAnsi="Times New Roman" w:cs="Times New Roman" w:hint="eastAsia"/>
          <w:color w:val="000000"/>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w:t>
      </w:r>
      <w:r>
        <w:rPr>
          <w:rFonts w:ascii="Times New Roman" w:hAnsi="Times New Roman" w:cs="Times New Roman"/>
          <w:b/>
          <w:color w:val="000000"/>
          <w:szCs w:val="21"/>
        </w:rPr>
        <w:t>间校验：</w:t>
      </w:r>
    </w:p>
    <w:p w:rsidR="00103281" w:rsidRDefault="008B69FE">
      <w:pPr>
        <w:adjustRightInd w:val="0"/>
        <w:snapToGrid w:val="0"/>
        <w:spacing w:line="360" w:lineRule="auto"/>
        <w:rPr>
          <w:rFonts w:ascii="Times New Roman" w:hAnsi="Times New Roman" w:cs="Times New Roman"/>
          <w:b/>
          <w:bCs/>
          <w:color w:val="000000"/>
        </w:rPr>
      </w:pPr>
      <w:r>
        <w:rPr>
          <w:rFonts w:ascii="Times New Roman" w:hAnsi="Times New Roman" w:cs="Times New Roman" w:hint="eastAsia"/>
          <w:b/>
          <w:bCs/>
          <w:color w:val="000000"/>
        </w:rPr>
        <w:t>普通本科学生数（人）</w:t>
      </w:r>
      <w:r>
        <w:rPr>
          <w:rFonts w:ascii="仿宋_GB2312" w:eastAsia="仿宋_GB2312" w:hAnsi="Times New Roman" w:cs="Times New Roman" w:hint="eastAsia"/>
          <w:b/>
          <w:bCs/>
          <w:color w:val="000000"/>
        </w:rPr>
        <w:t>≤</w:t>
      </w:r>
      <w:r>
        <w:rPr>
          <w:rFonts w:ascii="Times New Roman" w:hAnsi="Times New Roman" w:cs="Times New Roman"/>
          <w:b/>
          <w:bCs/>
          <w:color w:val="000000"/>
        </w:rPr>
        <w:t xml:space="preserve"> 1-6 </w:t>
      </w:r>
      <w:r>
        <w:rPr>
          <w:rFonts w:ascii="Times New Roman" w:hAnsi="Times New Roman" w:cs="Times New Roman" w:hint="eastAsia"/>
          <w:b/>
          <w:bCs/>
          <w:color w:val="000000"/>
        </w:rPr>
        <w:t>总数</w:t>
      </w:r>
      <w:r>
        <w:rPr>
          <w:rFonts w:ascii="Times New Roman" w:hAnsi="Times New Roman" w:cs="Times New Roman"/>
          <w:b/>
          <w:bCs/>
          <w:color w:val="000000"/>
        </w:rPr>
        <w:t xml:space="preserve">– </w:t>
      </w:r>
      <w:r>
        <w:rPr>
          <w:rFonts w:ascii="Times New Roman" w:hAnsi="Times New Roman" w:cs="Times New Roman" w:hint="eastAsia"/>
          <w:b/>
          <w:bCs/>
          <w:color w:val="000000"/>
        </w:rPr>
        <w:t>当年毕业人数</w:t>
      </w:r>
    </w:p>
    <w:p w:rsidR="00103281" w:rsidRDefault="00103281">
      <w:pPr>
        <w:adjustRightInd w:val="0"/>
        <w:snapToGrid w:val="0"/>
        <w:spacing w:line="360" w:lineRule="auto"/>
        <w:rPr>
          <w:rFonts w:ascii="Times New Roman" w:hAnsi="Times New Roman" w:cs="Times New Roman"/>
          <w:b/>
          <w:bCs/>
          <w:color w:val="000000"/>
        </w:rPr>
      </w:pPr>
    </w:p>
    <w:p w:rsidR="00103281" w:rsidRDefault="008B69FE">
      <w:pPr>
        <w:pStyle w:val="2"/>
        <w:adjustRightInd w:val="0"/>
        <w:snapToGrid w:val="0"/>
        <w:spacing w:line="240" w:lineRule="auto"/>
        <w:rPr>
          <w:rFonts w:ascii="Times New Roman" w:eastAsia="宋体" w:hAnsi="Times New Roman"/>
          <w:color w:val="000000"/>
        </w:rPr>
      </w:pPr>
      <w:bookmarkStart w:id="292" w:name="_Toc436883458"/>
      <w:bookmarkStart w:id="293" w:name="_Toc436554335"/>
      <w:bookmarkStart w:id="294" w:name="_Toc390356277"/>
      <w:bookmarkStart w:id="295" w:name="_Toc453514562"/>
      <w:bookmarkStart w:id="296" w:name="_Toc51157955"/>
      <w:r>
        <w:rPr>
          <w:rFonts w:ascii="Times New Roman" w:eastAsia="宋体" w:hAnsi="Times New Roman"/>
          <w:color w:val="000000"/>
        </w:rPr>
        <w:t>表</w:t>
      </w:r>
      <w:r>
        <w:rPr>
          <w:rFonts w:ascii="Times New Roman" w:eastAsia="宋体" w:hAnsi="Times New Roman"/>
          <w:color w:val="000000"/>
        </w:rPr>
        <w:t>6-2-1</w:t>
      </w:r>
      <w:bookmarkEnd w:id="292"/>
      <w:bookmarkEnd w:id="293"/>
      <w:bookmarkEnd w:id="294"/>
      <w:r>
        <w:rPr>
          <w:rFonts w:ascii="Times New Roman" w:eastAsia="宋体" w:hAnsi="Times New Roman"/>
          <w:color w:val="000000"/>
        </w:rPr>
        <w:t>本科生转专业情况（</w:t>
      </w:r>
      <w:r>
        <w:rPr>
          <w:rFonts w:ascii="Times New Roman" w:eastAsia="宋体" w:hAnsi="Times New Roman" w:hint="eastAsia"/>
          <w:color w:val="000000"/>
        </w:rPr>
        <w:t>学年</w:t>
      </w:r>
      <w:r>
        <w:rPr>
          <w:rFonts w:ascii="Times New Roman" w:eastAsia="宋体" w:hAnsi="Times New Roman"/>
          <w:color w:val="000000"/>
        </w:rPr>
        <w:t>）</w:t>
      </w:r>
      <w:bookmarkEnd w:id="295"/>
      <w:bookmarkEnd w:id="296"/>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136"/>
        <w:gridCol w:w="2050"/>
        <w:gridCol w:w="3036"/>
        <w:gridCol w:w="1958"/>
        <w:gridCol w:w="2000"/>
        <w:gridCol w:w="1995"/>
      </w:tblGrid>
      <w:tr w:rsidR="00103281">
        <w:trPr>
          <w:trHeight w:val="235"/>
        </w:trPr>
        <w:tc>
          <w:tcPr>
            <w:tcW w:w="2136"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2050"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3036"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转出校内专业（大类）代码</w:t>
            </w:r>
          </w:p>
        </w:tc>
        <w:tc>
          <w:tcPr>
            <w:tcW w:w="1958"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转出校内专业</w:t>
            </w:r>
          </w:p>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000"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转入校内专业</w:t>
            </w:r>
          </w:p>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b/>
                <w:bCs/>
                <w:color w:val="000000"/>
              </w:rPr>
              <w:t>（大类）代码</w:t>
            </w:r>
          </w:p>
        </w:tc>
        <w:tc>
          <w:tcPr>
            <w:tcW w:w="1995"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转入校内专业</w:t>
            </w:r>
          </w:p>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r>
      <w:tr w:rsidR="00103281">
        <w:trPr>
          <w:trHeight w:val="235"/>
        </w:trPr>
        <w:tc>
          <w:tcPr>
            <w:tcW w:w="2136" w:type="dxa"/>
            <w:tcBorders>
              <w:bottom w:val="single" w:sz="12" w:space="0" w:color="000000"/>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20180001</w:t>
            </w:r>
          </w:p>
        </w:tc>
        <w:tc>
          <w:tcPr>
            <w:tcW w:w="2050" w:type="dxa"/>
            <w:tcBorders>
              <w:bottom w:val="single" w:sz="12" w:space="0" w:color="000000"/>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高某</w:t>
            </w:r>
          </w:p>
        </w:tc>
        <w:tc>
          <w:tcPr>
            <w:tcW w:w="3036"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Z</w:t>
            </w:r>
            <w:r>
              <w:rPr>
                <w:rFonts w:ascii="Times New Roman" w:hAnsi="Times New Roman" w:cs="Times New Roman" w:hint="eastAsia"/>
                <w:color w:val="000000"/>
              </w:rPr>
              <w:t>001</w:t>
            </w:r>
          </w:p>
        </w:tc>
        <w:tc>
          <w:tcPr>
            <w:tcW w:w="1958"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中医学</w:t>
            </w:r>
          </w:p>
        </w:tc>
        <w:tc>
          <w:tcPr>
            <w:tcW w:w="2000" w:type="dxa"/>
            <w:tcBorders>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Z002</w:t>
            </w:r>
          </w:p>
        </w:tc>
        <w:tc>
          <w:tcPr>
            <w:tcW w:w="1995" w:type="dxa"/>
            <w:tcBorders>
              <w:bottom w:val="single" w:sz="12" w:space="0" w:color="000000"/>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护理学</w:t>
            </w:r>
          </w:p>
        </w:tc>
      </w:tr>
    </w:tbl>
    <w:p w:rsidR="00103281" w:rsidRDefault="00103281">
      <w:pPr>
        <w:adjustRightInd w:val="0"/>
        <w:snapToGrid w:val="0"/>
        <w:spacing w:line="360" w:lineRule="auto"/>
        <w:rPr>
          <w:rFonts w:ascii="Times New Roman" w:hAnsi="Times New Roman" w:cs="Times New Roman"/>
          <w:b/>
          <w:color w:val="000000"/>
          <w:sz w:val="2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本表统计</w:t>
      </w:r>
      <w:r>
        <w:rPr>
          <w:rFonts w:ascii="Times New Roman" w:hAnsi="Times New Roman" w:cs="Times New Roman" w:hint="eastAsia"/>
          <w:b/>
          <w:color w:val="000000"/>
          <w:szCs w:val="21"/>
        </w:rPr>
        <w:t>学年内</w:t>
      </w:r>
      <w:r>
        <w:rPr>
          <w:rFonts w:ascii="Times New Roman" w:hAnsi="Times New Roman" w:cs="Times New Roman"/>
          <w:b/>
          <w:color w:val="000000"/>
          <w:szCs w:val="21"/>
        </w:rPr>
        <w:t>本科学生转入转出情况。（不含大类分流统计</w:t>
      </w:r>
      <w:r>
        <w:rPr>
          <w:rFonts w:ascii="Times New Roman" w:hAnsi="Times New Roman" w:cs="Times New Roman" w:hint="eastAsia"/>
          <w:b/>
          <w:color w:val="000000"/>
          <w:szCs w:val="21"/>
        </w:rPr>
        <w:t>），如学年内多次转专业，按最后一次填报。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pPr>
        <w:ind w:firstLineChars="200" w:firstLine="420"/>
      </w:pPr>
      <w:r>
        <w:rPr>
          <w:rFonts w:hint="eastAsia"/>
        </w:rPr>
        <w:t xml:space="preserve">1. </w:t>
      </w:r>
      <w:r>
        <w:rPr>
          <w:rFonts w:hint="eastAsia"/>
        </w:rPr>
        <w:t>学号不重复。</w:t>
      </w:r>
    </w:p>
    <w:p w:rsidR="00103281" w:rsidRDefault="008B69FE">
      <w:pPr>
        <w:rPr>
          <w:b/>
        </w:rPr>
      </w:pPr>
      <w:r>
        <w:rPr>
          <w:rFonts w:hint="eastAsia"/>
          <w:b/>
        </w:rPr>
        <w:t>表间校验：</w:t>
      </w:r>
    </w:p>
    <w:p w:rsidR="00103281" w:rsidRDefault="008B69FE">
      <w:pPr>
        <w:ind w:firstLineChars="200" w:firstLine="420"/>
      </w:pPr>
      <w:r>
        <w:t>1.</w:t>
      </w:r>
      <w:r>
        <w:rPr>
          <w:rFonts w:hint="eastAsia"/>
        </w:rPr>
        <w:t>学生</w:t>
      </w:r>
      <w:r>
        <w:t>姓名、</w:t>
      </w:r>
      <w:r>
        <w:rPr>
          <w:rFonts w:hint="eastAsia"/>
        </w:rPr>
        <w:t>学号与</w:t>
      </w:r>
      <w:r>
        <w:t>表</w:t>
      </w:r>
      <w:r>
        <w:rPr>
          <w:rFonts w:hint="eastAsia"/>
        </w:rPr>
        <w:t>1</w:t>
      </w:r>
      <w:r>
        <w:t>-6</w:t>
      </w:r>
      <w:r>
        <w:rPr>
          <w:rFonts w:hint="eastAsia"/>
        </w:rPr>
        <w:t>保持一致</w:t>
      </w:r>
      <w:r>
        <w:t>；</w:t>
      </w:r>
    </w:p>
    <w:p w:rsidR="00103281" w:rsidRDefault="008B69FE">
      <w:pPr>
        <w:ind w:firstLineChars="200" w:firstLine="420"/>
      </w:pPr>
      <w:r>
        <w:t>2</w:t>
      </w:r>
      <w:r>
        <w:rPr>
          <w:rFonts w:hint="eastAsia"/>
        </w:rPr>
        <w:t>.</w:t>
      </w:r>
      <w:r>
        <w:rPr>
          <w:rFonts w:hint="eastAsia"/>
        </w:rPr>
        <w:t>“转出校内专业（大类）代码”、“转出校内专业（大类）名称</w:t>
      </w:r>
      <w:r>
        <w:rPr>
          <w:rFonts w:ascii="Times New Roman" w:hAnsi="Times New Roman" w:cs="Times New Roman"/>
        </w:rPr>
        <w:t>”</w:t>
      </w:r>
      <w:r>
        <w:rPr>
          <w:rFonts w:hint="eastAsia"/>
        </w:rPr>
        <w:t>与表</w:t>
      </w:r>
      <w:r>
        <w:rPr>
          <w:rFonts w:hint="eastAsia"/>
        </w:rPr>
        <w:t>1-4-1</w:t>
      </w:r>
      <w:r>
        <w:rPr>
          <w:rFonts w:hint="eastAsia"/>
        </w:rPr>
        <w:t>、表</w:t>
      </w:r>
      <w:r>
        <w:rPr>
          <w:rFonts w:hint="eastAsia"/>
        </w:rPr>
        <w:t>1-4-2</w:t>
      </w:r>
      <w:r>
        <w:rPr>
          <w:rFonts w:hint="eastAsia"/>
        </w:rPr>
        <w:t>保持一致。</w:t>
      </w:r>
    </w:p>
    <w:p w:rsidR="00103281" w:rsidRDefault="00103281">
      <w:pPr>
        <w:ind w:firstLineChars="200" w:firstLine="420"/>
      </w:pPr>
    </w:p>
    <w:p w:rsidR="00103281" w:rsidRDefault="008B69FE">
      <w:pPr>
        <w:pStyle w:val="2"/>
        <w:adjustRightInd w:val="0"/>
        <w:snapToGrid w:val="0"/>
        <w:spacing w:line="240" w:lineRule="auto"/>
        <w:rPr>
          <w:rFonts w:ascii="Times New Roman" w:eastAsia="宋体" w:hAnsi="Times New Roman"/>
          <w:color w:val="000000"/>
        </w:rPr>
      </w:pPr>
      <w:bookmarkStart w:id="297" w:name="_Toc453514563"/>
      <w:bookmarkStart w:id="298" w:name="_Toc51157956"/>
      <w:r>
        <w:rPr>
          <w:rFonts w:ascii="Times New Roman" w:eastAsia="宋体" w:hAnsi="Times New Roman"/>
          <w:color w:val="000000"/>
        </w:rPr>
        <w:lastRenderedPageBreak/>
        <w:t>表</w:t>
      </w:r>
      <w:r>
        <w:rPr>
          <w:rFonts w:ascii="Times New Roman" w:eastAsia="宋体" w:hAnsi="Times New Roman"/>
          <w:color w:val="000000"/>
        </w:rPr>
        <w:t>6-2-2</w:t>
      </w:r>
      <w:r>
        <w:rPr>
          <w:rFonts w:ascii="Times New Roman" w:eastAsia="宋体" w:hAnsi="Times New Roman"/>
          <w:color w:val="000000"/>
        </w:rPr>
        <w:t>本科生辅修、双学位情况（</w:t>
      </w:r>
      <w:r>
        <w:rPr>
          <w:rFonts w:ascii="Times New Roman" w:eastAsia="宋体" w:hAnsi="Times New Roman" w:hint="eastAsia"/>
          <w:color w:val="000000"/>
        </w:rPr>
        <w:t>学年</w:t>
      </w:r>
      <w:r>
        <w:rPr>
          <w:rFonts w:ascii="Times New Roman" w:eastAsia="宋体" w:hAnsi="Times New Roman"/>
          <w:color w:val="000000"/>
        </w:rPr>
        <w:t>）</w:t>
      </w:r>
      <w:bookmarkEnd w:id="297"/>
      <w:bookmarkEnd w:id="298"/>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19"/>
        <w:gridCol w:w="2411"/>
        <w:gridCol w:w="1868"/>
        <w:gridCol w:w="3120"/>
        <w:gridCol w:w="3257"/>
      </w:tblGrid>
      <w:tr w:rsidR="00103281">
        <w:trPr>
          <w:trHeight w:val="473"/>
        </w:trPr>
        <w:tc>
          <w:tcPr>
            <w:tcW w:w="2519"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学号</w:t>
            </w:r>
          </w:p>
        </w:tc>
        <w:tc>
          <w:tcPr>
            <w:tcW w:w="2411" w:type="dxa"/>
            <w:tcBorders>
              <w:top w:val="single" w:sz="12" w:space="0" w:color="000000"/>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学生姓名</w:t>
            </w:r>
          </w:p>
        </w:tc>
        <w:tc>
          <w:tcPr>
            <w:tcW w:w="1868"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学习类型</w:t>
            </w:r>
          </w:p>
        </w:tc>
        <w:tc>
          <w:tcPr>
            <w:tcW w:w="3120" w:type="dxa"/>
            <w:tcBorders>
              <w:top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辅修（双学位）校内专业代码</w:t>
            </w:r>
          </w:p>
        </w:tc>
        <w:tc>
          <w:tcPr>
            <w:tcW w:w="3257" w:type="dxa"/>
            <w:tcBorders>
              <w:top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b/>
                <w:bCs/>
                <w:color w:val="000000"/>
              </w:rPr>
              <w:t>辅修（双学位）校内专业名称</w:t>
            </w:r>
          </w:p>
        </w:tc>
      </w:tr>
      <w:tr w:rsidR="00103281">
        <w:trPr>
          <w:trHeight w:val="304"/>
        </w:trPr>
        <w:tc>
          <w:tcPr>
            <w:tcW w:w="2519" w:type="dxa"/>
          </w:tcPr>
          <w:p w:rsidR="00103281" w:rsidRDefault="00103281">
            <w:pPr>
              <w:adjustRightInd w:val="0"/>
              <w:snapToGrid w:val="0"/>
              <w:jc w:val="center"/>
              <w:rPr>
                <w:rFonts w:ascii="Times New Roman" w:hAnsi="Times New Roman" w:cs="Times New Roman"/>
                <w:color w:val="000000"/>
              </w:rPr>
            </w:pPr>
          </w:p>
        </w:tc>
        <w:tc>
          <w:tcPr>
            <w:tcW w:w="2411" w:type="dxa"/>
          </w:tcPr>
          <w:p w:rsidR="00103281" w:rsidRDefault="00103281">
            <w:pPr>
              <w:adjustRightInd w:val="0"/>
              <w:snapToGrid w:val="0"/>
              <w:jc w:val="center"/>
              <w:rPr>
                <w:rFonts w:ascii="Times New Roman" w:hAnsi="Times New Roman" w:cs="Times New Roman"/>
                <w:color w:val="000000"/>
              </w:rPr>
            </w:pPr>
          </w:p>
        </w:tc>
        <w:tc>
          <w:tcPr>
            <w:tcW w:w="1868" w:type="dxa"/>
            <w:tcBorders>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3120" w:type="dxa"/>
            <w:tcBorders>
              <w:right w:val="single" w:sz="4" w:space="0" w:color="auto"/>
            </w:tcBorders>
            <w:vAlign w:val="center"/>
          </w:tcPr>
          <w:p w:rsidR="00103281" w:rsidRDefault="00103281">
            <w:pPr>
              <w:adjustRightInd w:val="0"/>
              <w:snapToGrid w:val="0"/>
              <w:jc w:val="center"/>
              <w:rPr>
                <w:rFonts w:ascii="Times New Roman" w:hAnsi="Times New Roman" w:cs="Times New Roman"/>
                <w:color w:val="000000"/>
              </w:rPr>
            </w:pPr>
          </w:p>
        </w:tc>
        <w:tc>
          <w:tcPr>
            <w:tcW w:w="3257"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304"/>
        </w:trPr>
        <w:tc>
          <w:tcPr>
            <w:tcW w:w="2519"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20180001</w:t>
            </w:r>
          </w:p>
        </w:tc>
        <w:tc>
          <w:tcPr>
            <w:tcW w:w="2411"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高某</w:t>
            </w:r>
          </w:p>
        </w:tc>
        <w:tc>
          <w:tcPr>
            <w:tcW w:w="1868" w:type="dxa"/>
            <w:tcBorders>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辅修</w:t>
            </w:r>
          </w:p>
        </w:tc>
        <w:tc>
          <w:tcPr>
            <w:tcW w:w="3120" w:type="dxa"/>
            <w:tcBorders>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Z001</w:t>
            </w:r>
          </w:p>
        </w:tc>
        <w:tc>
          <w:tcPr>
            <w:tcW w:w="3257"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中医学</w:t>
            </w:r>
          </w:p>
        </w:tc>
      </w:tr>
      <w:tr w:rsidR="00103281">
        <w:trPr>
          <w:trHeight w:val="304"/>
        </w:trPr>
        <w:tc>
          <w:tcPr>
            <w:tcW w:w="2519" w:type="dxa"/>
            <w:tcBorders>
              <w:bottom w:val="single" w:sz="12" w:space="0" w:color="000000"/>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20180002</w:t>
            </w:r>
          </w:p>
        </w:tc>
        <w:tc>
          <w:tcPr>
            <w:tcW w:w="2411" w:type="dxa"/>
            <w:tcBorders>
              <w:bottom w:val="single" w:sz="12" w:space="0" w:color="000000"/>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韩某</w:t>
            </w:r>
          </w:p>
        </w:tc>
        <w:tc>
          <w:tcPr>
            <w:tcW w:w="1868"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双学位</w:t>
            </w:r>
          </w:p>
        </w:tc>
        <w:tc>
          <w:tcPr>
            <w:tcW w:w="3120" w:type="dxa"/>
            <w:tcBorders>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000</w:t>
            </w:r>
          </w:p>
        </w:tc>
        <w:tc>
          <w:tcPr>
            <w:tcW w:w="3257" w:type="dxa"/>
            <w:tcBorders>
              <w:bottom w:val="single" w:sz="12"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烹饪</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学习类型：</w:t>
      </w:r>
      <w:r>
        <w:rPr>
          <w:rFonts w:ascii="Times New Roman" w:hAnsi="Times New Roman" w:cs="Times New Roman"/>
          <w:color w:val="000000"/>
          <w:szCs w:val="21"/>
        </w:rPr>
        <w:t>辅修、双学位</w:t>
      </w:r>
      <w:r>
        <w:rPr>
          <w:rFonts w:ascii="Times New Roman" w:hAnsi="Times New Roman" w:cs="Times New Roman"/>
          <w:b/>
          <w:color w:val="000000"/>
          <w:szCs w:val="21"/>
        </w:rPr>
        <w:t>。</w:t>
      </w:r>
    </w:p>
    <w:p w:rsidR="00103281" w:rsidRDefault="008B69FE">
      <w:pPr>
        <w:adjustRightInd w:val="0"/>
        <w:snapToGrid w:val="0"/>
        <w:rPr>
          <w:rFonts w:ascii="宋体" w:hAnsi="宋体" w:cs="Times New Roman"/>
          <w:b/>
          <w:color w:val="000000"/>
          <w:szCs w:val="21"/>
        </w:rPr>
      </w:pPr>
      <w:r>
        <w:rPr>
          <w:rFonts w:ascii="Times New Roman" w:hAnsi="Times New Roman" w:cs="Times New Roman" w:hint="eastAsia"/>
          <w:b/>
          <w:color w:val="000000"/>
          <w:szCs w:val="21"/>
        </w:rPr>
        <w:t>注：</w:t>
      </w:r>
      <w:r>
        <w:rPr>
          <w:rFonts w:ascii="Times New Roman" w:hAnsi="Times New Roman" w:cs="Times New Roman"/>
          <w:b/>
          <w:color w:val="000000"/>
          <w:szCs w:val="21"/>
        </w:rPr>
        <w:t>本表统计本校学生辅修本校专业课程或攻读本校双学位的情</w:t>
      </w:r>
      <w:r>
        <w:rPr>
          <w:rFonts w:ascii="Times New Roman" w:hAnsi="Times New Roman" w:cs="Times New Roman" w:hint="eastAsia"/>
          <w:b/>
          <w:color w:val="000000"/>
          <w:szCs w:val="21"/>
        </w:rPr>
        <w:t>况，辅修或双学位专业代码</w:t>
      </w:r>
      <w:proofErr w:type="gramStart"/>
      <w:r>
        <w:rPr>
          <w:rFonts w:ascii="Times New Roman" w:hAnsi="Times New Roman" w:cs="Times New Roman" w:hint="eastAsia"/>
          <w:b/>
          <w:color w:val="000000"/>
          <w:szCs w:val="21"/>
        </w:rPr>
        <w:t>不在表</w:t>
      </w:r>
      <w:proofErr w:type="gramEnd"/>
      <w:r>
        <w:rPr>
          <w:rFonts w:ascii="Times New Roman" w:hAnsi="Times New Roman" w:cs="Times New Roman"/>
          <w:b/>
          <w:color w:val="000000"/>
          <w:szCs w:val="21"/>
        </w:rPr>
        <w:t>1-4-1</w:t>
      </w:r>
      <w:r>
        <w:rPr>
          <w:rFonts w:ascii="Times New Roman" w:hAnsi="Times New Roman" w:cs="Times New Roman" w:hint="eastAsia"/>
          <w:b/>
          <w:color w:val="000000"/>
          <w:szCs w:val="21"/>
        </w:rPr>
        <w:t>，则使用</w:t>
      </w:r>
      <w:r>
        <w:rPr>
          <w:rFonts w:ascii="宋体" w:hAnsi="宋体" w:cs="Times New Roman" w:hint="eastAsia"/>
          <w:b/>
          <w:color w:val="000000"/>
          <w:szCs w:val="21"/>
        </w:rPr>
        <w:t>“</w:t>
      </w:r>
      <w:r>
        <w:rPr>
          <w:rFonts w:ascii="宋体" w:hAnsi="宋体" w:cs="Times New Roman"/>
          <w:b/>
          <w:color w:val="000000"/>
          <w:szCs w:val="21"/>
        </w:rPr>
        <w:t>000”。</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pPr>
        <w:ind w:firstLineChars="200" w:firstLine="420"/>
      </w:pPr>
      <w:r>
        <w:t>1. “</w:t>
      </w:r>
      <w:r>
        <w:rPr>
          <w:rFonts w:hint="eastAsia"/>
        </w:rPr>
        <w:t>学号</w:t>
      </w:r>
      <w:r>
        <w:rPr>
          <w:rFonts w:hint="eastAsia"/>
        </w:rPr>
        <w:t xml:space="preserve"> +</w:t>
      </w:r>
      <w:r>
        <w:rPr>
          <w:rFonts w:hint="eastAsia"/>
        </w:rPr>
        <w:t>学习类型</w:t>
      </w:r>
      <w:r>
        <w:rPr>
          <w:rFonts w:hint="eastAsia"/>
        </w:rPr>
        <w:t>+</w:t>
      </w:r>
      <w:r>
        <w:rPr>
          <w:rFonts w:hint="eastAsia"/>
        </w:rPr>
        <w:t>辅修（双学位）校内专业代码</w:t>
      </w:r>
      <w:r>
        <w:rPr>
          <w:rFonts w:hint="eastAsia"/>
        </w:rPr>
        <w:t>+</w:t>
      </w:r>
      <w:r>
        <w:rPr>
          <w:rFonts w:hint="eastAsia"/>
        </w:rPr>
        <w:t>辅修（双学位）校内专业名称</w:t>
      </w:r>
      <w:r>
        <w:t>”</w:t>
      </w:r>
      <w:r>
        <w:rPr>
          <w:rFonts w:hint="eastAsia"/>
        </w:rPr>
        <w:t>不重复。</w:t>
      </w:r>
    </w:p>
    <w:p w:rsidR="00103281" w:rsidRDefault="008B69FE">
      <w:pPr>
        <w:rPr>
          <w:b/>
        </w:rPr>
      </w:pPr>
      <w:r>
        <w:rPr>
          <w:rFonts w:hint="eastAsia"/>
          <w:b/>
        </w:rPr>
        <w:t>表间校验：</w:t>
      </w:r>
    </w:p>
    <w:p w:rsidR="00103281" w:rsidRDefault="008B69FE">
      <w:pPr>
        <w:adjustRightInd w:val="0"/>
        <w:snapToGrid w:val="0"/>
        <w:ind w:firstLineChars="200" w:firstLine="420"/>
      </w:pPr>
      <w:r>
        <w:t>1</w:t>
      </w:r>
      <w:r>
        <w:rPr>
          <w:rFonts w:hint="eastAsia"/>
        </w:rPr>
        <w:t>.</w:t>
      </w:r>
      <w:r>
        <w:rPr>
          <w:rFonts w:hint="eastAsia"/>
        </w:rPr>
        <w:t>学生</w:t>
      </w:r>
      <w:r>
        <w:t>姓名、</w:t>
      </w:r>
      <w:r>
        <w:rPr>
          <w:rFonts w:hint="eastAsia"/>
        </w:rPr>
        <w:t>学号与</w:t>
      </w:r>
      <w:r>
        <w:t>表</w:t>
      </w:r>
      <w:r>
        <w:rPr>
          <w:rFonts w:hint="eastAsia"/>
        </w:rPr>
        <w:t>1</w:t>
      </w:r>
      <w:r>
        <w:t>-6</w:t>
      </w:r>
      <w:r>
        <w:rPr>
          <w:rFonts w:hint="eastAsia"/>
        </w:rPr>
        <w:t>保持一致；</w:t>
      </w:r>
    </w:p>
    <w:p w:rsidR="00103281" w:rsidRDefault="008B69FE">
      <w:pPr>
        <w:adjustRightInd w:val="0"/>
        <w:snapToGrid w:val="0"/>
        <w:ind w:firstLineChars="200" w:firstLine="420"/>
      </w:pPr>
      <w:r>
        <w:rPr>
          <w:rFonts w:hint="eastAsia"/>
        </w:rPr>
        <w:t xml:space="preserve">2. </w:t>
      </w:r>
      <w:r>
        <w:rPr>
          <w:rFonts w:hint="eastAsia"/>
        </w:rPr>
        <w:t>“辅修（双学位）校内专业代码”、“辅修（双学位）校内专业名称”与</w:t>
      </w:r>
      <w:r>
        <w:rPr>
          <w:rFonts w:hint="eastAsia"/>
        </w:rPr>
        <w:t>1-4-1</w:t>
      </w:r>
      <w:r>
        <w:rPr>
          <w:rFonts w:hint="eastAsia"/>
        </w:rPr>
        <w:t>“校内专业代码”“校内专业名称”保持一致。</w:t>
      </w:r>
    </w:p>
    <w:p w:rsidR="00103281" w:rsidRDefault="00103281">
      <w:pPr>
        <w:adjustRightInd w:val="0"/>
        <w:snapToGrid w:val="0"/>
        <w:rPr>
          <w:rFonts w:ascii="Times New Roman" w:hAnsi="Times New Roman" w:cs="Times New Roman"/>
          <w:b/>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299" w:name="_Toc390356278"/>
      <w:bookmarkStart w:id="300" w:name="_Toc436554336"/>
      <w:bookmarkStart w:id="301" w:name="_Toc436883459"/>
      <w:bookmarkStart w:id="302" w:name="_Toc453514564"/>
      <w:bookmarkStart w:id="303" w:name="_Toc51157957"/>
      <w:r>
        <w:rPr>
          <w:rFonts w:ascii="Times New Roman" w:eastAsia="宋体" w:hAnsi="Times New Roman"/>
          <w:color w:val="000000"/>
        </w:rPr>
        <w:t>表</w:t>
      </w:r>
      <w:r>
        <w:rPr>
          <w:rFonts w:ascii="Times New Roman" w:eastAsia="宋体" w:hAnsi="Times New Roman"/>
          <w:color w:val="000000"/>
        </w:rPr>
        <w:t>6-3-1</w:t>
      </w:r>
      <w:r>
        <w:rPr>
          <w:rFonts w:ascii="Times New Roman" w:eastAsia="宋体" w:hAnsi="Times New Roman"/>
          <w:color w:val="000000"/>
        </w:rPr>
        <w:t>近一</w:t>
      </w:r>
      <w:r>
        <w:rPr>
          <w:rFonts w:ascii="Times New Roman" w:eastAsia="宋体" w:hAnsi="Times New Roman" w:hint="eastAsia"/>
          <w:color w:val="000000"/>
        </w:rPr>
        <w:t>级</w:t>
      </w:r>
      <w:r>
        <w:rPr>
          <w:rFonts w:ascii="Times New Roman" w:eastAsia="宋体" w:hAnsi="Times New Roman"/>
          <w:color w:val="000000"/>
        </w:rPr>
        <w:t>本科生招生类别情况</w:t>
      </w:r>
      <w:bookmarkEnd w:id="299"/>
      <w:bookmarkEnd w:id="300"/>
      <w:bookmarkEnd w:id="301"/>
      <w:r>
        <w:rPr>
          <w:rFonts w:ascii="Times New Roman" w:eastAsia="宋体" w:hAnsi="Times New Roman"/>
          <w:color w:val="000000"/>
        </w:rPr>
        <w:t>（时点）</w:t>
      </w:r>
      <w:bookmarkEnd w:id="302"/>
      <w:bookmarkEnd w:id="30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78"/>
        <w:gridCol w:w="7797"/>
      </w:tblGrid>
      <w:tr w:rsidR="00103281">
        <w:tc>
          <w:tcPr>
            <w:tcW w:w="5378"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797"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人数</w:t>
            </w:r>
          </w:p>
        </w:tc>
      </w:tr>
      <w:tr w:rsidR="00103281">
        <w:tc>
          <w:tcPr>
            <w:tcW w:w="53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招生计划数</w:t>
            </w:r>
          </w:p>
        </w:tc>
        <w:tc>
          <w:tcPr>
            <w:tcW w:w="7797" w:type="dxa"/>
          </w:tcPr>
          <w:p w:rsidR="00103281" w:rsidRDefault="00103281">
            <w:pPr>
              <w:adjustRightInd w:val="0"/>
              <w:snapToGrid w:val="0"/>
              <w:rPr>
                <w:rFonts w:ascii="Times New Roman" w:hAnsi="Times New Roman" w:cs="Times New Roman"/>
                <w:color w:val="000000"/>
              </w:rPr>
            </w:pPr>
          </w:p>
        </w:tc>
      </w:tr>
      <w:tr w:rsidR="00103281">
        <w:trPr>
          <w:trHeight w:val="218"/>
        </w:trPr>
        <w:tc>
          <w:tcPr>
            <w:tcW w:w="53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实际录取数</w:t>
            </w:r>
          </w:p>
        </w:tc>
        <w:tc>
          <w:tcPr>
            <w:tcW w:w="7797" w:type="dxa"/>
          </w:tcPr>
          <w:p w:rsidR="00103281" w:rsidRDefault="00103281">
            <w:pPr>
              <w:adjustRightInd w:val="0"/>
              <w:snapToGrid w:val="0"/>
              <w:rPr>
                <w:rFonts w:ascii="Times New Roman" w:hAnsi="Times New Roman" w:cs="Times New Roman"/>
                <w:color w:val="000000"/>
              </w:rPr>
            </w:pPr>
          </w:p>
        </w:tc>
      </w:tr>
      <w:tr w:rsidR="00103281">
        <w:tc>
          <w:tcPr>
            <w:tcW w:w="53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3.</w:t>
            </w:r>
            <w:r>
              <w:rPr>
                <w:rFonts w:ascii="Times New Roman" w:hAnsi="Times New Roman" w:cs="Times New Roman"/>
                <w:b/>
                <w:bCs/>
                <w:color w:val="000000"/>
              </w:rPr>
              <w:t>实际报到数</w:t>
            </w:r>
          </w:p>
        </w:tc>
        <w:tc>
          <w:tcPr>
            <w:tcW w:w="7797" w:type="dxa"/>
          </w:tcPr>
          <w:p w:rsidR="00103281" w:rsidRDefault="00103281">
            <w:pPr>
              <w:adjustRightInd w:val="0"/>
              <w:snapToGrid w:val="0"/>
              <w:rPr>
                <w:rFonts w:ascii="Times New Roman" w:hAnsi="Times New Roman" w:cs="Times New Roman"/>
                <w:color w:val="000000"/>
              </w:rPr>
            </w:pPr>
          </w:p>
        </w:tc>
      </w:tr>
      <w:tr w:rsidR="00103281">
        <w:tc>
          <w:tcPr>
            <w:tcW w:w="53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4.</w:t>
            </w:r>
            <w:r>
              <w:rPr>
                <w:rFonts w:ascii="Times New Roman" w:hAnsi="Times New Roman" w:cs="Times New Roman"/>
                <w:b/>
                <w:bCs/>
                <w:color w:val="000000"/>
              </w:rPr>
              <w:t>自主招生数</w:t>
            </w:r>
            <w:r>
              <w:rPr>
                <w:rFonts w:ascii="Times New Roman" w:hAnsi="Times New Roman" w:cs="Times New Roman" w:hint="eastAsia"/>
                <w:b/>
                <w:bCs/>
                <w:color w:val="000000"/>
              </w:rPr>
              <w:t>（</w:t>
            </w:r>
            <w:r>
              <w:rPr>
                <w:rFonts w:ascii="Times New Roman" w:hAnsi="Times New Roman" w:cs="Times New Roman" w:hint="eastAsia"/>
                <w:b/>
                <w:bCs/>
                <w:color w:val="000000"/>
                <w:highlight w:val="yellow"/>
              </w:rPr>
              <w:t>含强基计划</w:t>
            </w:r>
            <w:r>
              <w:rPr>
                <w:rFonts w:ascii="Times New Roman" w:hAnsi="Times New Roman" w:cs="Times New Roman" w:hint="eastAsia"/>
                <w:b/>
                <w:bCs/>
                <w:color w:val="000000"/>
              </w:rPr>
              <w:t>）</w:t>
            </w:r>
          </w:p>
        </w:tc>
        <w:tc>
          <w:tcPr>
            <w:tcW w:w="7797" w:type="dxa"/>
          </w:tcPr>
          <w:p w:rsidR="00103281" w:rsidRDefault="00103281">
            <w:pPr>
              <w:adjustRightInd w:val="0"/>
              <w:snapToGrid w:val="0"/>
              <w:rPr>
                <w:rFonts w:ascii="Times New Roman" w:hAnsi="Times New Roman" w:cs="Times New Roman"/>
                <w:color w:val="000000"/>
              </w:rPr>
            </w:pPr>
          </w:p>
        </w:tc>
      </w:tr>
      <w:tr w:rsidR="00103281">
        <w:tc>
          <w:tcPr>
            <w:tcW w:w="5378" w:type="dxa"/>
          </w:tcPr>
          <w:p w:rsidR="00103281" w:rsidRDefault="008B69FE">
            <w:pPr>
              <w:adjustRightInd w:val="0"/>
              <w:snapToGrid w:val="0"/>
              <w:ind w:firstLineChars="100" w:firstLine="211"/>
              <w:rPr>
                <w:rFonts w:ascii="Times New Roman" w:hAnsi="Times New Roman" w:cs="Times New Roman"/>
                <w:b/>
                <w:bCs/>
                <w:color w:val="000000"/>
              </w:rPr>
            </w:pPr>
            <w:r>
              <w:rPr>
                <w:rFonts w:ascii="Times New Roman" w:hAnsi="Times New Roman" w:cs="Times New Roman"/>
                <w:b/>
                <w:bCs/>
                <w:color w:val="000000"/>
                <w:highlight w:val="yellow"/>
              </w:rPr>
              <w:t>其中：强</w:t>
            </w:r>
            <w:proofErr w:type="gramStart"/>
            <w:r>
              <w:rPr>
                <w:rFonts w:ascii="Times New Roman" w:hAnsi="Times New Roman" w:cs="Times New Roman"/>
                <w:b/>
                <w:bCs/>
                <w:color w:val="000000"/>
                <w:highlight w:val="yellow"/>
              </w:rPr>
              <w:t>基计划</w:t>
            </w:r>
            <w:proofErr w:type="gramEnd"/>
            <w:r>
              <w:rPr>
                <w:rFonts w:ascii="Times New Roman" w:hAnsi="Times New Roman" w:cs="Times New Roman"/>
                <w:b/>
                <w:bCs/>
                <w:color w:val="000000"/>
                <w:highlight w:val="yellow"/>
              </w:rPr>
              <w:t>招生数</w:t>
            </w:r>
          </w:p>
        </w:tc>
        <w:tc>
          <w:tcPr>
            <w:tcW w:w="7797" w:type="dxa"/>
          </w:tcPr>
          <w:p w:rsidR="00103281" w:rsidRDefault="00103281">
            <w:pPr>
              <w:adjustRightInd w:val="0"/>
              <w:snapToGrid w:val="0"/>
              <w:rPr>
                <w:rFonts w:ascii="Times New Roman" w:hAnsi="Times New Roman" w:cs="Times New Roman"/>
                <w:color w:val="000000"/>
              </w:rPr>
            </w:pPr>
          </w:p>
        </w:tc>
      </w:tr>
      <w:tr w:rsidR="00103281">
        <w:tc>
          <w:tcPr>
            <w:tcW w:w="5378"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lastRenderedPageBreak/>
              <w:t>5.</w:t>
            </w:r>
            <w:r>
              <w:rPr>
                <w:rFonts w:ascii="Times New Roman" w:hAnsi="Times New Roman" w:cs="Times New Roman"/>
                <w:b/>
                <w:bCs/>
                <w:color w:val="000000"/>
              </w:rPr>
              <w:t>招收本省学生数</w:t>
            </w:r>
          </w:p>
        </w:tc>
        <w:tc>
          <w:tcPr>
            <w:tcW w:w="7797" w:type="dxa"/>
          </w:tcPr>
          <w:p w:rsidR="00103281" w:rsidRDefault="00103281">
            <w:pPr>
              <w:adjustRightInd w:val="0"/>
              <w:snapToGrid w:val="0"/>
              <w:rPr>
                <w:rFonts w:ascii="Times New Roman" w:hAnsi="Times New Roman" w:cs="Times New Roman"/>
                <w:color w:val="000000"/>
              </w:rPr>
            </w:pPr>
          </w:p>
        </w:tc>
      </w:tr>
    </w:tbl>
    <w:p w:rsidR="00103281" w:rsidRDefault="00103281">
      <w:pPr>
        <w:adjustRightInd w:val="0"/>
        <w:snapToGrid w:val="0"/>
        <w:rPr>
          <w:rFonts w:ascii="Times New Roman" w:hAnsi="Times New Roman" w:cs="Times New Roman"/>
          <w:b/>
          <w:color w:val="000000"/>
        </w:rPr>
      </w:pPr>
    </w:p>
    <w:p w:rsidR="00103281" w:rsidRDefault="008B69FE">
      <w:pPr>
        <w:adjustRightInd w:val="0"/>
        <w:snapToGrid w:val="0"/>
        <w:rPr>
          <w:rFonts w:ascii="Times New Roman" w:hAnsi="Times New Roman" w:cs="Times New Roman"/>
          <w:b/>
          <w:color w:val="000000"/>
        </w:rPr>
      </w:pPr>
      <w:r>
        <w:rPr>
          <w:rFonts w:ascii="Times New Roman" w:hAnsi="Times New Roman" w:cs="Times New Roman"/>
          <w:b/>
          <w:color w:val="000000"/>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招生计划数</w:t>
      </w:r>
      <w:r>
        <w:rPr>
          <w:rFonts w:ascii="Times New Roman" w:hAnsi="Times New Roman" w:cs="Times New Roman"/>
          <w:color w:val="000000"/>
          <w:szCs w:val="21"/>
        </w:rPr>
        <w:t>：指学校本学年经国家或地方教育主管部门批准的招生计划中的新生数。</w:t>
      </w:r>
      <w:proofErr w:type="gramStart"/>
      <w:r>
        <w:rPr>
          <w:rFonts w:ascii="Times New Roman" w:hAnsi="Times New Roman" w:cs="Times New Roman"/>
          <w:color w:val="000000"/>
          <w:szCs w:val="21"/>
        </w:rPr>
        <w:t>含学校</w:t>
      </w:r>
      <w:proofErr w:type="gramEnd"/>
      <w:r>
        <w:rPr>
          <w:rFonts w:ascii="Times New Roman" w:hAnsi="Times New Roman" w:cs="Times New Roman"/>
          <w:color w:val="000000"/>
          <w:szCs w:val="21"/>
        </w:rPr>
        <w:t>自主招生及招收特长生等类别的学生数。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ascii="Times New Roman" w:hAnsi="Times New Roman" w:cs="Times New Roman"/>
          <w:b/>
          <w:color w:val="000000"/>
          <w:szCs w:val="21"/>
        </w:rPr>
        <w:t>实际录取数</w:t>
      </w:r>
      <w:r>
        <w:rPr>
          <w:rFonts w:ascii="Times New Roman" w:hAnsi="Times New Roman" w:cs="Times New Roman"/>
          <w:color w:val="000000"/>
          <w:szCs w:val="21"/>
        </w:rPr>
        <w:t>：指学校本学年在新生录取工作中实际录取的学生数。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ascii="Times New Roman" w:hAnsi="Times New Roman" w:cs="Times New Roman"/>
          <w:b/>
          <w:color w:val="000000"/>
          <w:szCs w:val="21"/>
        </w:rPr>
        <w:t>实际报到数</w:t>
      </w:r>
      <w:r>
        <w:rPr>
          <w:rFonts w:ascii="Times New Roman" w:hAnsi="Times New Roman" w:cs="Times New Roman"/>
          <w:color w:val="000000"/>
          <w:szCs w:val="21"/>
        </w:rPr>
        <w:t>：指学校本学年新生实际报到的学生数。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w:t>
      </w:r>
      <w:r>
        <w:rPr>
          <w:rFonts w:ascii="Times New Roman" w:hAnsi="Times New Roman" w:cs="Times New Roman"/>
          <w:b/>
          <w:color w:val="000000"/>
          <w:szCs w:val="21"/>
        </w:rPr>
        <w:t>自主招生数</w:t>
      </w:r>
      <w:r>
        <w:rPr>
          <w:rFonts w:ascii="Times New Roman" w:hAnsi="Times New Roman" w:cs="Times New Roman"/>
          <w:color w:val="000000"/>
          <w:szCs w:val="21"/>
        </w:rPr>
        <w:t>：指学校经自主招生方式招收录取的本科生人数。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w:t>
      </w:r>
      <w:r>
        <w:rPr>
          <w:rFonts w:ascii="Times New Roman" w:hAnsi="Times New Roman" w:cs="Times New Roman"/>
          <w:b/>
          <w:color w:val="000000"/>
          <w:szCs w:val="21"/>
        </w:rPr>
        <w:t>招收本省学生数</w:t>
      </w:r>
      <w:r>
        <w:rPr>
          <w:rFonts w:ascii="Times New Roman" w:hAnsi="Times New Roman" w:cs="Times New Roman"/>
          <w:color w:val="000000"/>
          <w:szCs w:val="21"/>
        </w:rPr>
        <w:t>：指学校在所在省（直辖市、自治区）招收录取的本科生数。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ascii="Times New Roman" w:hAnsi="Times New Roman" w:cs="Times New Roman" w:hint="eastAsia"/>
          <w:color w:val="000000"/>
          <w:szCs w:val="21"/>
        </w:rPr>
        <w:t>1.</w:t>
      </w:r>
      <w:r>
        <w:rPr>
          <w:rFonts w:ascii="Times New Roman" w:hAnsi="Times New Roman" w:cs="Times New Roman"/>
          <w:color w:val="000000"/>
          <w:szCs w:val="21"/>
        </w:rPr>
        <w:t>表格中</w:t>
      </w:r>
      <w:r>
        <w:rPr>
          <w:rFonts w:ascii="Times New Roman" w:hAnsi="Times New Roman" w:cs="Times New Roman"/>
          <w:color w:val="000000"/>
          <w:szCs w:val="21"/>
        </w:rPr>
        <w:t>4-6</w:t>
      </w:r>
      <w:r>
        <w:rPr>
          <w:rFonts w:ascii="Times New Roman" w:hAnsi="Times New Roman" w:cs="Times New Roman"/>
          <w:color w:val="000000"/>
          <w:szCs w:val="21"/>
        </w:rPr>
        <w:t>项的数据均指</w:t>
      </w:r>
      <w:r>
        <w:rPr>
          <w:rFonts w:ascii="Times New Roman" w:hAnsi="Times New Roman" w:cs="Times New Roman"/>
          <w:b/>
          <w:color w:val="000000"/>
          <w:szCs w:val="21"/>
        </w:rPr>
        <w:t>实际录取数</w:t>
      </w:r>
      <w:r>
        <w:rPr>
          <w:rFonts w:ascii="Times New Roman" w:hAnsi="Times New Roman" w:cs="Times New Roman"/>
          <w:color w:val="000000"/>
          <w:szCs w:val="21"/>
        </w:rPr>
        <w:t>。</w:t>
      </w:r>
    </w:p>
    <w:p w:rsidR="00103281" w:rsidRDefault="008B69FE">
      <w:pPr>
        <w:adjustRightInd w:val="0"/>
        <w:snapToGrid w:val="0"/>
        <w:spacing w:line="360" w:lineRule="auto"/>
        <w:ind w:firstLineChars="200" w:firstLine="420"/>
        <w:rPr>
          <w:rFonts w:ascii="Times New Roman" w:hAnsi="Times New Roman"/>
          <w:color w:val="000000"/>
          <w:szCs w:val="21"/>
        </w:rPr>
      </w:pPr>
      <w:r>
        <w:rPr>
          <w:rFonts w:ascii="Times New Roman" w:hAnsi="Times New Roman" w:cs="Times New Roman" w:hint="eastAsia"/>
          <w:color w:val="000000"/>
          <w:szCs w:val="21"/>
        </w:rPr>
        <w:t>2.</w:t>
      </w:r>
      <w:r>
        <w:rPr>
          <w:rFonts w:ascii="Times New Roman" w:hAnsi="Times New Roman" w:hint="eastAsia"/>
          <w:color w:val="000000"/>
          <w:szCs w:val="21"/>
        </w:rPr>
        <w:t>表格中统计的为全口径（</w:t>
      </w:r>
      <w:proofErr w:type="gramStart"/>
      <w:r>
        <w:rPr>
          <w:rFonts w:ascii="Times New Roman" w:hAnsi="Times New Roman" w:hint="eastAsia"/>
          <w:color w:val="000000"/>
          <w:szCs w:val="21"/>
        </w:rPr>
        <w:t>含普通</w:t>
      </w:r>
      <w:proofErr w:type="gramEnd"/>
      <w:r>
        <w:rPr>
          <w:rFonts w:ascii="Times New Roman" w:hAnsi="Times New Roman" w:hint="eastAsia"/>
          <w:color w:val="000000"/>
          <w:szCs w:val="21"/>
        </w:rPr>
        <w:t>高考招生、各类特殊招生计划、专项招生计划等）招生情况。</w:t>
      </w:r>
    </w:p>
    <w:p w:rsidR="00103281" w:rsidRDefault="008B69FE">
      <w:r>
        <w:rPr>
          <w:rFonts w:hint="eastAsia"/>
          <w:b/>
        </w:rPr>
        <w:t>*</w:t>
      </w:r>
      <w:r>
        <w:rPr>
          <w:rFonts w:hint="eastAsia"/>
          <w:b/>
        </w:rPr>
        <w:t>校验关系</w:t>
      </w:r>
    </w:p>
    <w:p w:rsidR="00103281" w:rsidRDefault="008B69FE">
      <w:pPr>
        <w:adjustRightInd w:val="0"/>
        <w:snapToGrid w:val="0"/>
        <w:spacing w:line="360" w:lineRule="auto"/>
        <w:ind w:firstLineChars="200" w:firstLine="420"/>
        <w:rPr>
          <w:rFonts w:ascii="Times New Roman" w:hAnsi="Times New Roman"/>
          <w:color w:val="000000"/>
          <w:szCs w:val="21"/>
        </w:rPr>
      </w:pPr>
      <w:r>
        <w:t>1.</w:t>
      </w:r>
      <w:r>
        <w:rPr>
          <w:rFonts w:ascii="宋体" w:hAnsi="宋体" w:hint="eastAsia"/>
        </w:rPr>
        <w:t>实际报到数</w:t>
      </w:r>
      <w:r>
        <w:rPr>
          <w:rFonts w:ascii="Arial" w:hAnsi="Arial" w:cs="Arial" w:hint="eastAsia"/>
        </w:rPr>
        <w:t>≤</w:t>
      </w:r>
      <w:r>
        <w:rPr>
          <w:rFonts w:ascii="宋体" w:hAnsi="宋体" w:hint="eastAsia"/>
        </w:rPr>
        <w:t>实际录取数</w:t>
      </w:r>
      <w:r>
        <w:rPr>
          <w:rFonts w:ascii="宋体" w:hAnsi="宋体"/>
        </w:rPr>
        <w:t xml:space="preserve">。 </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304" w:name="_Toc453514566"/>
      <w:bookmarkStart w:id="305" w:name="_Toc51157958"/>
      <w:bookmarkStart w:id="306" w:name="_Toc436883462"/>
      <w:bookmarkStart w:id="307" w:name="_Toc390356281"/>
      <w:bookmarkStart w:id="308" w:name="_Toc436554339"/>
      <w:bookmarkStart w:id="309" w:name="_Toc365885761"/>
      <w:bookmarkStart w:id="310" w:name="_Toc436883461"/>
      <w:bookmarkStart w:id="311" w:name="_Toc436554338"/>
      <w:bookmarkStart w:id="312" w:name="_Toc390356280"/>
      <w:r>
        <w:rPr>
          <w:rFonts w:ascii="Times New Roman" w:eastAsia="宋体" w:hAnsi="Times New Roman" w:hint="eastAsia"/>
          <w:color w:val="000000"/>
        </w:rPr>
        <w:t>表</w:t>
      </w:r>
      <w:r>
        <w:rPr>
          <w:rFonts w:ascii="Times New Roman" w:eastAsia="宋体" w:hAnsi="Times New Roman"/>
          <w:color w:val="000000"/>
        </w:rPr>
        <w:t>6-3-2</w:t>
      </w:r>
      <w:r>
        <w:rPr>
          <w:rFonts w:ascii="Times New Roman" w:eastAsia="宋体" w:hAnsi="Times New Roman"/>
          <w:color w:val="000000"/>
        </w:rPr>
        <w:t>近一</w:t>
      </w:r>
      <w:r>
        <w:rPr>
          <w:rFonts w:ascii="Times New Roman" w:eastAsia="宋体" w:hAnsi="Times New Roman" w:hint="eastAsia"/>
          <w:color w:val="000000"/>
        </w:rPr>
        <w:t>级</w:t>
      </w:r>
      <w:r>
        <w:rPr>
          <w:rFonts w:ascii="Times New Roman" w:eastAsia="宋体" w:hAnsi="Times New Roman"/>
          <w:color w:val="000000"/>
        </w:rPr>
        <w:t>本科生录取标准及人数（时点）</w:t>
      </w:r>
      <w:bookmarkEnd w:id="304"/>
      <w:bookmarkEnd w:id="30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86"/>
        <w:gridCol w:w="1104"/>
        <w:gridCol w:w="967"/>
        <w:gridCol w:w="830"/>
        <w:gridCol w:w="1103"/>
        <w:gridCol w:w="966"/>
        <w:gridCol w:w="966"/>
        <w:gridCol w:w="1103"/>
        <w:gridCol w:w="966"/>
        <w:gridCol w:w="966"/>
        <w:gridCol w:w="1103"/>
        <w:gridCol w:w="1515"/>
      </w:tblGrid>
      <w:tr w:rsidR="00103281">
        <w:trPr>
          <w:cantSplit/>
          <w:trHeight w:hRule="exact" w:val="612"/>
          <w:tblHeader/>
        </w:trPr>
        <w:tc>
          <w:tcPr>
            <w:tcW w:w="1586" w:type="dxa"/>
            <w:vMerge w:val="restart"/>
            <w:tcBorders>
              <w:top w:val="single" w:sz="12" w:space="0" w:color="auto"/>
            </w:tcBorders>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省份</w:t>
            </w:r>
          </w:p>
        </w:tc>
        <w:tc>
          <w:tcPr>
            <w:tcW w:w="1104" w:type="dxa"/>
            <w:vMerge w:val="restart"/>
            <w:tcBorders>
              <w:top w:val="single" w:sz="12" w:space="0" w:color="auto"/>
            </w:tcBorders>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批次</w:t>
            </w:r>
          </w:p>
        </w:tc>
        <w:tc>
          <w:tcPr>
            <w:tcW w:w="2900" w:type="dxa"/>
            <w:gridSpan w:val="3"/>
            <w:tcBorders>
              <w:top w:val="single" w:sz="12" w:space="0" w:color="auto"/>
            </w:tcBorders>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录取数（人）</w:t>
            </w:r>
          </w:p>
        </w:tc>
        <w:tc>
          <w:tcPr>
            <w:tcW w:w="3035" w:type="dxa"/>
            <w:gridSpan w:val="3"/>
            <w:tcBorders>
              <w:top w:val="single" w:sz="12" w:space="0" w:color="auto"/>
            </w:tcBorders>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批次最低控制线（分）</w:t>
            </w:r>
          </w:p>
        </w:tc>
        <w:tc>
          <w:tcPr>
            <w:tcW w:w="3035" w:type="dxa"/>
            <w:gridSpan w:val="3"/>
            <w:tcBorders>
              <w:top w:val="single" w:sz="12" w:space="0" w:color="auto"/>
            </w:tcBorders>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当年录取平均分数（分）</w:t>
            </w:r>
          </w:p>
        </w:tc>
        <w:tc>
          <w:tcPr>
            <w:tcW w:w="1515" w:type="dxa"/>
            <w:vMerge w:val="restart"/>
            <w:tcBorders>
              <w:top w:val="single" w:sz="12" w:space="0" w:color="auto"/>
            </w:tcBorders>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说明</w:t>
            </w:r>
          </w:p>
        </w:tc>
      </w:tr>
      <w:tr w:rsidR="00103281">
        <w:trPr>
          <w:cantSplit/>
          <w:trHeight w:hRule="exact" w:val="356"/>
          <w:tblHeader/>
        </w:trPr>
        <w:tc>
          <w:tcPr>
            <w:tcW w:w="1586" w:type="dxa"/>
            <w:vMerge/>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104" w:type="dxa"/>
            <w:vMerge/>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967"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830"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966"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966"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966"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文科</w:t>
            </w:r>
          </w:p>
        </w:tc>
        <w:tc>
          <w:tcPr>
            <w:tcW w:w="966"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理科</w:t>
            </w:r>
          </w:p>
        </w:tc>
        <w:tc>
          <w:tcPr>
            <w:tcW w:w="1103"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不分文理</w:t>
            </w:r>
          </w:p>
        </w:tc>
        <w:tc>
          <w:tcPr>
            <w:tcW w:w="1515" w:type="dxa"/>
            <w:vMerge/>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b/>
                <w:bCs/>
                <w:color w:val="000000"/>
              </w:rPr>
            </w:pPr>
          </w:p>
        </w:tc>
      </w:tr>
      <w:tr w:rsidR="00103281">
        <w:trPr>
          <w:cantSplit/>
          <w:trHeight w:hRule="exact" w:val="389"/>
          <w:tblHeader/>
        </w:trPr>
        <w:tc>
          <w:tcPr>
            <w:tcW w:w="1586" w:type="dxa"/>
            <w:vAlign w:val="center"/>
          </w:tcPr>
          <w:p w:rsidR="00103281" w:rsidRDefault="00103281">
            <w:pPr>
              <w:adjustRightInd w:val="0"/>
              <w:snapToGrid w:val="0"/>
              <w:spacing w:line="180" w:lineRule="exact"/>
              <w:jc w:val="center"/>
              <w:rPr>
                <w:rFonts w:ascii="Times New Roman" w:hAnsi="Times New Roman" w:cs="Times New Roman"/>
                <w:color w:val="000000"/>
              </w:rPr>
            </w:pPr>
          </w:p>
        </w:tc>
        <w:tc>
          <w:tcPr>
            <w:tcW w:w="1104" w:type="dxa"/>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Cs/>
                <w:color w:val="000000"/>
              </w:rPr>
            </w:pPr>
            <w:r>
              <w:rPr>
                <w:rFonts w:ascii="Times New Roman" w:hAnsi="Times New Roman" w:cs="Times New Roman"/>
                <w:bCs/>
                <w:color w:val="000000"/>
              </w:rPr>
              <w:t>下</w:t>
            </w:r>
            <w:proofErr w:type="gramStart"/>
            <w:r>
              <w:rPr>
                <w:rFonts w:ascii="Times New Roman" w:hAnsi="Times New Roman" w:cs="Times New Roman"/>
                <w:bCs/>
                <w:color w:val="000000"/>
              </w:rPr>
              <w:t>拉选择</w:t>
            </w:r>
            <w:proofErr w:type="gramEnd"/>
          </w:p>
        </w:tc>
        <w:tc>
          <w:tcPr>
            <w:tcW w:w="967" w:type="dxa"/>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830" w:type="dxa"/>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966" w:type="dxa"/>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103" w:type="dxa"/>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c>
          <w:tcPr>
            <w:tcW w:w="1515" w:type="dxa"/>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注：</w:t>
      </w:r>
      <w:r>
        <w:rPr>
          <w:rFonts w:ascii="Times New Roman" w:hAnsi="Times New Roman" w:cs="Times New Roman" w:hint="eastAsia"/>
          <w:b/>
          <w:color w:val="000000"/>
          <w:szCs w:val="21"/>
        </w:rPr>
        <w:t>普通高校</w:t>
      </w:r>
      <w:r>
        <w:rPr>
          <w:rFonts w:ascii="Times New Roman" w:hAnsi="Times New Roman" w:cs="Times New Roman" w:hint="eastAsia"/>
          <w:color w:val="000000"/>
          <w:szCs w:val="21"/>
        </w:rPr>
        <w:t>的</w:t>
      </w:r>
      <w:r>
        <w:rPr>
          <w:rFonts w:ascii="Times New Roman" w:hAnsi="Times New Roman" w:cs="Times New Roman"/>
          <w:color w:val="000000"/>
          <w:szCs w:val="21"/>
        </w:rPr>
        <w:t>艺术、体育考生、其他相关专项考生、专升本考生无需填报。</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批次：</w:t>
      </w:r>
      <w:r>
        <w:rPr>
          <w:rFonts w:ascii="Times New Roman" w:hAnsi="Times New Roman" w:cs="Times New Roman" w:hint="eastAsia"/>
          <w:color w:val="000000"/>
          <w:szCs w:val="21"/>
        </w:rPr>
        <w:t>选择春季招生、</w:t>
      </w:r>
      <w:r>
        <w:rPr>
          <w:rFonts w:ascii="Times New Roman" w:hAnsi="Times New Roman" w:cs="Times New Roman"/>
          <w:color w:val="000000"/>
          <w:szCs w:val="21"/>
        </w:rPr>
        <w:t>提前批招生、</w:t>
      </w:r>
      <w:r>
        <w:rPr>
          <w:rFonts w:ascii="Times New Roman" w:hAnsi="Times New Roman" w:cs="Times New Roman" w:hint="eastAsia"/>
          <w:color w:val="000000"/>
          <w:szCs w:val="21"/>
        </w:rPr>
        <w:t>本科批招生</w:t>
      </w:r>
      <w:r>
        <w:rPr>
          <w:rFonts w:ascii="Times New Roman" w:hAnsi="Times New Roman" w:cs="Times New Roman"/>
          <w:color w:val="000000"/>
          <w:szCs w:val="21"/>
        </w:rPr>
        <w:t>、第一批次招生、第二批次招生</w:t>
      </w:r>
      <w:r>
        <w:rPr>
          <w:rFonts w:ascii="Times New Roman" w:hAnsi="Times New Roman" w:cs="Times New Roman"/>
          <w:color w:val="000000"/>
          <w:szCs w:val="21"/>
        </w:rPr>
        <w:t>A</w:t>
      </w:r>
      <w:r>
        <w:rPr>
          <w:rFonts w:ascii="Times New Roman" w:hAnsi="Times New Roman" w:cs="Times New Roman"/>
          <w:color w:val="000000"/>
          <w:szCs w:val="21"/>
        </w:rPr>
        <w:t>、第二批次招生</w:t>
      </w:r>
      <w:r>
        <w:rPr>
          <w:rFonts w:ascii="Times New Roman" w:hAnsi="Times New Roman" w:cs="Times New Roman"/>
          <w:color w:val="000000"/>
          <w:szCs w:val="21"/>
        </w:rPr>
        <w:t>B</w:t>
      </w:r>
      <w:r>
        <w:rPr>
          <w:rFonts w:ascii="Times New Roman" w:hAnsi="Times New Roman" w:cs="Times New Roman"/>
          <w:color w:val="000000"/>
          <w:szCs w:val="21"/>
        </w:rPr>
        <w:t>、第三批次招生</w:t>
      </w:r>
      <w:r>
        <w:rPr>
          <w:rFonts w:ascii="Times New Roman" w:hAnsi="Times New Roman" w:cs="Times New Roman"/>
          <w:color w:val="000000"/>
          <w:szCs w:val="21"/>
        </w:rPr>
        <w:t>A</w:t>
      </w:r>
      <w:r>
        <w:rPr>
          <w:rFonts w:ascii="Times New Roman" w:hAnsi="Times New Roman" w:cs="Times New Roman"/>
          <w:color w:val="000000"/>
          <w:szCs w:val="21"/>
        </w:rPr>
        <w:t>、第三批次招生</w:t>
      </w:r>
      <w:r>
        <w:rPr>
          <w:rFonts w:ascii="Times New Roman" w:hAnsi="Times New Roman" w:cs="Times New Roman"/>
          <w:color w:val="000000"/>
          <w:szCs w:val="21"/>
        </w:rPr>
        <w:t>B</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录取数</w:t>
      </w:r>
      <w:r>
        <w:rPr>
          <w:rFonts w:ascii="Times New Roman" w:hAnsi="Times New Roman" w:cs="Times New Roman"/>
          <w:color w:val="000000"/>
          <w:szCs w:val="21"/>
        </w:rPr>
        <w:t>：指学校本学年在全国各省（直辖市、自治区）的实际录取的本科生数。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批次最低控制线</w:t>
      </w:r>
      <w:r>
        <w:rPr>
          <w:rFonts w:ascii="Times New Roman" w:hAnsi="Times New Roman" w:cs="Times New Roman"/>
          <w:color w:val="000000"/>
          <w:szCs w:val="21"/>
        </w:rPr>
        <w:t>：指本学年全国各省（直辖市、自治区）高考招生各批次最低控制分数线。</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当年录取平均分数</w:t>
      </w:r>
      <w:r>
        <w:rPr>
          <w:rFonts w:ascii="Times New Roman" w:hAnsi="Times New Roman" w:cs="Times New Roman"/>
          <w:color w:val="000000"/>
          <w:szCs w:val="21"/>
        </w:rPr>
        <w:t>：指学校当年在新生录取中平均录取分数。其中艺术、体育类等学生不计算在内。</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说明：</w:t>
      </w:r>
      <w:r>
        <w:rPr>
          <w:rFonts w:ascii="Times New Roman" w:hAnsi="Times New Roman" w:cs="Times New Roman"/>
          <w:color w:val="000000"/>
          <w:szCs w:val="21"/>
        </w:rPr>
        <w:t>招生录取中存在特殊情况的学校可在此处说明，如本市、外市、本省、外省分数线或批次不一致等特殊情况，非必填。</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表内校验：</w:t>
      </w:r>
    </w:p>
    <w:p w:rsidR="00103281" w:rsidRDefault="008B69FE">
      <w:pPr>
        <w:spacing w:line="360" w:lineRule="auto"/>
        <w:ind w:firstLineChars="200" w:firstLine="420"/>
      </w:pPr>
      <w:r>
        <w:rPr>
          <w:rFonts w:hint="eastAsia"/>
        </w:rPr>
        <w:t>1</w:t>
      </w:r>
      <w:r>
        <w:t xml:space="preserve">. </w:t>
      </w:r>
      <w:r>
        <w:rPr>
          <w:rFonts w:hint="eastAsia"/>
        </w:rPr>
        <w:t>整行数据不重复。</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103281" w:rsidRDefault="008B69FE">
      <w:pPr>
        <w:spacing w:line="360" w:lineRule="auto"/>
        <w:ind w:firstLineChars="200" w:firstLine="420"/>
        <w:rPr>
          <w:rFonts w:ascii="Times New Roman" w:hAnsi="Times New Roman" w:cs="Times New Roman"/>
        </w:rPr>
      </w:pPr>
      <w:r>
        <w:rPr>
          <w:rFonts w:hint="eastAsia"/>
        </w:rPr>
        <w:t>1.</w:t>
      </w:r>
      <w:r>
        <w:rPr>
          <w:rFonts w:hint="eastAsia"/>
        </w:rPr>
        <w:t>总录取人数应</w:t>
      </w:r>
      <w:r>
        <w:rPr>
          <w:rFonts w:ascii="Arial" w:hAnsi="Arial" w:cs="Arial"/>
        </w:rPr>
        <w:t>≤</w:t>
      </w:r>
      <w:r>
        <w:rPr>
          <w:rFonts w:hint="eastAsia"/>
        </w:rPr>
        <w:t>表</w:t>
      </w:r>
      <w:r>
        <w:rPr>
          <w:rFonts w:hint="eastAsia"/>
        </w:rPr>
        <w:t>6-3-1</w:t>
      </w:r>
      <w:r>
        <w:rPr>
          <w:rFonts w:ascii="Times New Roman" w:hAnsi="Times New Roman" w:cs="Times New Roman"/>
        </w:rPr>
        <w:t>“</w:t>
      </w:r>
      <w:r>
        <w:rPr>
          <w:rFonts w:hint="eastAsia"/>
        </w:rPr>
        <w:t>实际录取数</w:t>
      </w:r>
      <w:r>
        <w:rPr>
          <w:rFonts w:ascii="Times New Roman" w:hAnsi="Times New Roman" w:cs="Times New Roman"/>
        </w:rPr>
        <w:t>”</w:t>
      </w:r>
      <w:r>
        <w:rPr>
          <w:rFonts w:ascii="Times New Roman" w:hAnsi="Times New Roman" w:cs="Times New Roman" w:hint="eastAsia"/>
        </w:rPr>
        <w:t>。</w:t>
      </w:r>
    </w:p>
    <w:p w:rsidR="00103281" w:rsidRDefault="00103281">
      <w:pPr>
        <w:spacing w:line="360" w:lineRule="auto"/>
        <w:ind w:firstLineChars="200" w:firstLine="420"/>
        <w:rPr>
          <w:rFonts w:ascii="Times New Roman" w:hAnsi="Times New Roman" w:cs="Times New Roman"/>
        </w:rPr>
      </w:pPr>
    </w:p>
    <w:p w:rsidR="00103281" w:rsidRDefault="008B69FE">
      <w:pPr>
        <w:pStyle w:val="2"/>
        <w:adjustRightInd w:val="0"/>
        <w:snapToGrid w:val="0"/>
        <w:spacing w:line="240" w:lineRule="auto"/>
        <w:rPr>
          <w:rFonts w:ascii="Times New Roman" w:eastAsia="宋体" w:hAnsi="Times New Roman"/>
          <w:color w:val="000000"/>
        </w:rPr>
      </w:pPr>
      <w:bookmarkStart w:id="313" w:name="_Toc453514567"/>
      <w:bookmarkStart w:id="314" w:name="_Toc51157959"/>
      <w:r>
        <w:rPr>
          <w:rFonts w:ascii="Times New Roman" w:eastAsia="宋体" w:hAnsi="Times New Roman"/>
          <w:color w:val="000000"/>
        </w:rPr>
        <w:t>表</w:t>
      </w:r>
      <w:r>
        <w:rPr>
          <w:rFonts w:ascii="Times New Roman" w:eastAsia="宋体" w:hAnsi="Times New Roman"/>
          <w:color w:val="000000"/>
        </w:rPr>
        <w:t>6-3-3</w:t>
      </w:r>
      <w:r>
        <w:rPr>
          <w:rFonts w:ascii="Times New Roman" w:eastAsia="宋体" w:hAnsi="Times New Roman"/>
          <w:color w:val="000000"/>
        </w:rPr>
        <w:t>近一</w:t>
      </w:r>
      <w:r>
        <w:rPr>
          <w:rFonts w:ascii="Times New Roman" w:eastAsia="宋体" w:hAnsi="Times New Roman" w:hint="eastAsia"/>
          <w:color w:val="000000"/>
        </w:rPr>
        <w:t>级</w:t>
      </w:r>
      <w:r>
        <w:rPr>
          <w:rFonts w:ascii="Times New Roman" w:eastAsia="宋体" w:hAnsi="Times New Roman"/>
          <w:color w:val="000000"/>
        </w:rPr>
        <w:t>各专业（大类）招生报到情况</w:t>
      </w:r>
      <w:bookmarkEnd w:id="306"/>
      <w:bookmarkEnd w:id="307"/>
      <w:bookmarkEnd w:id="308"/>
      <w:r>
        <w:rPr>
          <w:rFonts w:ascii="Times New Roman" w:eastAsia="宋体" w:hAnsi="Times New Roman"/>
          <w:color w:val="000000"/>
        </w:rPr>
        <w:t>（时点）</w:t>
      </w:r>
      <w:bookmarkEnd w:id="313"/>
      <w:bookmarkEnd w:id="314"/>
      <w:r>
        <w:rPr>
          <w:rFonts w:ascii="Times New Roman" w:eastAsia="宋体" w:hAnsi="Times New Roman" w:hint="eastAsia"/>
          <w:color w:val="000000"/>
        </w:rPr>
        <w:t xml:space="preserve"> </w:t>
      </w:r>
    </w:p>
    <w:p w:rsidR="00103281" w:rsidRDefault="00103281">
      <w:pPr>
        <w:adjustRightInd w:val="0"/>
        <w:snapToGrid w:val="0"/>
        <w:rPr>
          <w:rFonts w:ascii="Times New Roman" w:hAnsi="Times New Roman"/>
          <w:color w:val="000000"/>
        </w:rPr>
      </w:pPr>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444"/>
        <w:gridCol w:w="2498"/>
        <w:gridCol w:w="1271"/>
        <w:gridCol w:w="1937"/>
        <w:gridCol w:w="1701"/>
        <w:gridCol w:w="1986"/>
        <w:gridCol w:w="1617"/>
      </w:tblGrid>
      <w:tr w:rsidR="00103281">
        <w:trPr>
          <w:cantSplit/>
          <w:trHeight w:val="468"/>
          <w:tblHeader/>
        </w:trPr>
        <w:tc>
          <w:tcPr>
            <w:tcW w:w="2444" w:type="dxa"/>
            <w:vMerge w:val="restart"/>
            <w:shd w:val="clear" w:color="auto" w:fill="auto"/>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校内</w:t>
            </w:r>
            <w:r>
              <w:rPr>
                <w:rFonts w:ascii="Times New Roman" w:hAnsi="Times New Roman" w:cs="Times New Roman"/>
                <w:b/>
                <w:bCs/>
                <w:color w:val="000000"/>
              </w:rPr>
              <w:t>专业</w:t>
            </w:r>
          </w:p>
          <w:p w:rsidR="00103281" w:rsidRDefault="008B69FE">
            <w:pPr>
              <w:tabs>
                <w:tab w:val="left" w:pos="1080"/>
                <w:tab w:val="left" w:pos="1120"/>
                <w:tab w:val="left" w:pos="1952"/>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（大类）名称</w:t>
            </w:r>
          </w:p>
        </w:tc>
        <w:tc>
          <w:tcPr>
            <w:tcW w:w="2498" w:type="dxa"/>
            <w:vMerge w:val="restart"/>
            <w:shd w:val="clear" w:color="auto" w:fill="auto"/>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校内</w:t>
            </w:r>
            <w:r>
              <w:rPr>
                <w:rFonts w:ascii="Times New Roman" w:hAnsi="Times New Roman" w:cs="Times New Roman"/>
                <w:b/>
                <w:bCs/>
                <w:color w:val="000000"/>
              </w:rPr>
              <w:t>专业</w:t>
            </w:r>
          </w:p>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（大类）代码</w:t>
            </w:r>
          </w:p>
        </w:tc>
        <w:tc>
          <w:tcPr>
            <w:tcW w:w="1271" w:type="dxa"/>
            <w:vMerge w:val="restart"/>
            <w:shd w:val="clear" w:color="auto" w:fill="auto"/>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省份</w:t>
            </w:r>
          </w:p>
        </w:tc>
        <w:tc>
          <w:tcPr>
            <w:tcW w:w="1937" w:type="dxa"/>
            <w:vMerge w:val="restart"/>
            <w:shd w:val="clear" w:color="auto" w:fill="auto"/>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招生计划数</w:t>
            </w:r>
          </w:p>
        </w:tc>
        <w:tc>
          <w:tcPr>
            <w:tcW w:w="1701" w:type="dxa"/>
            <w:vMerge w:val="restart"/>
            <w:shd w:val="clear" w:color="auto" w:fill="auto"/>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实际录取数</w:t>
            </w:r>
          </w:p>
        </w:tc>
        <w:tc>
          <w:tcPr>
            <w:tcW w:w="1986" w:type="dxa"/>
            <w:vMerge w:val="restart"/>
            <w:shd w:val="clear" w:color="auto" w:fill="auto"/>
            <w:vAlign w:val="center"/>
          </w:tcPr>
          <w:p w:rsidR="00103281" w:rsidRDefault="008B69FE">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第一志愿专业录取数</w:t>
            </w:r>
          </w:p>
        </w:tc>
        <w:tc>
          <w:tcPr>
            <w:tcW w:w="1617" w:type="dxa"/>
            <w:vMerge w:val="restart"/>
            <w:vAlign w:val="center"/>
          </w:tcPr>
          <w:p w:rsidR="00103281" w:rsidRDefault="008B69FE">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实际报到人数</w:t>
            </w:r>
          </w:p>
        </w:tc>
      </w:tr>
      <w:tr w:rsidR="00103281">
        <w:trPr>
          <w:cantSplit/>
          <w:trHeight w:val="468"/>
          <w:tblHeader/>
        </w:trPr>
        <w:tc>
          <w:tcPr>
            <w:tcW w:w="2444" w:type="dxa"/>
            <w:vMerge/>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2498" w:type="dxa"/>
            <w:vMerge/>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271" w:type="dxa"/>
            <w:vMerge/>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937" w:type="dxa"/>
            <w:vMerge/>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701" w:type="dxa"/>
            <w:vMerge/>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986" w:type="dxa"/>
            <w:vMerge/>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c>
          <w:tcPr>
            <w:tcW w:w="1617" w:type="dxa"/>
            <w:vMerge/>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color w:val="000000"/>
              </w:rPr>
            </w:pPr>
          </w:p>
        </w:tc>
      </w:tr>
      <w:tr w:rsidR="00103281">
        <w:trPr>
          <w:cantSplit/>
          <w:trHeight w:val="468"/>
          <w:tblHeader/>
        </w:trPr>
        <w:tc>
          <w:tcPr>
            <w:tcW w:w="2444"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2498"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1271" w:type="dxa"/>
            <w:shd w:val="clear" w:color="auto" w:fill="auto"/>
            <w:vAlign w:val="center"/>
          </w:tcPr>
          <w:p w:rsidR="00103281" w:rsidRDefault="00103281">
            <w:pPr>
              <w:adjustRightInd w:val="0"/>
              <w:snapToGrid w:val="0"/>
              <w:jc w:val="center"/>
              <w:rPr>
                <w:rFonts w:ascii="Times New Roman" w:hAnsi="Times New Roman" w:cs="Times New Roman"/>
                <w:color w:val="000000"/>
              </w:rPr>
            </w:pPr>
          </w:p>
        </w:tc>
        <w:tc>
          <w:tcPr>
            <w:tcW w:w="1937" w:type="dxa"/>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701" w:type="dxa"/>
            <w:shd w:val="clear" w:color="auto" w:fill="auto"/>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986" w:type="dxa"/>
            <w:shd w:val="clear" w:color="auto" w:fill="auto"/>
            <w:vAlign w:val="center"/>
          </w:tcPr>
          <w:p w:rsidR="00103281" w:rsidRDefault="00103281">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c>
          <w:tcPr>
            <w:tcW w:w="1617" w:type="dxa"/>
            <w:vAlign w:val="center"/>
          </w:tcPr>
          <w:p w:rsidR="00103281" w:rsidRDefault="00103281">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招生计划数</w:t>
      </w:r>
      <w:r>
        <w:rPr>
          <w:rFonts w:ascii="Times New Roman" w:hAnsi="Times New Roman" w:cs="Times New Roman"/>
          <w:color w:val="000000"/>
          <w:szCs w:val="21"/>
        </w:rPr>
        <w:t>：指该专业本学年经国家或地方教育主管部门批准的招生计划中的新生数。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实际录取数</w:t>
      </w:r>
      <w:r>
        <w:rPr>
          <w:rFonts w:ascii="Times New Roman" w:hAnsi="Times New Roman" w:cs="Times New Roman"/>
          <w:color w:val="000000"/>
          <w:szCs w:val="21"/>
        </w:rPr>
        <w:t>：指该专业本学年在新生录取工作中实际录取的学生数。</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第一志愿专业：</w:t>
      </w:r>
      <w:r>
        <w:rPr>
          <w:rFonts w:ascii="Times New Roman" w:hAnsi="Times New Roman" w:cs="Times New Roman"/>
          <w:color w:val="000000"/>
        </w:rPr>
        <w:t>是指将该专业作为学生报考本校的专业第一志愿。</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实际报到数</w:t>
      </w:r>
      <w:r>
        <w:rPr>
          <w:rFonts w:ascii="Times New Roman" w:hAnsi="Times New Roman" w:cs="Times New Roman"/>
          <w:color w:val="000000"/>
          <w:szCs w:val="21"/>
        </w:rPr>
        <w:t>：指该专业本学年新生实际报到的学生数。</w:t>
      </w:r>
    </w:p>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hint="eastAsia"/>
          <w:b/>
          <w:color w:val="000000"/>
          <w:szCs w:val="21"/>
        </w:rPr>
        <w:t>注</w:t>
      </w:r>
      <w:r>
        <w:rPr>
          <w:rFonts w:ascii="Times New Roman" w:hAnsi="Times New Roman" w:cs="Times New Roman"/>
          <w:b/>
          <w:color w:val="000000"/>
          <w:szCs w:val="21"/>
        </w:rPr>
        <w:t>：</w:t>
      </w:r>
      <w:r>
        <w:rPr>
          <w:rFonts w:ascii="Times New Roman" w:hAnsi="Times New Roman" w:cs="Times New Roman" w:hint="eastAsia"/>
          <w:b/>
          <w:color w:val="000000"/>
          <w:szCs w:val="21"/>
        </w:rPr>
        <w:t>招生计划数</w:t>
      </w:r>
      <w:r>
        <w:rPr>
          <w:rFonts w:ascii="Times New Roman" w:hAnsi="Times New Roman" w:cs="Times New Roman"/>
          <w:b/>
          <w:color w:val="000000"/>
          <w:szCs w:val="21"/>
        </w:rPr>
        <w:t>、实际录取数、实际报道数均为</w:t>
      </w:r>
      <w:r>
        <w:rPr>
          <w:rFonts w:ascii="Times New Roman" w:hAnsi="Times New Roman" w:cs="Times New Roman" w:hint="eastAsia"/>
          <w:b/>
          <w:color w:val="000000"/>
          <w:szCs w:val="21"/>
        </w:rPr>
        <w:t>专业</w:t>
      </w:r>
      <w:r>
        <w:rPr>
          <w:rFonts w:ascii="Times New Roman" w:hAnsi="Times New Roman" w:cs="Times New Roman"/>
          <w:b/>
          <w:color w:val="000000"/>
          <w:szCs w:val="21"/>
        </w:rPr>
        <w:t>（</w:t>
      </w:r>
      <w:r>
        <w:rPr>
          <w:rFonts w:ascii="Times New Roman" w:hAnsi="Times New Roman" w:cs="Times New Roman" w:hint="eastAsia"/>
          <w:b/>
          <w:color w:val="000000"/>
          <w:szCs w:val="21"/>
        </w:rPr>
        <w:t>大类</w:t>
      </w:r>
      <w:r>
        <w:rPr>
          <w:rFonts w:ascii="Times New Roman" w:hAnsi="Times New Roman" w:cs="Times New Roman"/>
          <w:b/>
          <w:color w:val="000000"/>
          <w:szCs w:val="21"/>
        </w:rPr>
        <w:t>）</w:t>
      </w:r>
      <w:r>
        <w:rPr>
          <w:rFonts w:ascii="Times New Roman" w:hAnsi="Times New Roman" w:cs="Times New Roman" w:hint="eastAsia"/>
          <w:b/>
          <w:color w:val="000000"/>
          <w:szCs w:val="21"/>
        </w:rPr>
        <w:t>在</w:t>
      </w:r>
      <w:r>
        <w:rPr>
          <w:rFonts w:ascii="Times New Roman" w:hAnsi="Times New Roman" w:cs="Times New Roman"/>
          <w:b/>
          <w:color w:val="000000"/>
          <w:szCs w:val="21"/>
        </w:rPr>
        <w:t>各省份招生</w:t>
      </w:r>
      <w:r>
        <w:rPr>
          <w:rFonts w:ascii="Times New Roman" w:hAnsi="Times New Roman" w:cs="Times New Roman" w:hint="eastAsia"/>
          <w:b/>
          <w:color w:val="000000"/>
          <w:szCs w:val="21"/>
        </w:rPr>
        <w:t>总数</w:t>
      </w:r>
      <w:r>
        <w:rPr>
          <w:rFonts w:ascii="Times New Roman" w:hAnsi="Times New Roman" w:cs="Times New Roman"/>
          <w:b/>
          <w:color w:val="000000"/>
          <w:szCs w:val="21"/>
        </w:rPr>
        <w:t>，当年本专业录取平均分数在计算</w:t>
      </w:r>
      <w:r>
        <w:rPr>
          <w:rFonts w:ascii="Times New Roman" w:hAnsi="Times New Roman" w:cs="Times New Roman" w:hint="eastAsia"/>
          <w:b/>
          <w:color w:val="000000"/>
          <w:szCs w:val="21"/>
        </w:rPr>
        <w:t>时</w:t>
      </w:r>
      <w:r>
        <w:rPr>
          <w:rFonts w:ascii="Times New Roman" w:hAnsi="Times New Roman" w:cs="Times New Roman"/>
          <w:b/>
          <w:color w:val="000000"/>
          <w:szCs w:val="21"/>
        </w:rPr>
        <w:t>不包含专项学生。</w:t>
      </w:r>
    </w:p>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hint="eastAsia"/>
          <w:b/>
          <w:color w:val="000000"/>
          <w:szCs w:val="21"/>
        </w:rPr>
        <w:lastRenderedPageBreak/>
        <w:t>*</w:t>
      </w:r>
      <w:r>
        <w:rPr>
          <w:rFonts w:ascii="Times New Roman" w:hAnsi="Times New Roman" w:cs="Times New Roman" w:hint="eastAsia"/>
          <w:b/>
          <w:color w:val="000000"/>
          <w:szCs w:val="21"/>
        </w:rPr>
        <w:t>校验关系</w:t>
      </w:r>
    </w:p>
    <w:p w:rsidR="00103281" w:rsidRDefault="00103281">
      <w:pPr>
        <w:adjustRightInd w:val="0"/>
        <w:snapToGrid w:val="0"/>
        <w:rPr>
          <w:rFonts w:ascii="Times New Roman" w:hAnsi="Times New Roman" w:cs="Times New Roman"/>
          <w:b/>
          <w:color w:val="000000"/>
          <w:szCs w:val="21"/>
        </w:rPr>
      </w:pPr>
    </w:p>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hint="eastAsia"/>
          <w:b/>
          <w:color w:val="000000"/>
          <w:szCs w:val="21"/>
        </w:rPr>
        <w:t>表内校验：</w:t>
      </w:r>
    </w:p>
    <w:p w:rsidR="00103281" w:rsidRDefault="008B69FE">
      <w:pPr>
        <w:ind w:firstLineChars="200" w:firstLine="420"/>
      </w:pPr>
      <w:r>
        <w:rPr>
          <w:rFonts w:hint="eastAsia"/>
        </w:rPr>
        <w:t>1.</w:t>
      </w:r>
      <w:r>
        <w:rPr>
          <w:rFonts w:hint="eastAsia"/>
        </w:rPr>
        <w:t>整行数据不重复；</w:t>
      </w:r>
    </w:p>
    <w:p w:rsidR="00103281" w:rsidRDefault="008B69FE">
      <w:pPr>
        <w:ind w:firstLineChars="200" w:firstLine="420"/>
      </w:pPr>
      <w:r>
        <w:t>2.</w:t>
      </w:r>
      <w:r>
        <w:rPr>
          <w:rFonts w:hint="eastAsia"/>
        </w:rPr>
        <w:t>第一志愿专业录取数</w:t>
      </w:r>
      <w:r>
        <w:rPr>
          <w:rFonts w:ascii="Arial" w:hAnsi="Arial" w:cs="Arial"/>
        </w:rPr>
        <w:t>≤</w:t>
      </w:r>
      <w:r>
        <w:rPr>
          <w:rFonts w:hint="eastAsia"/>
        </w:rPr>
        <w:t>实际录取数。</w:t>
      </w:r>
    </w:p>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103281" w:rsidRDefault="008B69FE">
      <w:pPr>
        <w:ind w:firstLine="420"/>
      </w:pPr>
      <w:r>
        <w:rPr>
          <w:rFonts w:hint="eastAsia"/>
        </w:rPr>
        <w:t>1.</w:t>
      </w:r>
      <w:r>
        <w:rPr>
          <w:rFonts w:hint="eastAsia"/>
        </w:rPr>
        <w:t>“校内专业（大类）名称”、“校内专业（大类）代码”与表</w:t>
      </w:r>
      <w:r>
        <w:rPr>
          <w:rFonts w:hint="eastAsia"/>
        </w:rPr>
        <w:t>1-4-1</w:t>
      </w:r>
      <w:r>
        <w:rPr>
          <w:rFonts w:hint="eastAsia"/>
        </w:rPr>
        <w:t>、</w:t>
      </w:r>
      <w:r>
        <w:rPr>
          <w:rFonts w:hint="eastAsia"/>
        </w:rPr>
        <w:t>1-4-2</w:t>
      </w:r>
      <w:r>
        <w:rPr>
          <w:rFonts w:hint="eastAsia"/>
        </w:rPr>
        <w:t>“校内专业名称”“校内专业代码”“大类名称”“大类代码”保持一致。</w:t>
      </w: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tabs>
          <w:tab w:val="left" w:pos="5291"/>
        </w:tabs>
        <w:adjustRightInd w:val="0"/>
        <w:snapToGrid w:val="0"/>
        <w:spacing w:line="240" w:lineRule="auto"/>
        <w:rPr>
          <w:rFonts w:ascii="Times New Roman" w:eastAsia="宋体" w:hAnsi="Times New Roman"/>
          <w:color w:val="000000"/>
        </w:rPr>
      </w:pPr>
      <w:bookmarkStart w:id="315" w:name="_Toc436883463"/>
      <w:bookmarkStart w:id="316" w:name="_Toc390356282"/>
      <w:bookmarkStart w:id="317" w:name="_Toc436554340"/>
      <w:bookmarkStart w:id="318" w:name="_Toc453514568"/>
      <w:bookmarkStart w:id="319" w:name="_Toc51157960"/>
      <w:bookmarkEnd w:id="309"/>
      <w:bookmarkEnd w:id="310"/>
      <w:bookmarkEnd w:id="311"/>
      <w:bookmarkEnd w:id="312"/>
      <w:r>
        <w:rPr>
          <w:rFonts w:ascii="Times New Roman" w:eastAsia="宋体" w:hAnsi="Times New Roman"/>
          <w:color w:val="000000"/>
        </w:rPr>
        <w:t>表</w:t>
      </w:r>
      <w:r>
        <w:rPr>
          <w:rFonts w:ascii="Times New Roman" w:eastAsia="宋体" w:hAnsi="Times New Roman"/>
          <w:color w:val="000000"/>
        </w:rPr>
        <w:t>6-4</w:t>
      </w:r>
      <w:r>
        <w:rPr>
          <w:rFonts w:ascii="Times New Roman" w:eastAsia="宋体" w:hAnsi="Times New Roman"/>
          <w:color w:val="000000"/>
        </w:rPr>
        <w:t>本科生奖贷补</w:t>
      </w:r>
      <w:bookmarkEnd w:id="315"/>
      <w:bookmarkEnd w:id="316"/>
      <w:bookmarkEnd w:id="317"/>
      <w:r>
        <w:rPr>
          <w:rFonts w:ascii="Times New Roman" w:eastAsia="宋体" w:hAnsi="Times New Roman"/>
          <w:color w:val="000000"/>
        </w:rPr>
        <w:t>（自然年）</w:t>
      </w:r>
      <w:bookmarkEnd w:id="318"/>
      <w:bookmarkEnd w:id="319"/>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2"/>
        <w:gridCol w:w="4345"/>
        <w:gridCol w:w="4488"/>
      </w:tblGrid>
      <w:tr w:rsidR="00103281">
        <w:trPr>
          <w:trHeight w:val="113"/>
        </w:trPr>
        <w:tc>
          <w:tcPr>
            <w:tcW w:w="4342" w:type="dxa"/>
            <w:tcBorders>
              <w:top w:val="single" w:sz="12"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b/>
                <w:bCs/>
                <w:color w:val="000000"/>
              </w:rPr>
              <w:t>项目</w:t>
            </w:r>
          </w:p>
        </w:tc>
        <w:tc>
          <w:tcPr>
            <w:tcW w:w="4345"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资助金额（万元）</w:t>
            </w:r>
          </w:p>
        </w:tc>
        <w:tc>
          <w:tcPr>
            <w:tcW w:w="4488"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资助学生数（人次）</w:t>
            </w:r>
          </w:p>
        </w:tc>
      </w:tr>
      <w:tr w:rsidR="00103281">
        <w:trPr>
          <w:trHeight w:val="113"/>
        </w:trPr>
        <w:tc>
          <w:tcPr>
            <w:tcW w:w="4342" w:type="dxa"/>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总计</w:t>
            </w:r>
          </w:p>
        </w:tc>
        <w:tc>
          <w:tcPr>
            <w:tcW w:w="4345"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c>
          <w:tcPr>
            <w:tcW w:w="4488" w:type="dxa"/>
          </w:tcPr>
          <w:p w:rsidR="00103281" w:rsidRDefault="00103281">
            <w:pPr>
              <w:adjustRightInd w:val="0"/>
              <w:snapToGrid w:val="0"/>
              <w:rPr>
                <w:rFonts w:ascii="Times New Roman" w:hAnsi="Times New Roman" w:cs="Times New Roman"/>
                <w:color w:val="000000"/>
              </w:rPr>
            </w:pPr>
          </w:p>
        </w:tc>
      </w:tr>
      <w:tr w:rsidR="00103281">
        <w:trPr>
          <w:trHeight w:val="113"/>
        </w:trPr>
        <w:tc>
          <w:tcPr>
            <w:tcW w:w="4342" w:type="dxa"/>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b/>
                <w:bCs/>
                <w:color w:val="000000"/>
              </w:rPr>
              <w:t>政府奖、助学金</w:t>
            </w:r>
          </w:p>
        </w:tc>
        <w:tc>
          <w:tcPr>
            <w:tcW w:w="4345" w:type="dxa"/>
          </w:tcPr>
          <w:p w:rsidR="00103281" w:rsidRDefault="00103281">
            <w:pPr>
              <w:adjustRightInd w:val="0"/>
              <w:snapToGrid w:val="0"/>
              <w:rPr>
                <w:rFonts w:ascii="Times New Roman" w:hAnsi="Times New Roman" w:cs="Times New Roman"/>
                <w:color w:val="000000"/>
              </w:rPr>
            </w:pPr>
          </w:p>
        </w:tc>
        <w:tc>
          <w:tcPr>
            <w:tcW w:w="4488" w:type="dxa"/>
          </w:tcPr>
          <w:p w:rsidR="00103281" w:rsidRDefault="00103281">
            <w:pPr>
              <w:adjustRightInd w:val="0"/>
              <w:snapToGrid w:val="0"/>
              <w:rPr>
                <w:rFonts w:ascii="Times New Roman" w:hAnsi="Times New Roman" w:cs="Times New Roman"/>
                <w:color w:val="000000"/>
              </w:rPr>
            </w:pPr>
          </w:p>
        </w:tc>
      </w:tr>
      <w:tr w:rsidR="00103281">
        <w:trPr>
          <w:trHeight w:val="113"/>
        </w:trPr>
        <w:tc>
          <w:tcPr>
            <w:tcW w:w="4342" w:type="dxa"/>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b/>
                <w:bCs/>
                <w:color w:val="000000"/>
              </w:rPr>
              <w:t>社会奖、助学金</w:t>
            </w:r>
          </w:p>
        </w:tc>
        <w:tc>
          <w:tcPr>
            <w:tcW w:w="4345" w:type="dxa"/>
          </w:tcPr>
          <w:p w:rsidR="00103281" w:rsidRDefault="00103281">
            <w:pPr>
              <w:adjustRightInd w:val="0"/>
              <w:snapToGrid w:val="0"/>
              <w:rPr>
                <w:rFonts w:ascii="Times New Roman" w:hAnsi="Times New Roman" w:cs="Times New Roman"/>
                <w:color w:val="000000"/>
              </w:rPr>
            </w:pPr>
          </w:p>
        </w:tc>
        <w:tc>
          <w:tcPr>
            <w:tcW w:w="4488" w:type="dxa"/>
          </w:tcPr>
          <w:p w:rsidR="00103281" w:rsidRDefault="00103281">
            <w:pPr>
              <w:adjustRightInd w:val="0"/>
              <w:snapToGrid w:val="0"/>
              <w:rPr>
                <w:rFonts w:ascii="Times New Roman" w:hAnsi="Times New Roman" w:cs="Times New Roman"/>
                <w:color w:val="000000"/>
              </w:rPr>
            </w:pPr>
          </w:p>
        </w:tc>
      </w:tr>
      <w:tr w:rsidR="00103281">
        <w:trPr>
          <w:trHeight w:val="113"/>
        </w:trPr>
        <w:tc>
          <w:tcPr>
            <w:tcW w:w="4342" w:type="dxa"/>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b/>
                <w:bCs/>
                <w:color w:val="000000"/>
              </w:rPr>
              <w:t>学校奖学金</w:t>
            </w:r>
          </w:p>
        </w:tc>
        <w:tc>
          <w:tcPr>
            <w:tcW w:w="4345" w:type="dxa"/>
          </w:tcPr>
          <w:p w:rsidR="00103281" w:rsidRDefault="00103281">
            <w:pPr>
              <w:adjustRightInd w:val="0"/>
              <w:snapToGrid w:val="0"/>
              <w:rPr>
                <w:rFonts w:ascii="Times New Roman" w:hAnsi="Times New Roman" w:cs="Times New Roman"/>
                <w:color w:val="000000"/>
              </w:rPr>
            </w:pPr>
          </w:p>
        </w:tc>
        <w:tc>
          <w:tcPr>
            <w:tcW w:w="4488" w:type="dxa"/>
          </w:tcPr>
          <w:p w:rsidR="00103281" w:rsidRDefault="00103281">
            <w:pPr>
              <w:adjustRightInd w:val="0"/>
              <w:snapToGrid w:val="0"/>
              <w:rPr>
                <w:rFonts w:ascii="Times New Roman" w:hAnsi="Times New Roman" w:cs="Times New Roman"/>
                <w:color w:val="000000"/>
              </w:rPr>
            </w:pPr>
          </w:p>
        </w:tc>
      </w:tr>
      <w:tr w:rsidR="00103281">
        <w:trPr>
          <w:trHeight w:val="113"/>
        </w:trPr>
        <w:tc>
          <w:tcPr>
            <w:tcW w:w="4342" w:type="dxa"/>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b/>
                <w:bCs/>
                <w:color w:val="000000"/>
              </w:rPr>
              <w:t>4.</w:t>
            </w:r>
            <w:r>
              <w:rPr>
                <w:rFonts w:ascii="Times New Roman" w:hAnsi="Times New Roman" w:cs="Times New Roman"/>
                <w:b/>
                <w:bCs/>
                <w:color w:val="000000"/>
              </w:rPr>
              <w:t>勤工助学金</w:t>
            </w:r>
          </w:p>
        </w:tc>
        <w:tc>
          <w:tcPr>
            <w:tcW w:w="4345" w:type="dxa"/>
          </w:tcPr>
          <w:p w:rsidR="00103281" w:rsidRDefault="00103281">
            <w:pPr>
              <w:adjustRightInd w:val="0"/>
              <w:snapToGrid w:val="0"/>
              <w:rPr>
                <w:rFonts w:ascii="Times New Roman" w:hAnsi="Times New Roman" w:cs="Times New Roman"/>
                <w:color w:val="000000"/>
              </w:rPr>
            </w:pPr>
          </w:p>
        </w:tc>
        <w:tc>
          <w:tcPr>
            <w:tcW w:w="4488" w:type="dxa"/>
          </w:tcPr>
          <w:p w:rsidR="00103281" w:rsidRDefault="00103281">
            <w:pPr>
              <w:adjustRightInd w:val="0"/>
              <w:snapToGrid w:val="0"/>
              <w:rPr>
                <w:rFonts w:ascii="Times New Roman" w:hAnsi="Times New Roman" w:cs="Times New Roman"/>
                <w:color w:val="000000"/>
              </w:rPr>
            </w:pPr>
          </w:p>
        </w:tc>
      </w:tr>
      <w:tr w:rsidR="00103281">
        <w:trPr>
          <w:trHeight w:val="113"/>
        </w:trPr>
        <w:tc>
          <w:tcPr>
            <w:tcW w:w="4342" w:type="dxa"/>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5.</w:t>
            </w:r>
            <w:r>
              <w:rPr>
                <w:rFonts w:ascii="Times New Roman" w:hAnsi="Times New Roman" w:cs="Times New Roman"/>
                <w:b/>
                <w:bCs/>
                <w:color w:val="000000"/>
              </w:rPr>
              <w:t>减免学费</w:t>
            </w:r>
          </w:p>
        </w:tc>
        <w:tc>
          <w:tcPr>
            <w:tcW w:w="4345" w:type="dxa"/>
          </w:tcPr>
          <w:p w:rsidR="00103281" w:rsidRDefault="00103281">
            <w:pPr>
              <w:adjustRightInd w:val="0"/>
              <w:snapToGrid w:val="0"/>
              <w:rPr>
                <w:rFonts w:ascii="Times New Roman" w:hAnsi="Times New Roman" w:cs="Times New Roman"/>
                <w:color w:val="000000"/>
              </w:rPr>
            </w:pPr>
          </w:p>
        </w:tc>
        <w:tc>
          <w:tcPr>
            <w:tcW w:w="4488" w:type="dxa"/>
          </w:tcPr>
          <w:p w:rsidR="00103281" w:rsidRDefault="00103281">
            <w:pPr>
              <w:adjustRightInd w:val="0"/>
              <w:snapToGrid w:val="0"/>
              <w:rPr>
                <w:rFonts w:ascii="Times New Roman" w:hAnsi="Times New Roman" w:cs="Times New Roman"/>
                <w:color w:val="000000"/>
              </w:rPr>
            </w:pPr>
          </w:p>
        </w:tc>
      </w:tr>
      <w:tr w:rsidR="00103281">
        <w:trPr>
          <w:trHeight w:val="113"/>
        </w:trPr>
        <w:tc>
          <w:tcPr>
            <w:tcW w:w="4342" w:type="dxa"/>
            <w:tcBorders>
              <w:bottom w:val="single" w:sz="12" w:space="0" w:color="auto"/>
            </w:tcBorders>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6.</w:t>
            </w:r>
            <w:r>
              <w:rPr>
                <w:rFonts w:ascii="Times New Roman" w:hAnsi="Times New Roman" w:cs="Times New Roman"/>
                <w:b/>
                <w:bCs/>
                <w:color w:val="000000"/>
              </w:rPr>
              <w:t>临时困难补助</w:t>
            </w:r>
          </w:p>
        </w:tc>
        <w:tc>
          <w:tcPr>
            <w:tcW w:w="4345" w:type="dxa"/>
            <w:tcBorders>
              <w:bottom w:val="single" w:sz="12" w:space="0" w:color="auto"/>
            </w:tcBorders>
          </w:tcPr>
          <w:p w:rsidR="00103281" w:rsidRDefault="00103281">
            <w:pPr>
              <w:adjustRightInd w:val="0"/>
              <w:snapToGrid w:val="0"/>
              <w:rPr>
                <w:rFonts w:ascii="Times New Roman" w:hAnsi="Times New Roman" w:cs="Times New Roman"/>
                <w:color w:val="000000"/>
              </w:rPr>
            </w:pPr>
          </w:p>
        </w:tc>
        <w:tc>
          <w:tcPr>
            <w:tcW w:w="4488" w:type="dxa"/>
            <w:tcBorders>
              <w:bottom w:val="single" w:sz="12" w:space="0" w:color="auto"/>
            </w:tcBorders>
          </w:tcPr>
          <w:p w:rsidR="00103281" w:rsidRDefault="00103281">
            <w:pPr>
              <w:adjustRightInd w:val="0"/>
              <w:snapToGrid w:val="0"/>
              <w:rPr>
                <w:rFonts w:ascii="Times New Roman" w:hAnsi="Times New Roman" w:cs="Times New Roman"/>
                <w:color w:val="000000"/>
              </w:rPr>
            </w:pPr>
          </w:p>
        </w:tc>
      </w:tr>
      <w:tr w:rsidR="00103281">
        <w:trPr>
          <w:trHeight w:val="113"/>
        </w:trPr>
        <w:tc>
          <w:tcPr>
            <w:tcW w:w="4342" w:type="dxa"/>
            <w:tcBorders>
              <w:bottom w:val="single" w:sz="12" w:space="0" w:color="auto"/>
            </w:tcBorders>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7</w:t>
            </w:r>
            <w:r>
              <w:rPr>
                <w:rFonts w:ascii="Times New Roman" w:hAnsi="Times New Roman" w:cs="Times New Roman" w:hint="eastAsia"/>
                <w:b/>
                <w:bCs/>
                <w:color w:val="000000"/>
              </w:rPr>
              <w:t>.</w:t>
            </w:r>
            <w:r>
              <w:rPr>
                <w:rFonts w:ascii="Times New Roman" w:hAnsi="Times New Roman" w:cs="Times New Roman" w:hint="eastAsia"/>
                <w:b/>
                <w:bCs/>
                <w:color w:val="000000"/>
              </w:rPr>
              <w:t>其他奖助学金</w:t>
            </w:r>
          </w:p>
        </w:tc>
        <w:tc>
          <w:tcPr>
            <w:tcW w:w="4345" w:type="dxa"/>
            <w:tcBorders>
              <w:bottom w:val="single" w:sz="12" w:space="0" w:color="auto"/>
            </w:tcBorders>
          </w:tcPr>
          <w:p w:rsidR="00103281" w:rsidRDefault="00103281">
            <w:pPr>
              <w:adjustRightInd w:val="0"/>
              <w:snapToGrid w:val="0"/>
              <w:rPr>
                <w:rFonts w:ascii="Times New Roman" w:hAnsi="Times New Roman" w:cs="Times New Roman"/>
                <w:color w:val="000000"/>
              </w:rPr>
            </w:pPr>
          </w:p>
        </w:tc>
        <w:tc>
          <w:tcPr>
            <w:tcW w:w="4488" w:type="dxa"/>
            <w:tcBorders>
              <w:bottom w:val="single" w:sz="12" w:space="0" w:color="auto"/>
            </w:tcBorders>
          </w:tcPr>
          <w:p w:rsidR="00103281" w:rsidRDefault="00103281">
            <w:pPr>
              <w:adjustRightInd w:val="0"/>
              <w:snapToGrid w:val="0"/>
              <w:rPr>
                <w:rFonts w:ascii="Times New Roman" w:hAnsi="Times New Roman" w:cs="Times New Roman"/>
                <w:color w:val="000000"/>
              </w:rPr>
            </w:pP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政府奖、助学金</w:t>
      </w:r>
      <w:r>
        <w:rPr>
          <w:rFonts w:ascii="Times New Roman" w:hAnsi="Times New Roman" w:cs="Times New Roman"/>
          <w:color w:val="000000"/>
          <w:szCs w:val="21"/>
        </w:rPr>
        <w:t>：指学生获得的由各级政府出资设立的奖学金和助学金的总金额及获得该奖学金、助学金的学生人次。其中，资助人数，指获得资助的学生人次。统计时段是自然（财务）年度。下同。</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2.</w:t>
      </w:r>
      <w:r>
        <w:rPr>
          <w:rFonts w:ascii="Times New Roman" w:hAnsi="Times New Roman" w:cs="Times New Roman"/>
          <w:b/>
          <w:color w:val="000000"/>
          <w:szCs w:val="21"/>
        </w:rPr>
        <w:t>社会奖、助学金</w:t>
      </w:r>
      <w:r>
        <w:rPr>
          <w:rFonts w:ascii="Times New Roman" w:hAnsi="Times New Roman" w:cs="Times New Roman"/>
          <w:color w:val="000000"/>
          <w:szCs w:val="21"/>
        </w:rPr>
        <w:t>：指学生获得的由政府之外的其他社会机构或个人出资设立的奖学金和助学金的总金额及获得该奖学金、助学金的学生人次。</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3.</w:t>
      </w:r>
      <w:r>
        <w:rPr>
          <w:rFonts w:ascii="Times New Roman" w:hAnsi="Times New Roman" w:cs="Times New Roman"/>
          <w:b/>
          <w:color w:val="000000"/>
          <w:szCs w:val="21"/>
        </w:rPr>
        <w:t>学校奖学金</w:t>
      </w:r>
      <w:r>
        <w:rPr>
          <w:rFonts w:ascii="Times New Roman" w:hAnsi="Times New Roman" w:cs="Times New Roman"/>
          <w:color w:val="000000"/>
          <w:szCs w:val="21"/>
        </w:rPr>
        <w:t>：指学生获得的由学校出资设立的奖学金的总金额及获得该奖学金的学生人次。</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4.</w:t>
      </w:r>
      <w:r>
        <w:rPr>
          <w:rFonts w:ascii="Times New Roman" w:hAnsi="Times New Roman" w:cs="Times New Roman"/>
          <w:b/>
          <w:color w:val="000000"/>
          <w:szCs w:val="21"/>
        </w:rPr>
        <w:t>勤工助学金</w:t>
      </w:r>
      <w:r>
        <w:rPr>
          <w:rFonts w:ascii="Times New Roman" w:hAnsi="Times New Roman" w:cs="Times New Roman"/>
          <w:color w:val="000000"/>
          <w:szCs w:val="21"/>
        </w:rPr>
        <w:t>：指学生参加勤工助学活动获得的经济报酬的总金额及学生人次数。勤工助学活动是指在学校的组织下，学生利用课余时间，通过</w:t>
      </w:r>
      <w:r>
        <w:rPr>
          <w:rFonts w:ascii="Times New Roman" w:hAnsi="Times New Roman" w:cs="Times New Roman"/>
          <w:color w:val="000000"/>
          <w:szCs w:val="21"/>
        </w:rPr>
        <w:lastRenderedPageBreak/>
        <w:t>自己的劳动取得合法报酬，用于改善学习和生活条件的社会实践活动。</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5.</w:t>
      </w:r>
      <w:r>
        <w:rPr>
          <w:rFonts w:ascii="Times New Roman" w:hAnsi="Times New Roman" w:cs="Times New Roman"/>
          <w:b/>
          <w:color w:val="000000"/>
          <w:szCs w:val="21"/>
        </w:rPr>
        <w:t>减免学费</w:t>
      </w:r>
      <w:r>
        <w:rPr>
          <w:rFonts w:ascii="Times New Roman" w:hAnsi="Times New Roman" w:cs="Times New Roman"/>
          <w:color w:val="000000"/>
          <w:szCs w:val="21"/>
        </w:rPr>
        <w:t>：指学校为家庭经济特别困难的学生所减少或免除的学费总金额及获得学校减少或免除学费的学生人数。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6.</w:t>
      </w:r>
      <w:r>
        <w:rPr>
          <w:rFonts w:ascii="Times New Roman" w:hAnsi="Times New Roman" w:cs="Times New Roman"/>
          <w:b/>
          <w:color w:val="000000"/>
          <w:szCs w:val="21"/>
        </w:rPr>
        <w:t>临时困难补助</w:t>
      </w:r>
      <w:r>
        <w:rPr>
          <w:rFonts w:ascii="Times New Roman" w:hAnsi="Times New Roman" w:cs="Times New Roman"/>
          <w:color w:val="000000"/>
          <w:szCs w:val="21"/>
        </w:rPr>
        <w:t>：指学校给予生活有临时困难的学生的经济补助的总金额及受助学生人次。</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7.</w:t>
      </w:r>
      <w:r>
        <w:rPr>
          <w:rFonts w:ascii="Times New Roman" w:hAnsi="Times New Roman" w:cs="Times New Roman" w:hint="eastAsia"/>
          <w:b/>
          <w:color w:val="000000"/>
          <w:szCs w:val="21"/>
        </w:rPr>
        <w:t>其他奖助学金</w:t>
      </w:r>
      <w:r>
        <w:rPr>
          <w:rFonts w:ascii="Times New Roman" w:hAnsi="Times New Roman" w:cs="Times New Roman"/>
          <w:color w:val="000000"/>
          <w:szCs w:val="21"/>
        </w:rPr>
        <w:t>：指</w:t>
      </w:r>
      <w:r>
        <w:rPr>
          <w:rFonts w:ascii="Times New Roman" w:hAnsi="Times New Roman" w:cs="Times New Roman" w:hint="eastAsia"/>
          <w:color w:val="000000"/>
          <w:szCs w:val="21"/>
        </w:rPr>
        <w:t>不属于以上各类的，</w:t>
      </w:r>
      <w:r>
        <w:rPr>
          <w:rFonts w:ascii="Times New Roman" w:hAnsi="Times New Roman" w:cs="Times New Roman"/>
          <w:color w:val="000000"/>
          <w:szCs w:val="21"/>
        </w:rPr>
        <w:t>学校给予的</w:t>
      </w:r>
      <w:r>
        <w:rPr>
          <w:rFonts w:ascii="Times New Roman" w:hAnsi="Times New Roman" w:cs="Times New Roman" w:hint="eastAsia"/>
          <w:color w:val="000000"/>
          <w:szCs w:val="21"/>
        </w:rPr>
        <w:t>其它各类奖助学金</w:t>
      </w:r>
      <w:r>
        <w:rPr>
          <w:rFonts w:ascii="Times New Roman" w:hAnsi="Times New Roman" w:cs="Times New Roman"/>
          <w:color w:val="000000"/>
          <w:szCs w:val="21"/>
        </w:rPr>
        <w:t>总金额及学生人次。</w:t>
      </w:r>
    </w:p>
    <w:p w:rsidR="00103281" w:rsidRDefault="008B69FE">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103281" w:rsidRDefault="008B69FE">
      <w:pPr>
        <w:pStyle w:val="2"/>
        <w:adjustRightInd w:val="0"/>
        <w:snapToGrid w:val="0"/>
        <w:spacing w:line="240" w:lineRule="auto"/>
        <w:rPr>
          <w:rFonts w:ascii="Times New Roman" w:eastAsia="宋体" w:hAnsi="Times New Roman"/>
          <w:color w:val="000000"/>
        </w:rPr>
      </w:pPr>
      <w:bookmarkStart w:id="320" w:name="_Toc436883464"/>
      <w:bookmarkStart w:id="321" w:name="_Toc365885764"/>
      <w:bookmarkStart w:id="322" w:name="_Toc436554341"/>
      <w:bookmarkStart w:id="323" w:name="_Toc390356283"/>
      <w:bookmarkStart w:id="324" w:name="_Toc453514569"/>
      <w:bookmarkStart w:id="325" w:name="_Toc51157961"/>
      <w:r>
        <w:rPr>
          <w:rFonts w:ascii="Times New Roman" w:eastAsia="宋体" w:hAnsi="Times New Roman" w:hint="eastAsia"/>
          <w:color w:val="000000"/>
        </w:rPr>
        <w:lastRenderedPageBreak/>
        <w:t>表</w:t>
      </w:r>
      <w:r>
        <w:rPr>
          <w:rFonts w:ascii="Times New Roman" w:eastAsia="宋体" w:hAnsi="Times New Roman"/>
          <w:color w:val="000000"/>
        </w:rPr>
        <w:t>6-5-1</w:t>
      </w:r>
      <w:r>
        <w:rPr>
          <w:rFonts w:ascii="Times New Roman" w:eastAsia="宋体" w:hAnsi="Times New Roman" w:hint="eastAsia"/>
          <w:color w:val="000000"/>
        </w:rPr>
        <w:t>应届本科毕业生就业情况</w:t>
      </w:r>
      <w:bookmarkEnd w:id="320"/>
      <w:bookmarkEnd w:id="321"/>
      <w:bookmarkEnd w:id="322"/>
      <w:bookmarkEnd w:id="323"/>
      <w:r>
        <w:rPr>
          <w:rFonts w:ascii="Times New Roman" w:eastAsia="宋体" w:hAnsi="Times New Roman" w:hint="eastAsia"/>
          <w:color w:val="000000"/>
        </w:rPr>
        <w:t>（学年）</w:t>
      </w:r>
      <w:bookmarkEnd w:id="324"/>
      <w:bookmarkEnd w:id="325"/>
    </w:p>
    <w:tbl>
      <w:tblPr>
        <w:tblW w:w="12830" w:type="dxa"/>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84"/>
        <w:gridCol w:w="1685"/>
        <w:gridCol w:w="2409"/>
        <w:gridCol w:w="3526"/>
        <w:gridCol w:w="3526"/>
      </w:tblGrid>
      <w:tr w:rsidR="00103281">
        <w:tc>
          <w:tcPr>
            <w:tcW w:w="5778" w:type="dxa"/>
            <w:gridSpan w:val="3"/>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b/>
                <w:bCs/>
                <w:color w:val="000000"/>
              </w:rPr>
            </w:pPr>
            <w:bookmarkStart w:id="326" w:name="_Toc436883466"/>
            <w:bookmarkStart w:id="327" w:name="_Toc390356284"/>
            <w:bookmarkStart w:id="328" w:name="_Toc365885765"/>
            <w:bookmarkStart w:id="329" w:name="_Toc436554343"/>
            <w:r>
              <w:rPr>
                <w:rFonts w:ascii="Times New Roman" w:hAnsi="Times New Roman" w:cs="Times New Roman" w:hint="eastAsia"/>
                <w:b/>
                <w:bCs/>
                <w:color w:val="000000"/>
              </w:rPr>
              <w:t>项目</w:t>
            </w:r>
          </w:p>
        </w:tc>
        <w:tc>
          <w:tcPr>
            <w:tcW w:w="7052" w:type="dxa"/>
            <w:gridSpan w:val="2"/>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人数</w:t>
            </w:r>
          </w:p>
        </w:tc>
      </w:tr>
      <w:tr w:rsidR="00103281">
        <w:tc>
          <w:tcPr>
            <w:tcW w:w="3369" w:type="dxa"/>
            <w:gridSpan w:val="2"/>
            <w:vMerge w:val="restart"/>
            <w:tcBorders>
              <w:top w:val="single" w:sz="4" w:space="0" w:color="auto"/>
              <w:left w:val="single" w:sz="4" w:space="0" w:color="auto"/>
              <w:bottom w:val="single" w:sz="4" w:space="0" w:color="auto"/>
              <w:right w:val="single" w:sz="4" w:space="0" w:color="auto"/>
            </w:tcBorders>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hint="eastAsia"/>
                <w:b/>
                <w:bCs/>
                <w:color w:val="000000"/>
              </w:rPr>
              <w:t>应届毕业生升学或深造基本情况（人）</w:t>
            </w: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总数</w:t>
            </w:r>
          </w:p>
        </w:tc>
        <w:tc>
          <w:tcPr>
            <w:tcW w:w="7052" w:type="dxa"/>
            <w:gridSpan w:val="2"/>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自动计算</w:t>
            </w:r>
          </w:p>
        </w:tc>
      </w:tr>
      <w:tr w:rsidR="00103281">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409" w:type="dxa"/>
            <w:tcBorders>
              <w:top w:val="single" w:sz="4" w:space="0" w:color="auto"/>
              <w:left w:val="single" w:sz="4" w:space="0" w:color="auto"/>
              <w:bottom w:val="single" w:sz="4" w:space="0" w:color="auto"/>
              <w:right w:val="single" w:sz="4" w:space="0" w:color="auto"/>
            </w:tcBorders>
            <w:vAlign w:val="center"/>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其中：升学考取本校</w:t>
            </w:r>
          </w:p>
        </w:tc>
        <w:tc>
          <w:tcPr>
            <w:tcW w:w="7052" w:type="dxa"/>
            <w:gridSpan w:val="2"/>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jc w:val="center"/>
              <w:rPr>
                <w:rFonts w:ascii="Times New Roman" w:hAnsi="Times New Roman" w:cs="Times New Roman"/>
                <w:color w:val="000000"/>
              </w:rPr>
            </w:pPr>
          </w:p>
        </w:tc>
      </w:tr>
      <w:tr w:rsidR="00103281">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其中：升学考取外校</w:t>
            </w:r>
          </w:p>
        </w:tc>
        <w:tc>
          <w:tcPr>
            <w:tcW w:w="7052" w:type="dxa"/>
            <w:gridSpan w:val="2"/>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其中：</w:t>
            </w:r>
            <w:r>
              <w:rPr>
                <w:rFonts w:ascii="Times New Roman" w:hAnsi="Times New Roman" w:cs="Times New Roman" w:hint="eastAsia"/>
                <w:bCs/>
                <w:color w:val="000000"/>
              </w:rPr>
              <w:t>免试推荐研究生</w:t>
            </w:r>
          </w:p>
        </w:tc>
        <w:tc>
          <w:tcPr>
            <w:tcW w:w="7052" w:type="dxa"/>
            <w:gridSpan w:val="2"/>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b/>
                <w:bCs/>
                <w:color w:val="000000"/>
                <w:sz w:val="32"/>
              </w:rPr>
            </w:pPr>
            <w:r>
              <w:rPr>
                <w:rFonts w:ascii="Times New Roman" w:hAnsi="Times New Roman" w:cs="Times New Roman" w:hint="eastAsia"/>
                <w:color w:val="000000"/>
              </w:rPr>
              <w:t>其中：出国（境）深造</w:t>
            </w:r>
          </w:p>
        </w:tc>
        <w:tc>
          <w:tcPr>
            <w:tcW w:w="7052" w:type="dxa"/>
            <w:gridSpan w:val="2"/>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val="restart"/>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2</w:t>
            </w:r>
            <w:r>
              <w:rPr>
                <w:rFonts w:ascii="Times New Roman" w:hAnsi="Times New Roman" w:cs="Times New Roman"/>
                <w:b/>
                <w:bCs/>
                <w:color w:val="000000"/>
              </w:rPr>
              <w:t xml:space="preserve">. </w:t>
            </w:r>
            <w:r>
              <w:rPr>
                <w:rFonts w:ascii="Times New Roman" w:hAnsi="Times New Roman" w:cs="Times New Roman" w:hint="eastAsia"/>
                <w:b/>
                <w:bCs/>
                <w:color w:val="000000"/>
              </w:rPr>
              <w:t>应届毕业生就业基本情况（人）</w:t>
            </w:r>
          </w:p>
        </w:tc>
        <w:tc>
          <w:tcPr>
            <w:tcW w:w="4094" w:type="dxa"/>
            <w:gridSpan w:val="2"/>
            <w:tcBorders>
              <w:top w:val="single" w:sz="4" w:space="0" w:color="auto"/>
              <w:left w:val="single" w:sz="4" w:space="0" w:color="auto"/>
              <w:bottom w:val="single" w:sz="4" w:space="0" w:color="auto"/>
              <w:right w:val="single" w:sz="4" w:space="0" w:color="auto"/>
            </w:tcBorders>
            <w:vAlign w:val="center"/>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学校所在区域总数（省）</w:t>
            </w:r>
          </w:p>
        </w:tc>
        <w:tc>
          <w:tcPr>
            <w:tcW w:w="3526"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学校非所在地区域总数</w:t>
            </w: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1685" w:type="dxa"/>
            <w:vMerge w:val="restart"/>
            <w:tcBorders>
              <w:top w:val="single" w:sz="4" w:space="0" w:color="auto"/>
              <w:left w:val="single" w:sz="4" w:space="0" w:color="auto"/>
              <w:bottom w:val="single" w:sz="4" w:space="0" w:color="auto"/>
              <w:right w:val="single" w:sz="4" w:space="0" w:color="auto"/>
            </w:tcBorders>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签署就业协议（</w:t>
            </w:r>
            <w:proofErr w:type="gramStart"/>
            <w:r>
              <w:rPr>
                <w:rFonts w:ascii="Times New Roman" w:hAnsi="Times New Roman" w:cs="Times New Roman" w:hint="eastAsia"/>
                <w:b/>
                <w:color w:val="000000"/>
                <w:highlight w:val="yellow"/>
              </w:rPr>
              <w:t>含就业</w:t>
            </w:r>
            <w:proofErr w:type="gramEnd"/>
            <w:r>
              <w:rPr>
                <w:rFonts w:ascii="Times New Roman" w:hAnsi="Times New Roman" w:cs="Times New Roman" w:hint="eastAsia"/>
                <w:b/>
                <w:color w:val="000000"/>
                <w:highlight w:val="yellow"/>
              </w:rPr>
              <w:t>合同</w:t>
            </w:r>
            <w:r>
              <w:rPr>
                <w:rFonts w:ascii="Times New Roman" w:hAnsi="Times New Roman" w:cs="Times New Roman" w:hint="eastAsia"/>
                <w:b/>
                <w:color w:val="000000"/>
              </w:rPr>
              <w:t>）</w:t>
            </w: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b/>
                <w:color w:val="000000"/>
              </w:rPr>
            </w:pPr>
            <w:r>
              <w:rPr>
                <w:rFonts w:ascii="Times New Roman" w:hAnsi="Times New Roman" w:cs="Times New Roman" w:hint="eastAsia"/>
                <w:b/>
                <w:color w:val="000000"/>
              </w:rPr>
              <w:t>总数</w:t>
            </w:r>
          </w:p>
        </w:tc>
        <w:tc>
          <w:tcPr>
            <w:tcW w:w="3526"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自动计算</w:t>
            </w:r>
          </w:p>
        </w:tc>
        <w:tc>
          <w:tcPr>
            <w:tcW w:w="3526"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自动计算</w:t>
            </w: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政府机关</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事业单位</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企业</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部队</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参加国家地方项目就业</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rPr>
                <w:rFonts w:ascii="Times New Roman" w:hAnsi="Times New Roman" w:cs="Times New Roman"/>
                <w:color w:val="000000"/>
              </w:rPr>
            </w:pPr>
            <w:r>
              <w:rPr>
                <w:rFonts w:ascii="Times New Roman" w:hAnsi="Times New Roman" w:cs="Times New Roman" w:hint="eastAsia"/>
                <w:color w:val="000000"/>
              </w:rPr>
              <w:t>其他</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4094" w:type="dxa"/>
            <w:gridSpan w:val="2"/>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升学（含出国（境）深造）</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4094" w:type="dxa"/>
            <w:gridSpan w:val="2"/>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灵活就业</w:t>
            </w: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r w:rsidR="00103281">
        <w:tc>
          <w:tcPr>
            <w:tcW w:w="1684"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4094" w:type="dxa"/>
            <w:gridSpan w:val="2"/>
            <w:tcBorders>
              <w:top w:val="single" w:sz="4" w:space="0" w:color="auto"/>
              <w:left w:val="single" w:sz="4" w:space="0" w:color="auto"/>
              <w:bottom w:val="single" w:sz="12" w:space="0" w:color="auto"/>
              <w:right w:val="single" w:sz="4" w:space="0" w:color="auto"/>
            </w:tcBorders>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自主创业</w:t>
            </w:r>
          </w:p>
        </w:tc>
        <w:tc>
          <w:tcPr>
            <w:tcW w:w="3526" w:type="dxa"/>
            <w:tcBorders>
              <w:top w:val="single" w:sz="4" w:space="0" w:color="auto"/>
              <w:left w:val="single" w:sz="4" w:space="0" w:color="auto"/>
              <w:bottom w:val="single" w:sz="12" w:space="0" w:color="auto"/>
              <w:right w:val="single" w:sz="4" w:space="0" w:color="auto"/>
            </w:tcBorders>
          </w:tcPr>
          <w:p w:rsidR="00103281" w:rsidRDefault="00103281">
            <w:pPr>
              <w:adjustRightInd w:val="0"/>
              <w:snapToGrid w:val="0"/>
              <w:rPr>
                <w:rFonts w:ascii="Times New Roman" w:hAnsi="Times New Roman" w:cs="Times New Roman"/>
                <w:color w:val="000000"/>
              </w:rPr>
            </w:pPr>
          </w:p>
        </w:tc>
        <w:tc>
          <w:tcPr>
            <w:tcW w:w="3526" w:type="dxa"/>
            <w:tcBorders>
              <w:top w:val="single" w:sz="4" w:space="0" w:color="auto"/>
              <w:left w:val="single" w:sz="4" w:space="0" w:color="auto"/>
              <w:bottom w:val="single" w:sz="12" w:space="0" w:color="auto"/>
              <w:right w:val="single" w:sz="4" w:space="0" w:color="auto"/>
            </w:tcBorders>
          </w:tcPr>
          <w:p w:rsidR="00103281" w:rsidRDefault="00103281">
            <w:pPr>
              <w:adjustRightInd w:val="0"/>
              <w:snapToGrid w:val="0"/>
              <w:rPr>
                <w:rFonts w:ascii="Times New Roman" w:hAnsi="Times New Roman" w:cs="Times New Roman"/>
                <w:color w:val="000000"/>
              </w:rPr>
            </w:pPr>
          </w:p>
        </w:tc>
      </w:tr>
    </w:tbl>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统计</w:t>
      </w:r>
      <w:r>
        <w:rPr>
          <w:rFonts w:ascii="Times New Roman" w:hAnsi="Times New Roman" w:cs="Times New Roman" w:hint="eastAsia"/>
          <w:b/>
          <w:color w:val="000000"/>
          <w:szCs w:val="21"/>
        </w:rPr>
        <w:t>应届本科毕业生</w:t>
      </w:r>
      <w:r>
        <w:rPr>
          <w:rFonts w:ascii="Times New Roman" w:hAnsi="Times New Roman" w:cs="Times New Roman"/>
          <w:color w:val="000000"/>
          <w:szCs w:val="21"/>
        </w:rPr>
        <w:t>截止到</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日前的初次就业情况。</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应届毕业生升学</w:t>
      </w:r>
      <w:r>
        <w:rPr>
          <w:rFonts w:ascii="Times New Roman" w:hAnsi="Times New Roman" w:cs="Times New Roman" w:hint="eastAsia"/>
          <w:b/>
          <w:color w:val="000000"/>
          <w:szCs w:val="21"/>
        </w:rPr>
        <w:t>或深造</w:t>
      </w:r>
      <w:r>
        <w:rPr>
          <w:rFonts w:ascii="Times New Roman" w:hAnsi="Times New Roman" w:cs="Times New Roman"/>
          <w:b/>
          <w:color w:val="000000"/>
          <w:szCs w:val="21"/>
        </w:rPr>
        <w:t>基本情况：</w:t>
      </w:r>
      <w:r>
        <w:rPr>
          <w:rFonts w:ascii="Times New Roman" w:hAnsi="Times New Roman" w:cs="Times New Roman"/>
          <w:color w:val="000000"/>
          <w:szCs w:val="21"/>
        </w:rPr>
        <w:t>指上学年度结束时，应届毕业生（指上学年具有学籍的应届学生学完教学计划规定的全部课程，考试及格，取得毕业证书，当年实际毕业的学生）升学</w:t>
      </w:r>
      <w:r>
        <w:rPr>
          <w:rFonts w:ascii="Times New Roman" w:hAnsi="Times New Roman" w:cs="Times New Roman" w:hint="eastAsia"/>
          <w:color w:val="000000"/>
          <w:szCs w:val="21"/>
        </w:rPr>
        <w:t>或深造</w:t>
      </w:r>
      <w:r>
        <w:rPr>
          <w:rFonts w:ascii="Times New Roman" w:hAnsi="Times New Roman" w:cs="Times New Roman"/>
          <w:color w:val="000000"/>
          <w:szCs w:val="21"/>
        </w:rPr>
        <w:t>情况。</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lastRenderedPageBreak/>
        <w:t>升学考</w:t>
      </w:r>
      <w:r>
        <w:rPr>
          <w:rFonts w:ascii="Times New Roman" w:hAnsi="Times New Roman" w:cs="Times New Roman"/>
          <w:b/>
          <w:color w:val="000000"/>
          <w:szCs w:val="21"/>
        </w:rPr>
        <w:t>取：</w:t>
      </w:r>
      <w:r>
        <w:rPr>
          <w:rFonts w:ascii="Times New Roman" w:hAnsi="Times New Roman" w:cs="Times New Roman"/>
          <w:color w:val="000000"/>
          <w:szCs w:val="21"/>
        </w:rPr>
        <w:t>指应届本科毕业生中考取研究生的人数。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免试推荐研究生：</w:t>
      </w:r>
      <w:r>
        <w:rPr>
          <w:rFonts w:ascii="Times New Roman" w:hAnsi="Times New Roman" w:cs="Times New Roman"/>
          <w:color w:val="000000"/>
          <w:szCs w:val="21"/>
        </w:rPr>
        <w:t>指应届本科毕业生中免试推荐或保送研究生的人数。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出国（境）</w:t>
      </w:r>
      <w:r>
        <w:rPr>
          <w:rFonts w:ascii="Times New Roman" w:hAnsi="Times New Roman" w:cs="Times New Roman" w:hint="eastAsia"/>
          <w:b/>
          <w:color w:val="000000"/>
          <w:szCs w:val="21"/>
        </w:rPr>
        <w:t>深造</w:t>
      </w:r>
      <w:r>
        <w:rPr>
          <w:rFonts w:ascii="Times New Roman" w:hAnsi="Times New Roman" w:cs="Times New Roman"/>
          <w:b/>
          <w:color w:val="000000"/>
          <w:szCs w:val="21"/>
        </w:rPr>
        <w:t>：</w:t>
      </w:r>
      <w:r>
        <w:rPr>
          <w:rFonts w:ascii="Times New Roman" w:hAnsi="Times New Roman" w:cs="Times New Roman"/>
          <w:color w:val="000000"/>
          <w:szCs w:val="21"/>
        </w:rPr>
        <w:t>指应届本科毕业生中到国外或境外（港澳台）学习的人数。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2</w:t>
      </w:r>
      <w:r>
        <w:rPr>
          <w:rFonts w:ascii="Times New Roman" w:hAnsi="Times New Roman" w:cs="Times New Roman"/>
          <w:b/>
          <w:color w:val="000000"/>
          <w:szCs w:val="21"/>
        </w:rPr>
        <w:t>.</w:t>
      </w:r>
      <w:r>
        <w:rPr>
          <w:rFonts w:ascii="Times New Roman" w:hAnsi="Times New Roman" w:cs="Times New Roman"/>
          <w:b/>
          <w:color w:val="000000"/>
          <w:szCs w:val="21"/>
        </w:rPr>
        <w:t>应届毕业生就业基本情况：</w:t>
      </w:r>
      <w:r>
        <w:rPr>
          <w:rFonts w:ascii="Times New Roman" w:hAnsi="Times New Roman" w:cs="Times New Roman"/>
          <w:color w:val="000000"/>
          <w:szCs w:val="21"/>
        </w:rPr>
        <w:t>指除以下情况外，还包括已经领取就业报到证、定向</w:t>
      </w:r>
      <w:proofErr w:type="gramStart"/>
      <w:r>
        <w:rPr>
          <w:rFonts w:ascii="Times New Roman" w:hAnsi="Times New Roman" w:cs="Times New Roman"/>
          <w:color w:val="000000"/>
          <w:szCs w:val="21"/>
        </w:rPr>
        <w:t>委培回</w:t>
      </w:r>
      <w:proofErr w:type="gramEnd"/>
      <w:r>
        <w:rPr>
          <w:rFonts w:ascii="Times New Roman" w:hAnsi="Times New Roman" w:cs="Times New Roman"/>
          <w:color w:val="000000"/>
          <w:szCs w:val="21"/>
        </w:rPr>
        <w:t>原单位、师范类院校回来源地、自主创业</w:t>
      </w:r>
      <w:proofErr w:type="gramStart"/>
      <w:r>
        <w:rPr>
          <w:rFonts w:ascii="Times New Roman" w:hAnsi="Times New Roman" w:cs="Times New Roman"/>
          <w:color w:val="000000"/>
          <w:szCs w:val="21"/>
        </w:rPr>
        <w:t>等毕业</w:t>
      </w:r>
      <w:proofErr w:type="gramEnd"/>
      <w:r>
        <w:rPr>
          <w:rFonts w:ascii="Times New Roman" w:hAnsi="Times New Roman" w:cs="Times New Roman"/>
          <w:color w:val="000000"/>
          <w:szCs w:val="21"/>
        </w:rPr>
        <w:t>学生的总人数。填报时间截止到</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日之前的初次就业人数。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政府机构：</w:t>
      </w:r>
      <w:r>
        <w:rPr>
          <w:rFonts w:ascii="Times New Roman" w:hAnsi="Times New Roman" w:cs="Times New Roman"/>
          <w:color w:val="000000"/>
          <w:szCs w:val="21"/>
        </w:rPr>
        <w:t>指在中央和地方行政、司法等机关就业的毕业学生人数。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事业单位：</w:t>
      </w:r>
      <w:r>
        <w:rPr>
          <w:rFonts w:ascii="Times New Roman" w:hAnsi="Times New Roman" w:cs="Times New Roman"/>
          <w:color w:val="000000"/>
          <w:szCs w:val="21"/>
        </w:rPr>
        <w:t>指在事业单位就业的毕业学生人数。事业单位，指政府行政主管部门或者政府职能部门所辖的公益性单位和非公益性职能部门等。</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企业：</w:t>
      </w:r>
      <w:r>
        <w:rPr>
          <w:rFonts w:ascii="Times New Roman" w:hAnsi="Times New Roman" w:cs="Times New Roman"/>
          <w:color w:val="000000"/>
          <w:szCs w:val="21"/>
        </w:rPr>
        <w:t>指在国家所有的企业单位或中外合资经营企业、中外合作经营企业、外资企业三类外商投资企业，以及民营企业就业的毕业学生人数。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部队：</w:t>
      </w:r>
      <w:r>
        <w:rPr>
          <w:rFonts w:ascii="Times New Roman" w:hAnsi="Times New Roman" w:cs="Times New Roman"/>
          <w:color w:val="000000"/>
          <w:szCs w:val="21"/>
        </w:rPr>
        <w:t>指应征入伍的毕业学生人数及到部队就业的学生人数。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参加国家地方项目就业：</w:t>
      </w:r>
      <w:r>
        <w:rPr>
          <w:rFonts w:ascii="Times New Roman" w:hAnsi="Times New Roman" w:cs="Times New Roman"/>
          <w:color w:val="000000"/>
          <w:szCs w:val="21"/>
        </w:rPr>
        <w:t>指参加国家或地方</w:t>
      </w:r>
      <w:r>
        <w:rPr>
          <w:rFonts w:ascii="Times New Roman" w:hAnsi="Times New Roman" w:cs="Times New Roman" w:hint="eastAsia"/>
          <w:color w:val="000000"/>
          <w:szCs w:val="21"/>
        </w:rPr>
        <w:t>支边、支农、支教、支</w:t>
      </w:r>
      <w:proofErr w:type="gramStart"/>
      <w:r>
        <w:rPr>
          <w:rFonts w:ascii="Times New Roman" w:hAnsi="Times New Roman" w:cs="Times New Roman" w:hint="eastAsia"/>
          <w:color w:val="000000"/>
          <w:szCs w:val="21"/>
        </w:rPr>
        <w:t>医</w:t>
      </w:r>
      <w:proofErr w:type="gramEnd"/>
      <w:r>
        <w:rPr>
          <w:rFonts w:ascii="Times New Roman" w:hAnsi="Times New Roman" w:cs="Times New Roman" w:hint="eastAsia"/>
          <w:color w:val="000000"/>
          <w:szCs w:val="21"/>
        </w:rPr>
        <w:t>、支援西部、扶贫、选调生、选聘生（大学生村官）</w:t>
      </w:r>
      <w:r>
        <w:rPr>
          <w:rFonts w:ascii="Times New Roman" w:hAnsi="Times New Roman" w:cs="Times New Roman"/>
          <w:color w:val="000000"/>
          <w:szCs w:val="21"/>
        </w:rPr>
        <w:t>等项目的毕业生人数。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其</w:t>
      </w:r>
      <w:r>
        <w:rPr>
          <w:rFonts w:ascii="Times New Roman" w:hAnsi="Times New Roman" w:cs="Times New Roman"/>
          <w:b/>
          <w:color w:val="000000"/>
          <w:szCs w:val="21"/>
        </w:rPr>
        <w:t>他：</w:t>
      </w:r>
      <w:r>
        <w:rPr>
          <w:rFonts w:ascii="Times New Roman" w:hAnsi="Times New Roman" w:cs="Times New Roman" w:hint="eastAsia"/>
          <w:color w:val="000000"/>
          <w:szCs w:val="21"/>
        </w:rPr>
        <w:t>指签署就业协议，但单位不属于以上各类的毕业生人数。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升学：</w:t>
      </w:r>
      <w:r>
        <w:rPr>
          <w:rFonts w:ascii="Times New Roman" w:hAnsi="Times New Roman" w:cs="Times New Roman"/>
          <w:color w:val="000000"/>
          <w:szCs w:val="21"/>
        </w:rPr>
        <w:t>指继续攻读高一级学位的毕业学生人数</w:t>
      </w:r>
      <w:r>
        <w:rPr>
          <w:rFonts w:ascii="宋体" w:hAnsi="宋体" w:cs="宋体" w:hint="eastAsia"/>
          <w:color w:val="1D41D5"/>
          <w:sz w:val="28"/>
          <w:szCs w:val="28"/>
        </w:rPr>
        <w:t>，</w:t>
      </w:r>
      <w:r>
        <w:rPr>
          <w:rFonts w:ascii="Times New Roman" w:hAnsi="Times New Roman" w:cs="Times New Roman" w:hint="eastAsia"/>
          <w:color w:val="000000"/>
          <w:szCs w:val="21"/>
        </w:rPr>
        <w:t>含出国（境）深造学生</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灵活就业：</w:t>
      </w:r>
      <w:r>
        <w:rPr>
          <w:rFonts w:ascii="Times New Roman" w:hAnsi="Times New Roman" w:cs="Times New Roman"/>
          <w:color w:val="000000"/>
          <w:szCs w:val="21"/>
        </w:rPr>
        <w:t>指以非全日制、临时性、季节性、弹性工作等灵活多样形式实现就业。</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自主创业：</w:t>
      </w:r>
      <w:r>
        <w:rPr>
          <w:rFonts w:ascii="Times New Roman" w:hAnsi="Times New Roman" w:cs="Times New Roman"/>
          <w:color w:val="000000"/>
          <w:szCs w:val="21"/>
        </w:rPr>
        <w:t>指自己创造就业岗位、自营职业及不隶属于任何组织或单位、从事独立工作的毕业学生人数。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注：以上类别不重复统计。</w:t>
      </w:r>
      <w:r>
        <w:rPr>
          <w:rFonts w:ascii="Times New Roman" w:hAnsi="Times New Roman" w:cs="Times New Roman"/>
          <w:b/>
          <w:color w:val="000000"/>
          <w:szCs w:val="21"/>
        </w:rPr>
        <w:t>声明不就业的毕业生</w:t>
      </w:r>
      <w:r>
        <w:rPr>
          <w:rFonts w:ascii="Times New Roman" w:hAnsi="Times New Roman" w:cs="Times New Roman"/>
          <w:color w:val="000000"/>
          <w:szCs w:val="21"/>
        </w:rPr>
        <w:t>属于未就业，不计</w:t>
      </w:r>
      <w:proofErr w:type="gramStart"/>
      <w:r>
        <w:rPr>
          <w:rFonts w:ascii="Times New Roman" w:hAnsi="Times New Roman" w:cs="Times New Roman"/>
          <w:color w:val="000000"/>
          <w:szCs w:val="21"/>
        </w:rPr>
        <w:t>入就业</w:t>
      </w:r>
      <w:proofErr w:type="gramEnd"/>
      <w:r>
        <w:rPr>
          <w:rFonts w:ascii="Times New Roman" w:hAnsi="Times New Roman" w:cs="Times New Roman"/>
          <w:color w:val="000000"/>
          <w:szCs w:val="21"/>
        </w:rPr>
        <w:t>总数中。</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表内校验：</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color w:val="000000"/>
          <w:szCs w:val="21"/>
        </w:rPr>
        <w:t>“应届毕业生升学或深造”人数</w:t>
      </w:r>
      <w:r>
        <w:rPr>
          <w:rFonts w:ascii="Times New Roman" w:hAnsi="Times New Roman" w:cs="Times New Roman" w:hint="eastAsia"/>
          <w:color w:val="000000"/>
          <w:szCs w:val="21"/>
        </w:rPr>
        <w:t>=</w:t>
      </w:r>
      <w:r>
        <w:rPr>
          <w:rFonts w:ascii="Times New Roman" w:hAnsi="Times New Roman" w:cs="Times New Roman" w:hint="eastAsia"/>
          <w:color w:val="000000"/>
          <w:szCs w:val="21"/>
        </w:rPr>
        <w:t>“升学考取本校”人数</w:t>
      </w:r>
      <w:r>
        <w:rPr>
          <w:rFonts w:ascii="Times New Roman" w:hAnsi="Times New Roman" w:cs="Times New Roman" w:hint="eastAsia"/>
          <w:color w:val="000000"/>
          <w:szCs w:val="21"/>
        </w:rPr>
        <w:t>+</w:t>
      </w:r>
      <w:r>
        <w:rPr>
          <w:rFonts w:ascii="Times New Roman" w:hAnsi="Times New Roman" w:cs="Times New Roman" w:hint="eastAsia"/>
          <w:color w:val="000000"/>
          <w:szCs w:val="21"/>
        </w:rPr>
        <w:t>“</w:t>
      </w:r>
      <w:r>
        <w:rPr>
          <w:rFonts w:ascii="Times New Roman" w:hAnsi="Times New Roman" w:cs="Times New Roman" w:hint="eastAsia"/>
          <w:color w:val="000000"/>
        </w:rPr>
        <w:t>升学考取外校</w:t>
      </w:r>
      <w:r>
        <w:rPr>
          <w:rFonts w:ascii="Times New Roman" w:hAnsi="Times New Roman" w:cs="Times New Roman" w:hint="eastAsia"/>
          <w:color w:val="000000"/>
          <w:szCs w:val="21"/>
        </w:rPr>
        <w:t>”人数</w:t>
      </w:r>
      <w:r>
        <w:rPr>
          <w:rFonts w:ascii="Times New Roman" w:hAnsi="Times New Roman" w:cs="Times New Roman" w:hint="eastAsia"/>
          <w:color w:val="000000"/>
          <w:szCs w:val="21"/>
        </w:rPr>
        <w:t>+</w:t>
      </w:r>
      <w:r>
        <w:rPr>
          <w:rFonts w:ascii="Times New Roman" w:hAnsi="Times New Roman" w:cs="Times New Roman" w:hint="eastAsia"/>
          <w:color w:val="000000"/>
          <w:szCs w:val="21"/>
        </w:rPr>
        <w:t>“免试推荐研究生”人数</w:t>
      </w:r>
      <w:r>
        <w:rPr>
          <w:rFonts w:ascii="Times New Roman" w:hAnsi="Times New Roman" w:cs="Times New Roman" w:hint="eastAsia"/>
          <w:color w:val="000000"/>
          <w:szCs w:val="21"/>
        </w:rPr>
        <w:t>+</w:t>
      </w:r>
      <w:r>
        <w:rPr>
          <w:rFonts w:ascii="Times New Roman" w:hAnsi="Times New Roman" w:cs="Times New Roman" w:hint="eastAsia"/>
          <w:color w:val="000000"/>
          <w:szCs w:val="21"/>
        </w:rPr>
        <w:t>“</w:t>
      </w:r>
      <w:r>
        <w:rPr>
          <w:rFonts w:ascii="Times New Roman" w:hAnsi="Times New Roman" w:cs="Times New Roman" w:hint="eastAsia"/>
          <w:color w:val="000000"/>
        </w:rPr>
        <w:t>出国（境）深造</w:t>
      </w:r>
      <w:r>
        <w:rPr>
          <w:rFonts w:ascii="Times New Roman" w:hAnsi="Times New Roman" w:cs="Times New Roman" w:hint="eastAsia"/>
          <w:color w:val="000000"/>
          <w:szCs w:val="21"/>
        </w:rPr>
        <w:t>”人数；</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hint="eastAsia"/>
          <w:color w:val="000000"/>
          <w:szCs w:val="21"/>
        </w:rPr>
        <w:t>“应届毕业生就业基本情况”中“应届毕业生升学</w:t>
      </w:r>
      <w:r>
        <w:rPr>
          <w:rFonts w:ascii="Times New Roman" w:hAnsi="Times New Roman" w:cs="Times New Roman" w:hint="eastAsia"/>
          <w:color w:val="000000"/>
        </w:rPr>
        <w:t>（含出国（境）深造）”人数</w:t>
      </w:r>
      <w:r>
        <w:rPr>
          <w:rFonts w:ascii="Times New Roman" w:hAnsi="Times New Roman" w:cs="Times New Roman"/>
          <w:color w:val="000000"/>
          <w:szCs w:val="21"/>
        </w:rPr>
        <w:t xml:space="preserve">= </w:t>
      </w:r>
      <w:r>
        <w:rPr>
          <w:rFonts w:ascii="Times New Roman" w:hAnsi="Times New Roman" w:cs="Times New Roman" w:hint="eastAsia"/>
          <w:color w:val="000000"/>
          <w:szCs w:val="21"/>
        </w:rPr>
        <w:t>“应届毕业生升学或深造”人数；</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3.</w:t>
      </w:r>
      <w:r>
        <w:rPr>
          <w:rFonts w:hint="eastAsia"/>
        </w:rPr>
        <w:t xml:space="preserve"> </w:t>
      </w:r>
      <w:r>
        <w:rPr>
          <w:rFonts w:ascii="Times New Roman" w:hAnsi="Times New Roman" w:cs="Times New Roman" w:hint="eastAsia"/>
          <w:color w:val="000000"/>
          <w:szCs w:val="21"/>
        </w:rPr>
        <w:t>就业总人数应小于等于</w:t>
      </w:r>
      <w:r>
        <w:rPr>
          <w:rFonts w:ascii="Times New Roman" w:hAnsi="Times New Roman" w:cs="Times New Roman" w:hint="eastAsia"/>
          <w:color w:val="000000"/>
          <w:szCs w:val="21"/>
        </w:rPr>
        <w:t>1-6</w:t>
      </w:r>
      <w:r>
        <w:rPr>
          <w:rFonts w:ascii="Times New Roman" w:hAnsi="Times New Roman" w:cs="Times New Roman" w:hint="eastAsia"/>
          <w:color w:val="000000"/>
          <w:szCs w:val="21"/>
        </w:rPr>
        <w:t>毕结业生总数。</w:t>
      </w:r>
    </w:p>
    <w:p w:rsidR="00103281" w:rsidRDefault="00103281">
      <w:pPr>
        <w:adjustRightInd w:val="0"/>
        <w:snapToGrid w:val="0"/>
        <w:spacing w:line="360" w:lineRule="auto"/>
        <w:ind w:firstLineChars="200" w:firstLine="420"/>
        <w:rPr>
          <w:rFonts w:ascii="Times New Roman" w:hAnsi="Times New Roman" w:cs="Times New Roman"/>
          <w:color w:val="000000"/>
          <w:szCs w:val="21"/>
        </w:rPr>
      </w:pPr>
    </w:p>
    <w:p w:rsidR="00103281" w:rsidRDefault="00103281">
      <w:pPr>
        <w:adjustRightInd w:val="0"/>
        <w:snapToGrid w:val="0"/>
        <w:spacing w:line="360" w:lineRule="auto"/>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strike/>
          <w:color w:val="000000"/>
        </w:rPr>
      </w:pPr>
      <w:bookmarkStart w:id="330" w:name="_Toc453514570"/>
      <w:bookmarkStart w:id="331" w:name="_Toc51157962"/>
      <w:r>
        <w:rPr>
          <w:rFonts w:ascii="Times New Roman" w:eastAsia="宋体" w:hAnsi="Times New Roman"/>
          <w:color w:val="000000"/>
        </w:rPr>
        <w:lastRenderedPageBreak/>
        <w:t>表</w:t>
      </w:r>
      <w:r>
        <w:rPr>
          <w:rFonts w:ascii="Times New Roman" w:eastAsia="宋体" w:hAnsi="Times New Roman"/>
          <w:color w:val="000000"/>
        </w:rPr>
        <w:t>6-5-2</w:t>
      </w:r>
      <w:r>
        <w:rPr>
          <w:rFonts w:ascii="Times New Roman" w:eastAsia="宋体" w:hAnsi="Times New Roman"/>
          <w:color w:val="000000"/>
        </w:rPr>
        <w:t>应届本科毕业生分专业毕业就业情况</w:t>
      </w:r>
      <w:bookmarkEnd w:id="326"/>
      <w:bookmarkEnd w:id="327"/>
      <w:bookmarkEnd w:id="328"/>
      <w:bookmarkEnd w:id="329"/>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30"/>
      <w:bookmarkEnd w:id="331"/>
    </w:p>
    <w:tbl>
      <w:tblPr>
        <w:tblW w:w="13175" w:type="dxa"/>
        <w:tblBorders>
          <w:top w:val="single" w:sz="12" w:space="0" w:color="000000"/>
          <w:left w:val="single" w:sz="4" w:space="0" w:color="000000"/>
          <w:bottom w:val="single" w:sz="12" w:space="0" w:color="auto"/>
          <w:right w:val="single" w:sz="4" w:space="0" w:color="auto"/>
          <w:insideH w:val="single" w:sz="4" w:space="0" w:color="000000"/>
          <w:insideV w:val="single" w:sz="4" w:space="0" w:color="auto"/>
        </w:tblBorders>
        <w:tblLayout w:type="fixed"/>
        <w:tblCellMar>
          <w:top w:w="57" w:type="dxa"/>
          <w:bottom w:w="57" w:type="dxa"/>
        </w:tblCellMar>
        <w:tblLook w:val="04A0" w:firstRow="1" w:lastRow="0" w:firstColumn="1" w:lastColumn="0" w:noHBand="0" w:noVBand="1"/>
      </w:tblPr>
      <w:tblGrid>
        <w:gridCol w:w="1966"/>
        <w:gridCol w:w="1941"/>
        <w:gridCol w:w="2321"/>
        <w:gridCol w:w="2758"/>
        <w:gridCol w:w="1876"/>
        <w:gridCol w:w="2313"/>
      </w:tblGrid>
      <w:tr w:rsidR="00103281">
        <w:trPr>
          <w:trHeight w:val="117"/>
        </w:trPr>
        <w:tc>
          <w:tcPr>
            <w:tcW w:w="1966"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校内专业代码</w:t>
            </w:r>
          </w:p>
        </w:tc>
        <w:tc>
          <w:tcPr>
            <w:tcW w:w="1941"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校内专业名称</w:t>
            </w:r>
          </w:p>
        </w:tc>
        <w:tc>
          <w:tcPr>
            <w:tcW w:w="2321" w:type="dxa"/>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应届毕业生数</w:t>
            </w:r>
          </w:p>
        </w:tc>
        <w:tc>
          <w:tcPr>
            <w:tcW w:w="2758"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应届生中未按时毕业数</w:t>
            </w:r>
          </w:p>
        </w:tc>
        <w:tc>
          <w:tcPr>
            <w:tcW w:w="1876"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授予学位数</w:t>
            </w:r>
          </w:p>
        </w:tc>
        <w:tc>
          <w:tcPr>
            <w:tcW w:w="2313" w:type="dxa"/>
            <w:vAlign w:val="center"/>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应届就业人数</w:t>
            </w:r>
          </w:p>
        </w:tc>
      </w:tr>
      <w:tr w:rsidR="00103281">
        <w:trPr>
          <w:trHeight w:val="138"/>
        </w:trPr>
        <w:tc>
          <w:tcPr>
            <w:tcW w:w="1966" w:type="dxa"/>
          </w:tcPr>
          <w:p w:rsidR="00103281" w:rsidRDefault="00103281">
            <w:pPr>
              <w:adjustRightInd w:val="0"/>
              <w:snapToGrid w:val="0"/>
              <w:jc w:val="center"/>
              <w:rPr>
                <w:rFonts w:ascii="Times New Roman" w:hAnsi="Times New Roman" w:cs="Times New Roman"/>
                <w:color w:val="000000"/>
              </w:rPr>
            </w:pPr>
          </w:p>
        </w:tc>
        <w:tc>
          <w:tcPr>
            <w:tcW w:w="1941" w:type="dxa"/>
          </w:tcPr>
          <w:p w:rsidR="00103281" w:rsidRDefault="00103281">
            <w:pPr>
              <w:adjustRightInd w:val="0"/>
              <w:snapToGrid w:val="0"/>
              <w:jc w:val="center"/>
              <w:rPr>
                <w:rFonts w:ascii="Times New Roman" w:hAnsi="Times New Roman" w:cs="Times New Roman"/>
                <w:color w:val="000000"/>
              </w:rPr>
            </w:pPr>
          </w:p>
        </w:tc>
        <w:tc>
          <w:tcPr>
            <w:tcW w:w="2321" w:type="dxa"/>
            <w:vAlign w:val="center"/>
          </w:tcPr>
          <w:p w:rsidR="00103281" w:rsidRDefault="00103281">
            <w:pPr>
              <w:adjustRightInd w:val="0"/>
              <w:snapToGrid w:val="0"/>
              <w:jc w:val="center"/>
              <w:rPr>
                <w:rFonts w:ascii="Times New Roman" w:hAnsi="Times New Roman" w:cs="Times New Roman"/>
                <w:color w:val="000000"/>
              </w:rPr>
            </w:pPr>
          </w:p>
        </w:tc>
        <w:tc>
          <w:tcPr>
            <w:tcW w:w="2758" w:type="dxa"/>
          </w:tcPr>
          <w:p w:rsidR="00103281" w:rsidRDefault="00103281">
            <w:pPr>
              <w:adjustRightInd w:val="0"/>
              <w:snapToGrid w:val="0"/>
              <w:jc w:val="center"/>
              <w:rPr>
                <w:rFonts w:ascii="Times New Roman" w:hAnsi="Times New Roman" w:cs="Times New Roman"/>
                <w:color w:val="000000"/>
              </w:rPr>
            </w:pPr>
          </w:p>
        </w:tc>
        <w:tc>
          <w:tcPr>
            <w:tcW w:w="1876" w:type="dxa"/>
          </w:tcPr>
          <w:p w:rsidR="00103281" w:rsidRDefault="00103281">
            <w:pPr>
              <w:adjustRightInd w:val="0"/>
              <w:snapToGrid w:val="0"/>
              <w:jc w:val="center"/>
              <w:rPr>
                <w:rFonts w:ascii="Times New Roman" w:hAnsi="Times New Roman" w:cs="Times New Roman"/>
                <w:color w:val="000000"/>
              </w:rPr>
            </w:pPr>
          </w:p>
        </w:tc>
        <w:tc>
          <w:tcPr>
            <w:tcW w:w="2313" w:type="dxa"/>
          </w:tcPr>
          <w:p w:rsidR="00103281" w:rsidRDefault="00103281">
            <w:pPr>
              <w:adjustRightInd w:val="0"/>
              <w:snapToGrid w:val="0"/>
              <w:jc w:val="center"/>
              <w:rPr>
                <w:rFonts w:ascii="Times New Roman" w:hAnsi="Times New Roman" w:cs="Times New Roman"/>
                <w:color w:val="000000"/>
              </w:rPr>
            </w:pPr>
          </w:p>
        </w:tc>
      </w:tr>
    </w:tbl>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统计应届本科毕业生截止到</w:t>
      </w:r>
      <w:r>
        <w:rPr>
          <w:rFonts w:ascii="Times New Roman" w:hAnsi="Times New Roman" w:cs="Times New Roman"/>
          <w:color w:val="000000"/>
          <w:szCs w:val="21"/>
        </w:rPr>
        <w:t>8</w:t>
      </w:r>
      <w:r>
        <w:rPr>
          <w:rFonts w:ascii="Times New Roman" w:hAnsi="Times New Roman" w:cs="Times New Roman"/>
          <w:color w:val="000000"/>
          <w:szCs w:val="21"/>
        </w:rPr>
        <w:t>月</w:t>
      </w:r>
      <w:r>
        <w:rPr>
          <w:rFonts w:ascii="Times New Roman" w:hAnsi="Times New Roman" w:cs="Times New Roman"/>
          <w:color w:val="000000"/>
          <w:szCs w:val="21"/>
        </w:rPr>
        <w:t>31</w:t>
      </w:r>
      <w:r>
        <w:rPr>
          <w:rFonts w:ascii="Times New Roman" w:hAnsi="Times New Roman" w:cs="Times New Roman"/>
          <w:color w:val="000000"/>
          <w:szCs w:val="21"/>
        </w:rPr>
        <w:t>日前的初次毕业、就业情况。</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院（系）应届本科毕业生就业情况：</w:t>
      </w:r>
      <w:r>
        <w:rPr>
          <w:rFonts w:ascii="Times New Roman" w:hAnsi="Times New Roman" w:cs="Times New Roman"/>
          <w:color w:val="000000"/>
          <w:szCs w:val="21"/>
        </w:rPr>
        <w:t>指学年度结束时，院（系）应届毕业生（指上学年具有学籍的应届学生学完教学计划规定的全部课程，考试及格，取得毕业证书，当年实际毕业的学生数）就业情况（不含往届推迟就业、及未毕业提前就业的学生）。</w:t>
      </w:r>
    </w:p>
    <w:p w:rsidR="00103281" w:rsidRDefault="008B69FE">
      <w:pPr>
        <w:adjustRightInd w:val="0"/>
        <w:snapToGrid w:val="0"/>
        <w:spacing w:line="360" w:lineRule="auto"/>
        <w:rPr>
          <w:rFonts w:ascii="Times New Roman" w:hAnsi="Times New Roman" w:cs="Times New Roman"/>
          <w:strike/>
          <w:color w:val="000000"/>
          <w:szCs w:val="21"/>
        </w:rPr>
      </w:pPr>
      <w:r>
        <w:rPr>
          <w:rFonts w:ascii="Times New Roman" w:hAnsi="Times New Roman" w:cs="Times New Roman"/>
          <w:b/>
          <w:color w:val="000000"/>
          <w:szCs w:val="21"/>
        </w:rPr>
        <w:t>校内专业代码：</w:t>
      </w:r>
      <w:r>
        <w:rPr>
          <w:rFonts w:ascii="Times New Roman" w:hAnsi="Times New Roman" w:cs="Times New Roman"/>
          <w:color w:val="000000"/>
          <w:szCs w:val="21"/>
        </w:rPr>
        <w:t>学校内现设本科专业实际所用的专业代码。</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应届毕业生数：</w:t>
      </w:r>
      <w:r>
        <w:rPr>
          <w:rFonts w:ascii="Times New Roman" w:hAnsi="Times New Roman" w:cs="Times New Roman"/>
          <w:color w:val="000000"/>
          <w:szCs w:val="21"/>
        </w:rPr>
        <w:t>指学年具有学籍的应届学生学完教学计划规定的全部课程，考试及格，取得毕业证书，当年实际毕业的学生数。</w:t>
      </w:r>
      <w:r>
        <w:rPr>
          <w:rFonts w:ascii="Times New Roman" w:hAnsi="Times New Roman" w:cs="Times New Roman" w:hint="eastAsia"/>
          <w:b/>
          <w:color w:val="000000"/>
          <w:szCs w:val="21"/>
        </w:rPr>
        <w:t>（不含未按时毕业的学生）</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应届生中未按时毕业数：</w:t>
      </w:r>
      <w:r>
        <w:rPr>
          <w:rFonts w:ascii="Times New Roman" w:hAnsi="Times New Roman" w:cs="Times New Roman"/>
          <w:color w:val="000000"/>
          <w:szCs w:val="21"/>
        </w:rPr>
        <w:t>指应届生中未能按时毕业的学生数。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授予学位数</w:t>
      </w:r>
      <w:r>
        <w:rPr>
          <w:rFonts w:ascii="Times New Roman" w:hAnsi="Times New Roman" w:cs="Times New Roman"/>
          <w:color w:val="000000"/>
          <w:szCs w:val="21"/>
        </w:rPr>
        <w:t>：指应届毕业生中获得学位的学生数。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应届就业人数：</w:t>
      </w:r>
      <w:r>
        <w:rPr>
          <w:rFonts w:ascii="Times New Roman" w:hAnsi="Times New Roman" w:cs="Times New Roman"/>
          <w:color w:val="000000"/>
          <w:szCs w:val="21"/>
        </w:rPr>
        <w:t>指应届毕业生中就业的学生数。</w:t>
      </w:r>
    </w:p>
    <w:p w:rsidR="00103281" w:rsidRDefault="008B69FE">
      <w:pPr>
        <w:rPr>
          <w:b/>
        </w:rPr>
      </w:pPr>
      <w:r>
        <w:rPr>
          <w:rFonts w:hint="eastAsia"/>
          <w:b/>
        </w:rPr>
        <w:t>*</w:t>
      </w:r>
      <w:r>
        <w:rPr>
          <w:rFonts w:hint="eastAsia"/>
          <w:b/>
        </w:rPr>
        <w:t>校验关系</w:t>
      </w:r>
    </w:p>
    <w:p w:rsidR="00103281" w:rsidRDefault="008B69FE">
      <w:r>
        <w:rPr>
          <w:rFonts w:hint="eastAsia"/>
          <w:b/>
        </w:rPr>
        <w:t>表内校验：</w:t>
      </w:r>
    </w:p>
    <w:p w:rsidR="00103281" w:rsidRDefault="008B69FE">
      <w:pPr>
        <w:ind w:firstLineChars="200" w:firstLine="420"/>
      </w:pPr>
      <w:r>
        <w:t>1.“</w:t>
      </w:r>
      <w:r>
        <w:rPr>
          <w:rFonts w:hint="eastAsia"/>
        </w:rPr>
        <w:t>校内专业代码</w:t>
      </w:r>
      <w:r>
        <w:t>”</w:t>
      </w:r>
      <w:r>
        <w:rPr>
          <w:rFonts w:hint="eastAsia"/>
        </w:rPr>
        <w:t>不重复；</w:t>
      </w:r>
    </w:p>
    <w:p w:rsidR="00103281" w:rsidRDefault="008B69FE">
      <w:pPr>
        <w:ind w:firstLineChars="200" w:firstLine="420"/>
      </w:pPr>
      <w:r>
        <w:t>2.</w:t>
      </w:r>
      <w:r>
        <w:rPr>
          <w:rFonts w:hint="eastAsia"/>
        </w:rPr>
        <w:t>授予学位数</w:t>
      </w:r>
      <w:r>
        <w:rPr>
          <w:rFonts w:ascii="Arial" w:hAnsi="Arial" w:cs="Arial"/>
        </w:rPr>
        <w:t>≤</w:t>
      </w:r>
      <w:r>
        <w:rPr>
          <w:rFonts w:hint="eastAsia"/>
        </w:rPr>
        <w:t>应届毕业生数；</w:t>
      </w:r>
    </w:p>
    <w:p w:rsidR="00103281" w:rsidRDefault="008B69FE">
      <w:pPr>
        <w:ind w:firstLineChars="200" w:firstLine="420"/>
      </w:pPr>
      <w:r>
        <w:rPr>
          <w:rFonts w:hint="eastAsia"/>
        </w:rPr>
        <w:t>3.</w:t>
      </w:r>
      <w:r>
        <w:rPr>
          <w:rFonts w:hint="eastAsia"/>
        </w:rPr>
        <w:t>应届就业人数</w:t>
      </w:r>
      <w:r>
        <w:rPr>
          <w:rFonts w:ascii="Arial" w:hAnsi="Arial" w:cs="Arial"/>
        </w:rPr>
        <w:t>≤</w:t>
      </w:r>
      <w:r>
        <w:rPr>
          <w:rFonts w:hint="eastAsia"/>
        </w:rPr>
        <w:t>应届毕业生数。</w:t>
      </w:r>
    </w:p>
    <w:p w:rsidR="00103281" w:rsidRDefault="008B69FE">
      <w:pPr>
        <w:rPr>
          <w:b/>
        </w:rPr>
      </w:pPr>
      <w:r>
        <w:rPr>
          <w:rFonts w:hint="eastAsia"/>
          <w:b/>
        </w:rPr>
        <w:t>表间校验：</w:t>
      </w:r>
    </w:p>
    <w:p w:rsidR="00103281" w:rsidRDefault="008B69FE">
      <w:pPr>
        <w:ind w:firstLineChars="200" w:firstLine="420"/>
      </w:pPr>
      <w:r>
        <w:t>1.</w:t>
      </w:r>
      <w:r>
        <w:rPr>
          <w:rFonts w:hint="eastAsia"/>
        </w:rPr>
        <w:t>“校内专业代码”、“校内专业名称”与表</w:t>
      </w:r>
      <w:r>
        <w:rPr>
          <w:rFonts w:hint="eastAsia"/>
        </w:rPr>
        <w:t>1-4-1</w:t>
      </w:r>
      <w:r>
        <w:rPr>
          <w:rFonts w:hint="eastAsia"/>
        </w:rPr>
        <w:t>保持一致。</w:t>
      </w:r>
    </w:p>
    <w:p w:rsidR="00103281" w:rsidRDefault="008B69FE">
      <w:pPr>
        <w:ind w:firstLineChars="200" w:firstLine="420"/>
      </w:pPr>
      <w:r>
        <w:t>2.</w:t>
      </w:r>
      <w:r>
        <w:rPr>
          <w:rFonts w:ascii="Times New Roman" w:hAnsi="Times New Roman" w:cs="Times New Roman" w:hint="eastAsia"/>
          <w:color w:val="000000"/>
          <w:szCs w:val="21"/>
        </w:rPr>
        <w:t>“应届就业人数”之和</w:t>
      </w:r>
      <w:r>
        <w:rPr>
          <w:rFonts w:ascii="Times New Roman" w:hAnsi="Times New Roman" w:cs="Times New Roman"/>
          <w:color w:val="000000"/>
          <w:szCs w:val="21"/>
        </w:rPr>
        <w:t>=</w:t>
      </w:r>
      <w:r>
        <w:rPr>
          <w:rFonts w:ascii="Times New Roman" w:hAnsi="Times New Roman" w:cs="Times New Roman" w:hint="eastAsia"/>
          <w:color w:val="000000"/>
          <w:szCs w:val="21"/>
        </w:rPr>
        <w:t>表</w:t>
      </w:r>
      <w:r>
        <w:rPr>
          <w:rFonts w:ascii="Times New Roman" w:hAnsi="Times New Roman" w:cs="Times New Roman"/>
          <w:color w:val="000000"/>
          <w:szCs w:val="21"/>
        </w:rPr>
        <w:t>6-5-1</w:t>
      </w:r>
      <w:r>
        <w:rPr>
          <w:rFonts w:ascii="Times New Roman" w:hAnsi="Times New Roman" w:cs="Times New Roman" w:hint="eastAsia"/>
          <w:color w:val="000000"/>
          <w:szCs w:val="21"/>
        </w:rPr>
        <w:t>应届就业人数之</w:t>
      </w:r>
      <w:proofErr w:type="gramStart"/>
      <w:r>
        <w:rPr>
          <w:rFonts w:ascii="Times New Roman" w:hAnsi="Times New Roman" w:cs="Times New Roman" w:hint="eastAsia"/>
          <w:color w:val="000000"/>
          <w:szCs w:val="21"/>
        </w:rPr>
        <w:t>和</w:t>
      </w:r>
      <w:proofErr w:type="gramEnd"/>
      <w:r>
        <w:rPr>
          <w:rFonts w:ascii="Times New Roman" w:hAnsi="Times New Roman" w:cs="Times New Roman" w:hint="eastAsia"/>
          <w:color w:val="000000"/>
          <w:szCs w:val="21"/>
        </w:rPr>
        <w:t>。</w:t>
      </w:r>
    </w:p>
    <w:p w:rsidR="00103281" w:rsidRDefault="008B69FE">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应届毕业生人数</w:t>
      </w:r>
      <w:r>
        <w:rPr>
          <w:rFonts w:ascii="Arial" w:hAnsi="Arial" w:cs="Arial" w:hint="eastAsia"/>
        </w:rPr>
        <w:t>≤</w:t>
      </w:r>
      <w:r>
        <w:rPr>
          <w:rFonts w:ascii="Times New Roman" w:hAnsi="Times New Roman" w:cs="Times New Roman"/>
          <w:color w:val="000000"/>
          <w:szCs w:val="21"/>
        </w:rPr>
        <w:t xml:space="preserve">1-6 </w:t>
      </w:r>
      <w:r>
        <w:rPr>
          <w:rFonts w:ascii="Times New Roman" w:hAnsi="Times New Roman" w:cs="Times New Roman" w:hint="eastAsia"/>
          <w:color w:val="000000"/>
          <w:szCs w:val="21"/>
        </w:rPr>
        <w:t>中学生类别为毕业生（当年毕业）人数</w:t>
      </w:r>
    </w:p>
    <w:p w:rsidR="00103281" w:rsidRDefault="00103281">
      <w:pPr>
        <w:adjustRightInd w:val="0"/>
        <w:snapToGrid w:val="0"/>
        <w:spacing w:line="360" w:lineRule="auto"/>
        <w:ind w:firstLineChars="200" w:firstLine="420"/>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332" w:name="_Toc390356285"/>
      <w:bookmarkStart w:id="333" w:name="_Toc436554344"/>
      <w:bookmarkStart w:id="334" w:name="_Toc365885766"/>
      <w:bookmarkStart w:id="335" w:name="_Toc436883467"/>
      <w:bookmarkStart w:id="336" w:name="_Toc453514571"/>
      <w:bookmarkStart w:id="337" w:name="_Toc51157963"/>
      <w:r>
        <w:rPr>
          <w:rFonts w:ascii="Times New Roman" w:eastAsia="宋体" w:hAnsi="Times New Roman"/>
          <w:color w:val="000000"/>
        </w:rPr>
        <w:lastRenderedPageBreak/>
        <w:t>表</w:t>
      </w:r>
      <w:r>
        <w:rPr>
          <w:rFonts w:ascii="Times New Roman" w:eastAsia="宋体" w:hAnsi="Times New Roman"/>
          <w:color w:val="000000"/>
        </w:rPr>
        <w:t>6-6</w:t>
      </w:r>
      <w:r>
        <w:rPr>
          <w:rFonts w:ascii="Times New Roman" w:eastAsia="宋体" w:hAnsi="Times New Roman"/>
          <w:color w:val="000000"/>
        </w:rPr>
        <w:t>本科生学习成</w:t>
      </w:r>
      <w:bookmarkEnd w:id="332"/>
      <w:bookmarkEnd w:id="333"/>
      <w:bookmarkEnd w:id="334"/>
      <w:bookmarkEnd w:id="335"/>
      <w:r>
        <w:rPr>
          <w:rFonts w:ascii="Times New Roman" w:eastAsia="宋体" w:hAnsi="Times New Roman"/>
          <w:color w:val="000000"/>
        </w:rPr>
        <w:t>效</w:t>
      </w:r>
      <w:bookmarkEnd w:id="336"/>
      <w:r>
        <w:rPr>
          <w:rFonts w:ascii="Times New Roman" w:eastAsia="宋体" w:hAnsi="Times New Roman" w:hint="eastAsia"/>
          <w:color w:val="000000"/>
        </w:rPr>
        <w:t>（学年）</w:t>
      </w:r>
      <w:bookmarkEnd w:id="337"/>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13"/>
        <w:gridCol w:w="361"/>
        <w:gridCol w:w="3156"/>
        <w:gridCol w:w="6724"/>
      </w:tblGrid>
      <w:tr w:rsidR="00103281">
        <w:trPr>
          <w:trHeight w:val="340"/>
        </w:trPr>
        <w:tc>
          <w:tcPr>
            <w:tcW w:w="6730" w:type="dxa"/>
            <w:gridSpan w:val="3"/>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6724" w:type="dxa"/>
            <w:tcBorders>
              <w:top w:val="single" w:sz="12"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数量</w:t>
            </w:r>
          </w:p>
        </w:tc>
      </w:tr>
      <w:tr w:rsidR="00103281">
        <w:trPr>
          <w:trHeight w:val="340"/>
        </w:trPr>
        <w:tc>
          <w:tcPr>
            <w:tcW w:w="3574" w:type="dxa"/>
            <w:gridSpan w:val="2"/>
            <w:vMerge w:val="restart"/>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学科竞赛获奖（项）</w:t>
            </w:r>
          </w:p>
        </w:tc>
        <w:tc>
          <w:tcPr>
            <w:tcW w:w="3156" w:type="dxa"/>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总数</w:t>
            </w:r>
          </w:p>
        </w:tc>
        <w:tc>
          <w:tcPr>
            <w:tcW w:w="6724"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340"/>
        </w:trPr>
        <w:tc>
          <w:tcPr>
            <w:tcW w:w="3574" w:type="dxa"/>
            <w:gridSpan w:val="2"/>
            <w:vMerge/>
            <w:vAlign w:val="center"/>
          </w:tcPr>
          <w:p w:rsidR="00103281" w:rsidRDefault="00103281">
            <w:pPr>
              <w:adjustRightInd w:val="0"/>
              <w:snapToGrid w:val="0"/>
              <w:rPr>
                <w:rFonts w:ascii="Times New Roman" w:hAnsi="Times New Roman" w:cs="Times New Roman"/>
                <w:b/>
                <w:bCs/>
                <w:color w:val="000000"/>
              </w:rPr>
            </w:pPr>
          </w:p>
        </w:tc>
        <w:tc>
          <w:tcPr>
            <w:tcW w:w="3156" w:type="dxa"/>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其中：国际级</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3574" w:type="dxa"/>
            <w:gridSpan w:val="2"/>
            <w:vMerge/>
            <w:vAlign w:val="center"/>
          </w:tcPr>
          <w:p w:rsidR="00103281" w:rsidRDefault="00103281">
            <w:pPr>
              <w:adjustRightInd w:val="0"/>
              <w:snapToGrid w:val="0"/>
              <w:rPr>
                <w:rFonts w:ascii="Times New Roman" w:hAnsi="Times New Roman" w:cs="Times New Roman"/>
                <w:b/>
                <w:bCs/>
                <w:color w:val="000000"/>
              </w:rPr>
            </w:pPr>
          </w:p>
        </w:tc>
        <w:tc>
          <w:tcPr>
            <w:tcW w:w="3156" w:type="dxa"/>
          </w:tcPr>
          <w:p w:rsidR="00103281" w:rsidRDefault="008B69FE">
            <w:pPr>
              <w:adjustRightInd w:val="0"/>
              <w:snapToGrid w:val="0"/>
              <w:ind w:firstLineChars="300" w:firstLine="630"/>
              <w:rPr>
                <w:rFonts w:ascii="Times New Roman" w:hAnsi="Times New Roman" w:cs="Times New Roman"/>
                <w:color w:val="000000"/>
              </w:rPr>
            </w:pPr>
            <w:r>
              <w:rPr>
                <w:rFonts w:ascii="Times New Roman" w:hAnsi="Times New Roman" w:cs="Times New Roman"/>
                <w:color w:val="000000"/>
              </w:rPr>
              <w:t>国家级</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3574" w:type="dxa"/>
            <w:gridSpan w:val="2"/>
            <w:vMerge/>
            <w:vAlign w:val="center"/>
          </w:tcPr>
          <w:p w:rsidR="00103281" w:rsidRDefault="00103281">
            <w:pPr>
              <w:adjustRightInd w:val="0"/>
              <w:snapToGrid w:val="0"/>
              <w:rPr>
                <w:rFonts w:ascii="Times New Roman" w:hAnsi="Times New Roman" w:cs="Times New Roman"/>
                <w:b/>
                <w:bCs/>
                <w:color w:val="000000"/>
              </w:rPr>
            </w:pPr>
          </w:p>
        </w:tc>
        <w:tc>
          <w:tcPr>
            <w:tcW w:w="3156" w:type="dxa"/>
          </w:tcPr>
          <w:p w:rsidR="00103281" w:rsidRDefault="008B69FE">
            <w:pPr>
              <w:adjustRightInd w:val="0"/>
              <w:snapToGrid w:val="0"/>
              <w:ind w:firstLineChars="300" w:firstLine="630"/>
              <w:rPr>
                <w:rFonts w:ascii="Times New Roman" w:hAnsi="Times New Roman" w:cs="Times New Roman"/>
                <w:color w:val="000000"/>
              </w:rPr>
            </w:pPr>
            <w:r>
              <w:rPr>
                <w:rFonts w:ascii="Times New Roman" w:hAnsi="Times New Roman" w:cs="Times New Roman"/>
                <w:color w:val="000000"/>
              </w:rPr>
              <w:t>省部级</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3574" w:type="dxa"/>
            <w:gridSpan w:val="2"/>
            <w:vMerge w:val="restart"/>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2</w:t>
            </w:r>
            <w:r>
              <w:rPr>
                <w:rFonts w:ascii="Times New Roman" w:hAnsi="Times New Roman" w:cs="Times New Roman"/>
                <w:b/>
                <w:bCs/>
                <w:color w:val="000000"/>
              </w:rPr>
              <w:t>.</w:t>
            </w:r>
            <w:r>
              <w:rPr>
                <w:rFonts w:ascii="Times New Roman" w:hAnsi="Times New Roman" w:cs="Times New Roman"/>
                <w:b/>
                <w:bCs/>
                <w:color w:val="000000"/>
              </w:rPr>
              <w:t>文艺、体育竞赛获奖（项）</w:t>
            </w:r>
          </w:p>
        </w:tc>
        <w:tc>
          <w:tcPr>
            <w:tcW w:w="3156" w:type="dxa"/>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总数</w:t>
            </w:r>
          </w:p>
        </w:tc>
        <w:tc>
          <w:tcPr>
            <w:tcW w:w="6724"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自动计算</w:t>
            </w:r>
          </w:p>
        </w:tc>
      </w:tr>
      <w:tr w:rsidR="00103281">
        <w:trPr>
          <w:trHeight w:val="340"/>
        </w:trPr>
        <w:tc>
          <w:tcPr>
            <w:tcW w:w="3574" w:type="dxa"/>
            <w:gridSpan w:val="2"/>
            <w:vMerge/>
            <w:vAlign w:val="center"/>
          </w:tcPr>
          <w:p w:rsidR="00103281" w:rsidRDefault="00103281">
            <w:pPr>
              <w:adjustRightInd w:val="0"/>
              <w:snapToGrid w:val="0"/>
              <w:rPr>
                <w:rFonts w:ascii="Times New Roman" w:hAnsi="Times New Roman" w:cs="Times New Roman"/>
                <w:b/>
                <w:bCs/>
                <w:color w:val="000000"/>
              </w:rPr>
            </w:pPr>
          </w:p>
        </w:tc>
        <w:tc>
          <w:tcPr>
            <w:tcW w:w="3156" w:type="dxa"/>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其中：国际级</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3574" w:type="dxa"/>
            <w:gridSpan w:val="2"/>
            <w:vMerge/>
          </w:tcPr>
          <w:p w:rsidR="00103281" w:rsidRDefault="00103281">
            <w:pPr>
              <w:adjustRightInd w:val="0"/>
              <w:snapToGrid w:val="0"/>
              <w:rPr>
                <w:rFonts w:ascii="Times New Roman" w:hAnsi="Times New Roman" w:cs="Times New Roman"/>
                <w:color w:val="000000"/>
              </w:rPr>
            </w:pPr>
          </w:p>
        </w:tc>
        <w:tc>
          <w:tcPr>
            <w:tcW w:w="3156" w:type="dxa"/>
          </w:tcPr>
          <w:p w:rsidR="00103281" w:rsidRDefault="008B69FE">
            <w:pPr>
              <w:adjustRightInd w:val="0"/>
              <w:snapToGrid w:val="0"/>
              <w:ind w:firstLineChars="300" w:firstLine="630"/>
              <w:rPr>
                <w:rFonts w:ascii="Times New Roman" w:hAnsi="Times New Roman" w:cs="Times New Roman"/>
                <w:color w:val="000000"/>
              </w:rPr>
            </w:pPr>
            <w:r>
              <w:rPr>
                <w:rFonts w:ascii="Times New Roman" w:hAnsi="Times New Roman" w:cs="Times New Roman"/>
                <w:color w:val="000000"/>
              </w:rPr>
              <w:t>国家级</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3574" w:type="dxa"/>
            <w:gridSpan w:val="2"/>
            <w:vMerge/>
          </w:tcPr>
          <w:p w:rsidR="00103281" w:rsidRDefault="00103281">
            <w:pPr>
              <w:adjustRightInd w:val="0"/>
              <w:snapToGrid w:val="0"/>
              <w:rPr>
                <w:rFonts w:ascii="Times New Roman" w:hAnsi="Times New Roman" w:cs="Times New Roman"/>
                <w:color w:val="000000"/>
              </w:rPr>
            </w:pPr>
          </w:p>
        </w:tc>
        <w:tc>
          <w:tcPr>
            <w:tcW w:w="3156" w:type="dxa"/>
          </w:tcPr>
          <w:p w:rsidR="00103281" w:rsidRDefault="008B69FE">
            <w:pPr>
              <w:adjustRightInd w:val="0"/>
              <w:snapToGrid w:val="0"/>
              <w:ind w:firstLineChars="300" w:firstLine="630"/>
              <w:rPr>
                <w:rFonts w:ascii="Times New Roman" w:hAnsi="Times New Roman" w:cs="Times New Roman"/>
                <w:color w:val="000000"/>
              </w:rPr>
            </w:pPr>
            <w:r>
              <w:rPr>
                <w:rFonts w:ascii="Times New Roman" w:hAnsi="Times New Roman" w:cs="Times New Roman"/>
                <w:color w:val="000000"/>
              </w:rPr>
              <w:t>省部级</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6730" w:type="dxa"/>
            <w:gridSpan w:val="3"/>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3</w:t>
            </w:r>
            <w:r>
              <w:rPr>
                <w:rFonts w:ascii="Times New Roman" w:hAnsi="Times New Roman" w:cs="Times New Roman"/>
                <w:b/>
                <w:bCs/>
                <w:color w:val="000000"/>
              </w:rPr>
              <w:t>.</w:t>
            </w:r>
            <w:r>
              <w:rPr>
                <w:rFonts w:ascii="Times New Roman" w:hAnsi="Times New Roman" w:cs="Times New Roman"/>
                <w:b/>
                <w:bCs/>
                <w:color w:val="000000"/>
              </w:rPr>
              <w:t>学生发表学术论文（篇）</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6730" w:type="dxa"/>
            <w:gridSpan w:val="3"/>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4</w:t>
            </w:r>
            <w:r>
              <w:rPr>
                <w:rFonts w:ascii="Times New Roman" w:hAnsi="Times New Roman" w:cs="Times New Roman"/>
                <w:b/>
                <w:bCs/>
                <w:color w:val="000000"/>
              </w:rPr>
              <w:t>.</w:t>
            </w:r>
            <w:r>
              <w:rPr>
                <w:rFonts w:ascii="Times New Roman" w:hAnsi="Times New Roman" w:cs="Times New Roman"/>
                <w:b/>
                <w:bCs/>
                <w:color w:val="000000"/>
              </w:rPr>
              <w:t>学生发表作品数（篇、册）</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6730" w:type="dxa"/>
            <w:gridSpan w:val="3"/>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5</w:t>
            </w:r>
            <w:r>
              <w:rPr>
                <w:rFonts w:ascii="Times New Roman" w:hAnsi="Times New Roman" w:cs="Times New Roman"/>
                <w:b/>
                <w:bCs/>
                <w:color w:val="000000"/>
              </w:rPr>
              <w:t>.</w:t>
            </w:r>
            <w:r>
              <w:rPr>
                <w:rFonts w:ascii="Times New Roman" w:hAnsi="Times New Roman" w:cs="Times New Roman"/>
                <w:b/>
                <w:bCs/>
                <w:color w:val="000000"/>
              </w:rPr>
              <w:t>学生获准专利（著作权）数（项）</w:t>
            </w:r>
          </w:p>
        </w:tc>
        <w:tc>
          <w:tcPr>
            <w:tcW w:w="6724" w:type="dxa"/>
          </w:tcPr>
          <w:p w:rsidR="00103281" w:rsidRDefault="00103281">
            <w:pPr>
              <w:adjustRightInd w:val="0"/>
              <w:snapToGrid w:val="0"/>
              <w:jc w:val="center"/>
              <w:rPr>
                <w:rFonts w:ascii="Times New Roman" w:hAnsi="Times New Roman" w:cs="Times New Roman"/>
                <w:color w:val="000000"/>
              </w:rPr>
            </w:pPr>
          </w:p>
        </w:tc>
      </w:tr>
      <w:tr w:rsidR="00103281">
        <w:trPr>
          <w:trHeight w:val="340"/>
        </w:trPr>
        <w:tc>
          <w:tcPr>
            <w:tcW w:w="3213" w:type="dxa"/>
            <w:vMerge w:val="restart"/>
            <w:vAlign w:val="center"/>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6</w:t>
            </w:r>
            <w:r>
              <w:rPr>
                <w:rFonts w:ascii="Times New Roman" w:hAnsi="Times New Roman" w:cs="Times New Roman"/>
                <w:b/>
                <w:bCs/>
                <w:color w:val="000000"/>
              </w:rPr>
              <w:t>.</w:t>
            </w:r>
            <w:r>
              <w:rPr>
                <w:rFonts w:ascii="Times New Roman" w:hAnsi="Times New Roman" w:cs="Times New Roman"/>
                <w:b/>
                <w:bCs/>
                <w:color w:val="000000"/>
              </w:rPr>
              <w:t>英语等级考试</w:t>
            </w:r>
          </w:p>
        </w:tc>
        <w:tc>
          <w:tcPr>
            <w:tcW w:w="3517" w:type="dxa"/>
            <w:gridSpan w:val="2"/>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英语四级考试累计通过率（</w:t>
            </w:r>
            <w:r>
              <w:rPr>
                <w:rFonts w:ascii="Times New Roman" w:hAnsi="Times New Roman" w:cs="Times New Roman"/>
                <w:color w:val="000000"/>
              </w:rPr>
              <w:t>%</w:t>
            </w:r>
            <w:r>
              <w:rPr>
                <w:rFonts w:ascii="Times New Roman" w:hAnsi="Times New Roman" w:cs="Times New Roman"/>
                <w:color w:val="000000"/>
              </w:rPr>
              <w:t>）</w:t>
            </w:r>
          </w:p>
        </w:tc>
        <w:tc>
          <w:tcPr>
            <w:tcW w:w="6724" w:type="dxa"/>
          </w:tcPr>
          <w:p w:rsidR="00103281" w:rsidRDefault="00103281">
            <w:pPr>
              <w:adjustRightInd w:val="0"/>
              <w:snapToGrid w:val="0"/>
              <w:rPr>
                <w:rFonts w:ascii="Times New Roman" w:hAnsi="Times New Roman" w:cs="Times New Roman"/>
                <w:color w:val="000000"/>
              </w:rPr>
            </w:pPr>
          </w:p>
        </w:tc>
      </w:tr>
      <w:tr w:rsidR="00103281">
        <w:trPr>
          <w:trHeight w:val="340"/>
        </w:trPr>
        <w:tc>
          <w:tcPr>
            <w:tcW w:w="3213" w:type="dxa"/>
            <w:vMerge/>
          </w:tcPr>
          <w:p w:rsidR="00103281" w:rsidRDefault="00103281">
            <w:pPr>
              <w:adjustRightInd w:val="0"/>
              <w:snapToGrid w:val="0"/>
              <w:rPr>
                <w:rFonts w:ascii="Times New Roman" w:hAnsi="Times New Roman" w:cs="Times New Roman"/>
                <w:color w:val="000000"/>
              </w:rPr>
            </w:pPr>
          </w:p>
        </w:tc>
        <w:tc>
          <w:tcPr>
            <w:tcW w:w="3517" w:type="dxa"/>
            <w:gridSpan w:val="2"/>
          </w:tcPr>
          <w:p w:rsidR="00103281" w:rsidRDefault="008B69FE">
            <w:pPr>
              <w:adjustRightInd w:val="0"/>
              <w:snapToGrid w:val="0"/>
              <w:rPr>
                <w:rFonts w:ascii="Times New Roman" w:hAnsi="Times New Roman" w:cs="Times New Roman"/>
                <w:color w:val="000000"/>
              </w:rPr>
            </w:pPr>
            <w:r>
              <w:rPr>
                <w:rFonts w:ascii="Times New Roman" w:hAnsi="Times New Roman" w:cs="Times New Roman"/>
                <w:color w:val="000000"/>
              </w:rPr>
              <w:t>英语六级考试累计通过率（</w:t>
            </w:r>
            <w:r>
              <w:rPr>
                <w:rFonts w:ascii="Times New Roman" w:hAnsi="Times New Roman" w:cs="Times New Roman"/>
                <w:color w:val="000000"/>
              </w:rPr>
              <w:t>%</w:t>
            </w:r>
            <w:r>
              <w:rPr>
                <w:rFonts w:ascii="Times New Roman" w:hAnsi="Times New Roman" w:cs="Times New Roman"/>
                <w:color w:val="000000"/>
              </w:rPr>
              <w:t>）</w:t>
            </w:r>
          </w:p>
        </w:tc>
        <w:tc>
          <w:tcPr>
            <w:tcW w:w="6724" w:type="dxa"/>
          </w:tcPr>
          <w:p w:rsidR="00103281" w:rsidRDefault="00103281">
            <w:pPr>
              <w:adjustRightInd w:val="0"/>
              <w:snapToGrid w:val="0"/>
              <w:rPr>
                <w:rFonts w:ascii="Times New Roman" w:hAnsi="Times New Roman" w:cs="Times New Roman"/>
                <w:color w:val="000000"/>
              </w:rPr>
            </w:pPr>
          </w:p>
        </w:tc>
      </w:tr>
      <w:tr w:rsidR="00103281">
        <w:trPr>
          <w:trHeight w:val="340"/>
        </w:trPr>
        <w:tc>
          <w:tcPr>
            <w:tcW w:w="6730" w:type="dxa"/>
            <w:gridSpan w:val="3"/>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7</w:t>
            </w:r>
            <w:r>
              <w:rPr>
                <w:rFonts w:ascii="Times New Roman" w:hAnsi="Times New Roman" w:cs="Times New Roman"/>
                <w:b/>
                <w:bCs/>
                <w:color w:val="000000"/>
              </w:rPr>
              <w:t>.</w:t>
            </w:r>
            <w:r>
              <w:rPr>
                <w:rFonts w:ascii="Times New Roman" w:hAnsi="Times New Roman" w:cs="Times New Roman"/>
                <w:b/>
                <w:bCs/>
                <w:color w:val="000000"/>
              </w:rPr>
              <w:t>参加国际会议（人次）</w:t>
            </w:r>
          </w:p>
        </w:tc>
        <w:tc>
          <w:tcPr>
            <w:tcW w:w="6724" w:type="dxa"/>
          </w:tcPr>
          <w:p w:rsidR="00103281" w:rsidRDefault="00103281">
            <w:pPr>
              <w:adjustRightInd w:val="0"/>
              <w:snapToGrid w:val="0"/>
              <w:rPr>
                <w:rFonts w:ascii="Times New Roman" w:hAnsi="Times New Roman" w:cs="Times New Roman"/>
                <w:color w:val="000000"/>
              </w:rPr>
            </w:pPr>
          </w:p>
        </w:tc>
      </w:tr>
      <w:tr w:rsidR="00103281">
        <w:trPr>
          <w:trHeight w:val="340"/>
        </w:trPr>
        <w:tc>
          <w:tcPr>
            <w:tcW w:w="6730" w:type="dxa"/>
            <w:gridSpan w:val="3"/>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8.</w:t>
            </w:r>
            <w:r>
              <w:rPr>
                <w:rFonts w:ascii="Times New Roman" w:hAnsi="Times New Roman" w:cs="Times New Roman" w:hint="eastAsia"/>
                <w:b/>
                <w:bCs/>
                <w:color w:val="000000"/>
              </w:rPr>
              <w:t>获得职业资格证书总数（人次）</w:t>
            </w:r>
          </w:p>
        </w:tc>
        <w:tc>
          <w:tcPr>
            <w:tcW w:w="6724" w:type="dxa"/>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自动计算</w:t>
            </w:r>
          </w:p>
        </w:tc>
      </w:tr>
      <w:tr w:rsidR="00103281">
        <w:trPr>
          <w:trHeight w:val="340"/>
        </w:trPr>
        <w:tc>
          <w:tcPr>
            <w:tcW w:w="6730" w:type="dxa"/>
            <w:gridSpan w:val="3"/>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 xml:space="preserve">                   </w:t>
            </w:r>
            <w:r>
              <w:rPr>
                <w:rFonts w:ascii="Times New Roman" w:hAnsi="Times New Roman" w:cs="Times New Roman" w:hint="eastAsia"/>
                <w:b/>
                <w:bCs/>
                <w:color w:val="000000"/>
              </w:rPr>
              <w:t>其中：专业技术人员职业资格总数（人次）</w:t>
            </w:r>
          </w:p>
        </w:tc>
        <w:tc>
          <w:tcPr>
            <w:tcW w:w="6724" w:type="dxa"/>
          </w:tcPr>
          <w:p w:rsidR="00103281" w:rsidRDefault="00103281">
            <w:pPr>
              <w:adjustRightInd w:val="0"/>
              <w:snapToGrid w:val="0"/>
              <w:rPr>
                <w:rFonts w:ascii="Times New Roman" w:hAnsi="Times New Roman" w:cs="Times New Roman"/>
                <w:color w:val="000000"/>
              </w:rPr>
            </w:pPr>
          </w:p>
        </w:tc>
      </w:tr>
      <w:tr w:rsidR="00103281">
        <w:trPr>
          <w:trHeight w:val="340"/>
        </w:trPr>
        <w:tc>
          <w:tcPr>
            <w:tcW w:w="6730" w:type="dxa"/>
            <w:gridSpan w:val="3"/>
            <w:tcBorders>
              <w:bottom w:val="single" w:sz="12" w:space="0" w:color="auto"/>
            </w:tcBorders>
          </w:tcPr>
          <w:p w:rsidR="00103281" w:rsidRDefault="008B69FE">
            <w:pPr>
              <w:adjustRightInd w:val="0"/>
              <w:snapToGrid w:val="0"/>
              <w:rPr>
                <w:rFonts w:ascii="Times New Roman" w:hAnsi="Times New Roman" w:cs="Times New Roman"/>
                <w:b/>
                <w:bCs/>
                <w:color w:val="000000"/>
              </w:rPr>
            </w:pPr>
            <w:r>
              <w:rPr>
                <w:rFonts w:ascii="Times New Roman" w:hAnsi="Times New Roman" w:cs="Times New Roman" w:hint="eastAsia"/>
                <w:b/>
                <w:bCs/>
                <w:color w:val="000000"/>
              </w:rPr>
              <w:t xml:space="preserve">                          </w:t>
            </w:r>
            <w:r>
              <w:rPr>
                <w:rFonts w:ascii="Times New Roman" w:hAnsi="Times New Roman" w:cs="Times New Roman" w:hint="eastAsia"/>
                <w:b/>
                <w:bCs/>
                <w:color w:val="000000"/>
              </w:rPr>
              <w:t>技能人员职业资格总数（人次）</w:t>
            </w:r>
          </w:p>
        </w:tc>
        <w:tc>
          <w:tcPr>
            <w:tcW w:w="6724" w:type="dxa"/>
            <w:tcBorders>
              <w:bottom w:val="single" w:sz="12" w:space="0" w:color="auto"/>
            </w:tcBorders>
          </w:tcPr>
          <w:p w:rsidR="00103281" w:rsidRDefault="00103281">
            <w:pPr>
              <w:adjustRightInd w:val="0"/>
              <w:snapToGrid w:val="0"/>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1.</w:t>
      </w:r>
      <w:r>
        <w:rPr>
          <w:rFonts w:ascii="Times New Roman" w:hAnsi="Times New Roman" w:cs="Times New Roman"/>
          <w:b/>
          <w:color w:val="000000"/>
          <w:szCs w:val="21"/>
        </w:rPr>
        <w:t>学科竞赛获奖</w:t>
      </w:r>
      <w:r>
        <w:rPr>
          <w:rFonts w:ascii="Times New Roman" w:hAnsi="Times New Roman" w:cs="Times New Roman"/>
          <w:color w:val="000000"/>
          <w:szCs w:val="21"/>
        </w:rPr>
        <w:t>：本科生在国内外及省、</w:t>
      </w:r>
      <w:proofErr w:type="gramStart"/>
      <w:r>
        <w:rPr>
          <w:rFonts w:ascii="Times New Roman" w:hAnsi="Times New Roman" w:cs="Times New Roman"/>
          <w:color w:val="000000"/>
          <w:szCs w:val="21"/>
        </w:rPr>
        <w:t>部级等</w:t>
      </w:r>
      <w:proofErr w:type="gramEnd"/>
      <w:r>
        <w:rPr>
          <w:rFonts w:ascii="Times New Roman" w:hAnsi="Times New Roman" w:cs="Times New Roman"/>
          <w:color w:val="000000"/>
          <w:szCs w:val="21"/>
        </w:rPr>
        <w:t>学科竞赛中获奖的奖项数。学科竞赛通常由教育部高教司或各学科专业教学指导委员会发起或组</w:t>
      </w:r>
      <w:r>
        <w:rPr>
          <w:rFonts w:ascii="Times New Roman" w:hAnsi="Times New Roman" w:cs="Times New Roman"/>
          <w:color w:val="000000"/>
          <w:szCs w:val="21"/>
        </w:rPr>
        <w:lastRenderedPageBreak/>
        <w:t>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w:t>
      </w:r>
      <w:r>
        <w:rPr>
          <w:rFonts w:ascii="Times New Roman" w:hAnsi="Times New Roman" w:cs="Times New Roman"/>
          <w:color w:val="000000"/>
          <w:szCs w:val="21"/>
        </w:rPr>
        <w:t>“</w:t>
      </w:r>
      <w:r>
        <w:rPr>
          <w:rFonts w:ascii="Times New Roman" w:hAnsi="Times New Roman" w:cs="Times New Roman"/>
          <w:color w:val="000000"/>
          <w:szCs w:val="21"/>
        </w:rPr>
        <w:t>挑战杯</w:t>
      </w:r>
      <w:r>
        <w:rPr>
          <w:rFonts w:ascii="Times New Roman" w:hAnsi="Times New Roman" w:cs="Times New Roman"/>
          <w:color w:val="000000"/>
          <w:szCs w:val="21"/>
        </w:rPr>
        <w:t>”</w:t>
      </w:r>
      <w:r>
        <w:rPr>
          <w:rFonts w:ascii="Times New Roman" w:hAnsi="Times New Roman" w:cs="Times New Roman"/>
          <w:color w:val="000000"/>
          <w:szCs w:val="21"/>
        </w:rPr>
        <w:t>全国大学生科技作品竞赛、</w:t>
      </w:r>
      <w:r>
        <w:rPr>
          <w:rFonts w:ascii="Times New Roman" w:hAnsi="Times New Roman" w:cs="Times New Roman"/>
          <w:color w:val="000000"/>
          <w:szCs w:val="21"/>
        </w:rPr>
        <w:t>“</w:t>
      </w:r>
      <w:r>
        <w:rPr>
          <w:rFonts w:ascii="Times New Roman" w:hAnsi="Times New Roman" w:cs="Times New Roman"/>
          <w:color w:val="000000"/>
          <w:szCs w:val="21"/>
        </w:rPr>
        <w:t>挑战杯</w:t>
      </w:r>
      <w:r>
        <w:rPr>
          <w:rFonts w:ascii="Times New Roman" w:hAnsi="Times New Roman" w:cs="Times New Roman"/>
          <w:color w:val="000000"/>
          <w:szCs w:val="21"/>
        </w:rPr>
        <w:t>”</w:t>
      </w:r>
      <w:r>
        <w:rPr>
          <w:rFonts w:ascii="Times New Roman" w:hAnsi="Times New Roman" w:cs="Times New Roman"/>
          <w:color w:val="000000"/>
          <w:szCs w:val="21"/>
        </w:rPr>
        <w:t>全国大学生创业计划大赛、美国数学模型竞赛（</w:t>
      </w:r>
      <w:r>
        <w:rPr>
          <w:rFonts w:ascii="Times New Roman" w:hAnsi="Times New Roman" w:cs="Times New Roman"/>
          <w:color w:val="000000"/>
          <w:szCs w:val="21"/>
        </w:rPr>
        <w:t>MCM</w:t>
      </w:r>
      <w:r>
        <w:rPr>
          <w:rFonts w:ascii="Times New Roman" w:hAnsi="Times New Roman" w:cs="Times New Roman"/>
          <w:color w:val="000000"/>
          <w:szCs w:val="21"/>
        </w:rPr>
        <w:t>）、美国大学生程序设计竞赛（</w:t>
      </w:r>
      <w:r>
        <w:rPr>
          <w:rFonts w:ascii="Times New Roman" w:hAnsi="Times New Roman" w:cs="Times New Roman"/>
          <w:color w:val="000000"/>
          <w:szCs w:val="21"/>
        </w:rPr>
        <w:t>ACM</w:t>
      </w:r>
      <w:r>
        <w:rPr>
          <w:rFonts w:ascii="Times New Roman" w:hAnsi="Times New Roman" w:cs="Times New Roman"/>
          <w:color w:val="000000"/>
          <w:szCs w:val="21"/>
        </w:rPr>
        <w:t>）、国际大学生机械设计竞赛</w:t>
      </w:r>
      <w:r>
        <w:rPr>
          <w:rFonts w:ascii="Times New Roman" w:hAnsi="Times New Roman" w:cs="Times New Roman" w:hint="eastAsia"/>
          <w:color w:val="000000"/>
          <w:szCs w:val="21"/>
        </w:rPr>
        <w:t>、全国临床技能大赛</w:t>
      </w:r>
      <w:r>
        <w:rPr>
          <w:rFonts w:ascii="Times New Roman" w:hAnsi="Times New Roman" w:cs="Times New Roman"/>
          <w:color w:val="000000"/>
          <w:szCs w:val="21"/>
        </w:rPr>
        <w:t>及其他具有全球影响和全国影响的比赛等。</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2</w:t>
      </w:r>
      <w:r>
        <w:rPr>
          <w:rFonts w:ascii="Times New Roman" w:hAnsi="Times New Roman" w:cs="Times New Roman"/>
          <w:b/>
          <w:color w:val="000000"/>
          <w:szCs w:val="21"/>
        </w:rPr>
        <w:t>.</w:t>
      </w:r>
      <w:r>
        <w:rPr>
          <w:rFonts w:ascii="Times New Roman" w:hAnsi="Times New Roman" w:cs="Times New Roman"/>
          <w:b/>
          <w:color w:val="000000"/>
          <w:szCs w:val="21"/>
        </w:rPr>
        <w:t>文艺、体育竞赛获奖</w:t>
      </w:r>
      <w:r>
        <w:rPr>
          <w:rFonts w:ascii="Times New Roman" w:hAnsi="Times New Roman" w:cs="Times New Roman"/>
          <w:color w:val="000000"/>
          <w:szCs w:val="21"/>
        </w:rPr>
        <w:t>：指本科生在国内外及省、</w:t>
      </w:r>
      <w:proofErr w:type="gramStart"/>
      <w:r>
        <w:rPr>
          <w:rFonts w:ascii="Times New Roman" w:hAnsi="Times New Roman" w:cs="Times New Roman"/>
          <w:color w:val="000000"/>
          <w:szCs w:val="21"/>
        </w:rPr>
        <w:t>部级等</w:t>
      </w:r>
      <w:proofErr w:type="gramEnd"/>
      <w:r>
        <w:rPr>
          <w:rFonts w:ascii="Times New Roman" w:hAnsi="Times New Roman" w:cs="Times New Roman"/>
          <w:color w:val="000000"/>
          <w:szCs w:val="21"/>
        </w:rPr>
        <w:t>文艺、体育竞赛中获得的奖项数。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3</w:t>
      </w:r>
      <w:r>
        <w:rPr>
          <w:rFonts w:ascii="Times New Roman" w:hAnsi="Times New Roman" w:cs="Times New Roman"/>
          <w:b/>
          <w:color w:val="000000"/>
          <w:szCs w:val="21"/>
        </w:rPr>
        <w:t>.</w:t>
      </w:r>
      <w:r>
        <w:rPr>
          <w:rFonts w:ascii="Times New Roman" w:hAnsi="Times New Roman" w:cs="Times New Roman"/>
          <w:b/>
          <w:color w:val="000000"/>
          <w:szCs w:val="21"/>
        </w:rPr>
        <w:t>学生发表学术论文</w:t>
      </w:r>
      <w:r>
        <w:rPr>
          <w:rFonts w:ascii="Times New Roman" w:hAnsi="Times New Roman" w:cs="Times New Roman"/>
          <w:color w:val="000000"/>
          <w:szCs w:val="21"/>
        </w:rPr>
        <w:t>：指在校本科生在国内外正式学术刊物上以第一作者发表学术论文的数量。</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4</w:t>
      </w:r>
      <w:r>
        <w:rPr>
          <w:rFonts w:ascii="Times New Roman" w:hAnsi="Times New Roman" w:cs="Times New Roman"/>
          <w:b/>
          <w:color w:val="000000"/>
          <w:szCs w:val="21"/>
        </w:rPr>
        <w:t>.</w:t>
      </w:r>
      <w:r>
        <w:rPr>
          <w:rFonts w:ascii="Times New Roman" w:hAnsi="Times New Roman" w:cs="Times New Roman"/>
          <w:b/>
          <w:color w:val="000000"/>
          <w:szCs w:val="21"/>
        </w:rPr>
        <w:t>学生发表作品数</w:t>
      </w:r>
      <w:r>
        <w:rPr>
          <w:rFonts w:ascii="Times New Roman" w:hAnsi="Times New Roman" w:cs="Times New Roman"/>
          <w:color w:val="000000"/>
          <w:szCs w:val="21"/>
        </w:rPr>
        <w:t>：指在校本科生在国内外正式出版刊物或重大活动上以第一作者发表作品的数量</w:t>
      </w:r>
      <w:r>
        <w:rPr>
          <w:rFonts w:ascii="Times New Roman" w:hAnsi="Times New Roman" w:cs="Times New Roman" w:hint="eastAsia"/>
          <w:color w:val="000000"/>
          <w:szCs w:val="21"/>
        </w:rPr>
        <w:t>（例如：诗歌、散文、小说等）</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5</w:t>
      </w:r>
      <w:r>
        <w:rPr>
          <w:rFonts w:ascii="Times New Roman" w:hAnsi="Times New Roman" w:cs="Times New Roman"/>
          <w:b/>
          <w:color w:val="000000"/>
          <w:szCs w:val="21"/>
        </w:rPr>
        <w:t>.</w:t>
      </w:r>
      <w:r>
        <w:rPr>
          <w:rFonts w:ascii="Times New Roman" w:hAnsi="Times New Roman" w:cs="Times New Roman"/>
          <w:b/>
          <w:color w:val="000000"/>
          <w:szCs w:val="21"/>
        </w:rPr>
        <w:t>学生获准专利数</w:t>
      </w:r>
      <w:r>
        <w:rPr>
          <w:rFonts w:ascii="Times New Roman" w:hAnsi="Times New Roman" w:cs="Times New Roman"/>
          <w:color w:val="000000"/>
          <w:szCs w:val="21"/>
        </w:rPr>
        <w:t>：指在校本科生申请获准的发明、实用新型、外观专利、著作权的数量。</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6</w:t>
      </w:r>
      <w:r>
        <w:rPr>
          <w:rFonts w:ascii="Times New Roman" w:hAnsi="Times New Roman" w:cs="Times New Roman"/>
          <w:b/>
          <w:color w:val="000000"/>
          <w:szCs w:val="21"/>
        </w:rPr>
        <w:t>.</w:t>
      </w:r>
      <w:r>
        <w:rPr>
          <w:rFonts w:ascii="Times New Roman" w:hAnsi="Times New Roman" w:cs="Times New Roman"/>
          <w:b/>
          <w:color w:val="000000"/>
          <w:szCs w:val="21"/>
        </w:rPr>
        <w:t>英语等级考试</w:t>
      </w:r>
      <w:r>
        <w:rPr>
          <w:rFonts w:ascii="Times New Roman" w:hAnsi="Times New Roman" w:cs="Times New Roman"/>
          <w:color w:val="000000"/>
          <w:szCs w:val="21"/>
        </w:rPr>
        <w:t>：</w:t>
      </w:r>
      <w:proofErr w:type="gramStart"/>
      <w:r>
        <w:rPr>
          <w:rFonts w:ascii="Times New Roman" w:hAnsi="Times New Roman" w:cs="Times New Roman"/>
          <w:color w:val="000000"/>
          <w:szCs w:val="21"/>
        </w:rPr>
        <w:t>指全国</w:t>
      </w:r>
      <w:proofErr w:type="gramEnd"/>
      <w:r>
        <w:rPr>
          <w:rFonts w:ascii="Times New Roman" w:hAnsi="Times New Roman" w:cs="Times New Roman"/>
          <w:color w:val="000000"/>
          <w:szCs w:val="21"/>
        </w:rPr>
        <w:t>大学生四、六级英语考试。统计时不含英语、艺术、体育等专业。</w:t>
      </w:r>
    </w:p>
    <w:p w:rsidR="00103281" w:rsidRDefault="008B69FE">
      <w:pPr>
        <w:adjustRightInd w:val="0"/>
        <w:snapToGrid w:val="0"/>
        <w:spacing w:line="360" w:lineRule="auto"/>
        <w:ind w:firstLineChars="98" w:firstLine="207"/>
        <w:rPr>
          <w:rFonts w:ascii="Times New Roman" w:hAnsi="Times New Roman" w:cs="Times New Roman"/>
          <w:color w:val="000000"/>
          <w:szCs w:val="21"/>
        </w:rPr>
      </w:pPr>
      <w:r>
        <w:rPr>
          <w:rFonts w:ascii="Times New Roman" w:hAnsi="Times New Roman" w:cs="Times New Roman"/>
          <w:b/>
          <w:color w:val="000000"/>
          <w:szCs w:val="21"/>
        </w:rPr>
        <w:t>英语四级考试累计通过率</w:t>
      </w:r>
      <w:r>
        <w:rPr>
          <w:rFonts w:ascii="Times New Roman" w:hAnsi="Times New Roman" w:cs="Times New Roman"/>
          <w:color w:val="000000"/>
          <w:szCs w:val="21"/>
        </w:rPr>
        <w:t>：指近一届毕业生中全国大学生英语四级考试</w:t>
      </w:r>
      <w:r>
        <w:rPr>
          <w:rFonts w:ascii="Times New Roman" w:hAnsi="Times New Roman" w:cs="Times New Roman"/>
          <w:color w:val="000000"/>
          <w:szCs w:val="21"/>
        </w:rPr>
        <w:t>425</w:t>
      </w:r>
      <w:r>
        <w:rPr>
          <w:rFonts w:ascii="Times New Roman" w:hAnsi="Times New Roman" w:cs="Times New Roman"/>
          <w:color w:val="000000"/>
          <w:szCs w:val="21"/>
        </w:rPr>
        <w:t>分以上（含</w:t>
      </w:r>
      <w:r>
        <w:rPr>
          <w:rFonts w:ascii="Times New Roman" w:hAnsi="Times New Roman" w:cs="Times New Roman"/>
          <w:color w:val="000000"/>
          <w:szCs w:val="21"/>
        </w:rPr>
        <w:t>425</w:t>
      </w:r>
      <w:r>
        <w:rPr>
          <w:rFonts w:ascii="Times New Roman" w:hAnsi="Times New Roman" w:cs="Times New Roman"/>
          <w:color w:val="000000"/>
          <w:szCs w:val="21"/>
        </w:rPr>
        <w:t>分）成绩的学生人数与毕业生总人数的百分比。</w:t>
      </w:r>
    </w:p>
    <w:p w:rsidR="00103281" w:rsidRDefault="008B69FE">
      <w:pPr>
        <w:adjustRightInd w:val="0"/>
        <w:snapToGrid w:val="0"/>
        <w:spacing w:line="360" w:lineRule="auto"/>
        <w:ind w:firstLineChars="98" w:firstLine="207"/>
        <w:rPr>
          <w:rFonts w:ascii="Times New Roman" w:hAnsi="Times New Roman" w:cs="Times New Roman"/>
          <w:color w:val="000000"/>
          <w:szCs w:val="21"/>
        </w:rPr>
      </w:pPr>
      <w:r>
        <w:rPr>
          <w:rFonts w:ascii="Times New Roman" w:hAnsi="Times New Roman" w:cs="Times New Roman"/>
          <w:b/>
          <w:color w:val="000000"/>
          <w:szCs w:val="21"/>
        </w:rPr>
        <w:t>英语六级考试累计通过率</w:t>
      </w:r>
      <w:r>
        <w:rPr>
          <w:rFonts w:ascii="Times New Roman" w:hAnsi="Times New Roman" w:cs="Times New Roman"/>
          <w:color w:val="000000"/>
          <w:szCs w:val="21"/>
        </w:rPr>
        <w:t>：指近一届毕业生中全国大学生英语六级考试取得</w:t>
      </w:r>
      <w:r>
        <w:rPr>
          <w:rFonts w:ascii="Times New Roman" w:hAnsi="Times New Roman" w:cs="Times New Roman"/>
          <w:color w:val="000000"/>
          <w:szCs w:val="21"/>
        </w:rPr>
        <w:t>425</w:t>
      </w:r>
      <w:r>
        <w:rPr>
          <w:rFonts w:ascii="Times New Roman" w:hAnsi="Times New Roman" w:cs="Times New Roman"/>
          <w:color w:val="000000"/>
          <w:szCs w:val="21"/>
        </w:rPr>
        <w:t>分以上（含</w:t>
      </w:r>
      <w:r>
        <w:rPr>
          <w:rFonts w:ascii="Times New Roman" w:hAnsi="Times New Roman" w:cs="Times New Roman"/>
          <w:color w:val="000000"/>
          <w:szCs w:val="21"/>
        </w:rPr>
        <w:t>425</w:t>
      </w:r>
      <w:r>
        <w:rPr>
          <w:rFonts w:ascii="Times New Roman" w:hAnsi="Times New Roman" w:cs="Times New Roman"/>
          <w:color w:val="000000"/>
          <w:szCs w:val="21"/>
        </w:rPr>
        <w:t>分）成绩的学生人数与毕业生总人数的百分比。</w:t>
      </w:r>
    </w:p>
    <w:p w:rsidR="00103281" w:rsidRDefault="008B69FE">
      <w:pPr>
        <w:adjustRightInd w:val="0"/>
        <w:snapToGrid w:val="0"/>
        <w:spacing w:line="360" w:lineRule="auto"/>
        <w:rPr>
          <w:ins w:id="338" w:author="yfsun" w:date="2020-08-28T14:41:00Z"/>
          <w:rFonts w:ascii="Times New Roman" w:hAnsi="Times New Roman" w:cs="Times New Roman"/>
          <w:color w:val="000000"/>
          <w:szCs w:val="21"/>
        </w:rPr>
      </w:pPr>
      <w:r>
        <w:rPr>
          <w:rFonts w:ascii="Times New Roman" w:hAnsi="Times New Roman" w:cs="Times New Roman" w:hint="eastAsia"/>
          <w:b/>
          <w:color w:val="000000"/>
          <w:szCs w:val="21"/>
        </w:rPr>
        <w:t>7</w:t>
      </w:r>
      <w:r>
        <w:rPr>
          <w:rFonts w:ascii="Times New Roman" w:hAnsi="Times New Roman" w:cs="Times New Roman"/>
          <w:b/>
          <w:color w:val="000000"/>
          <w:szCs w:val="21"/>
        </w:rPr>
        <w:t>.</w:t>
      </w:r>
      <w:r>
        <w:rPr>
          <w:rFonts w:ascii="Times New Roman" w:hAnsi="Times New Roman" w:cs="Times New Roman"/>
          <w:b/>
          <w:color w:val="000000"/>
          <w:szCs w:val="21"/>
        </w:rPr>
        <w:t>参加国际会议</w:t>
      </w:r>
      <w:r>
        <w:rPr>
          <w:rFonts w:ascii="Times New Roman" w:hAnsi="Times New Roman" w:cs="Times New Roman"/>
          <w:color w:val="000000"/>
          <w:szCs w:val="21"/>
        </w:rPr>
        <w:t>：指在校本科生受邀参加在国际学术界有一定影响、有多个国家的专家、学者参加的学术会议，并有论文入选会议论文集</w:t>
      </w:r>
      <w:proofErr w:type="gramStart"/>
      <w:r>
        <w:rPr>
          <w:rFonts w:ascii="Times New Roman" w:hAnsi="Times New Roman" w:cs="Times New Roman"/>
          <w:color w:val="000000"/>
          <w:szCs w:val="21"/>
        </w:rPr>
        <w:t>或大会</w:t>
      </w:r>
      <w:proofErr w:type="gramEnd"/>
      <w:r>
        <w:rPr>
          <w:rFonts w:ascii="Times New Roman" w:hAnsi="Times New Roman" w:cs="Times New Roman"/>
          <w:color w:val="000000"/>
          <w:szCs w:val="21"/>
        </w:rPr>
        <w:t>发言的人次数。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8.</w:t>
      </w:r>
      <w:r>
        <w:rPr>
          <w:rFonts w:asciiTheme="minorEastAsia" w:eastAsiaTheme="minorEastAsia" w:hAnsiTheme="minorEastAsia" w:cstheme="minorEastAsia" w:hint="eastAsia"/>
          <w:b/>
          <w:bCs/>
          <w:szCs w:val="21"/>
        </w:rPr>
        <w:t xml:space="preserve"> 职业资格证书：</w:t>
      </w:r>
      <w:r>
        <w:rPr>
          <w:rFonts w:asciiTheme="minorEastAsia" w:eastAsiaTheme="minorEastAsia" w:hAnsiTheme="minorEastAsia" w:cstheme="minorEastAsia" w:hint="eastAsia"/>
          <w:szCs w:val="21"/>
        </w:rPr>
        <w:t>指在人力资源社会保障部公布的《国家职业资格目录》（</w:t>
      </w:r>
      <w:proofErr w:type="gramStart"/>
      <w:r>
        <w:rPr>
          <w:rFonts w:asciiTheme="minorEastAsia" w:eastAsiaTheme="minorEastAsia" w:hAnsiTheme="minorEastAsia" w:cstheme="minorEastAsia" w:hint="eastAsia"/>
          <w:szCs w:val="21"/>
        </w:rPr>
        <w:t>人社部</w:t>
      </w:r>
      <w:proofErr w:type="gramEnd"/>
      <w:r>
        <w:rPr>
          <w:rFonts w:asciiTheme="minorEastAsia" w:eastAsiaTheme="minorEastAsia" w:hAnsiTheme="minorEastAsia" w:cstheme="minorEastAsia" w:hint="eastAsia"/>
          <w:szCs w:val="21"/>
        </w:rPr>
        <w:t>发〔2017〕68号）内的140项职业资格证。包括专业技术人员职业资格、技能人员职业资格。</w:t>
      </w:r>
    </w:p>
    <w:p w:rsidR="00103281" w:rsidRDefault="008B69FE">
      <w:pPr>
        <w:adjustRightInd w:val="0"/>
        <w:snapToGrid w:val="0"/>
        <w:rPr>
          <w:rFonts w:ascii="Times New Roman" w:hAnsi="Times New Roman" w:cs="Times New Roman"/>
          <w:color w:val="000000"/>
          <w:szCs w:val="21"/>
        </w:rPr>
      </w:pPr>
      <w:r>
        <w:rPr>
          <w:rFonts w:ascii="Times New Roman" w:hAnsi="Times New Roman" w:cs="Times New Roman" w:hint="eastAsia"/>
          <w:b/>
          <w:color w:val="000000"/>
          <w:szCs w:val="21"/>
        </w:rPr>
        <w:t>注</w:t>
      </w:r>
      <w:r>
        <w:rPr>
          <w:rFonts w:ascii="Times New Roman" w:hAnsi="Times New Roman" w:cs="Times New Roman"/>
          <w:b/>
          <w:color w:val="000000"/>
          <w:szCs w:val="21"/>
        </w:rPr>
        <w:t>：</w:t>
      </w:r>
      <w:r>
        <w:rPr>
          <w:rFonts w:ascii="Times New Roman" w:hAnsi="Times New Roman" w:cs="Times New Roman"/>
          <w:color w:val="000000"/>
          <w:szCs w:val="21"/>
        </w:rPr>
        <w:t>以上</w:t>
      </w:r>
      <w:r>
        <w:rPr>
          <w:rFonts w:ascii="Times New Roman" w:hAnsi="Times New Roman" w:cs="Times New Roman"/>
          <w:color w:val="000000"/>
          <w:szCs w:val="21"/>
        </w:rPr>
        <w:t>1.2</w:t>
      </w:r>
      <w:r>
        <w:rPr>
          <w:rFonts w:ascii="Times New Roman" w:hAnsi="Times New Roman" w:cs="Times New Roman"/>
          <w:color w:val="000000"/>
          <w:szCs w:val="21"/>
        </w:rPr>
        <w:t>项获奖项目不能重复统计。</w:t>
      </w:r>
    </w:p>
    <w:p w:rsidR="00103281" w:rsidRDefault="00103281">
      <w:pPr>
        <w:adjustRightInd w:val="0"/>
        <w:snapToGrid w:val="0"/>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339" w:name="_Toc436883468"/>
      <w:bookmarkStart w:id="340" w:name="_Toc436554345"/>
      <w:bookmarkStart w:id="341" w:name="_Toc453514572"/>
      <w:bookmarkStart w:id="342" w:name="_Toc51157964"/>
      <w:r>
        <w:rPr>
          <w:rFonts w:ascii="Times New Roman" w:eastAsia="宋体" w:hAnsi="Times New Roman"/>
          <w:color w:val="000000"/>
        </w:rPr>
        <w:t>表</w:t>
      </w:r>
      <w:r>
        <w:rPr>
          <w:rFonts w:ascii="Times New Roman" w:eastAsia="宋体" w:hAnsi="Times New Roman"/>
          <w:color w:val="000000"/>
        </w:rPr>
        <w:t>6-6-1</w:t>
      </w:r>
      <w:r>
        <w:rPr>
          <w:rFonts w:ascii="Times New Roman" w:eastAsia="宋体" w:hAnsi="Times New Roman"/>
          <w:color w:val="000000"/>
        </w:rPr>
        <w:t>学生参加大学生创新创业训练计划情况</w:t>
      </w:r>
      <w:bookmarkEnd w:id="339"/>
      <w:bookmarkEnd w:id="340"/>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41"/>
      <w:bookmarkEnd w:id="342"/>
    </w:p>
    <w:tbl>
      <w:tblPr>
        <w:tblW w:w="13454" w:type="dxa"/>
        <w:tblLayout w:type="fixed"/>
        <w:tblLook w:val="04A0" w:firstRow="1" w:lastRow="0" w:firstColumn="1" w:lastColumn="0" w:noHBand="0" w:noVBand="1"/>
      </w:tblPr>
      <w:tblGrid>
        <w:gridCol w:w="2911"/>
        <w:gridCol w:w="3525"/>
        <w:gridCol w:w="2430"/>
        <w:gridCol w:w="2295"/>
        <w:gridCol w:w="2293"/>
      </w:tblGrid>
      <w:tr w:rsidR="00103281">
        <w:trPr>
          <w:trHeight w:val="596"/>
        </w:trPr>
        <w:tc>
          <w:tcPr>
            <w:tcW w:w="2911" w:type="dxa"/>
            <w:tcBorders>
              <w:top w:val="single" w:sz="12" w:space="0" w:color="000000"/>
              <w:left w:val="single" w:sz="4" w:space="0" w:color="000000"/>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学号</w:t>
            </w:r>
          </w:p>
        </w:tc>
        <w:tc>
          <w:tcPr>
            <w:tcW w:w="3525" w:type="dxa"/>
            <w:tcBorders>
              <w:top w:val="single" w:sz="12" w:space="0" w:color="000000"/>
              <w:left w:val="single" w:sz="4" w:space="0" w:color="000000"/>
              <w:bottom w:val="single" w:sz="4" w:space="0" w:color="000000"/>
              <w:right w:val="single" w:sz="4" w:space="0" w:color="000000"/>
            </w:tcBorders>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243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kern w:val="0"/>
                <w:szCs w:val="21"/>
              </w:rPr>
              <w:t>项目名称</w:t>
            </w:r>
          </w:p>
        </w:tc>
        <w:tc>
          <w:tcPr>
            <w:tcW w:w="2295" w:type="dxa"/>
            <w:tcBorders>
              <w:top w:val="single" w:sz="12" w:space="0" w:color="000000"/>
              <w:left w:val="single" w:sz="4" w:space="0" w:color="000000"/>
              <w:bottom w:val="single" w:sz="4" w:space="0" w:color="auto"/>
              <w:right w:val="single" w:sz="4"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项目级别</w:t>
            </w:r>
          </w:p>
        </w:tc>
        <w:tc>
          <w:tcPr>
            <w:tcW w:w="2293" w:type="dxa"/>
            <w:tcBorders>
              <w:top w:val="single" w:sz="12" w:space="0" w:color="000000"/>
              <w:left w:val="single" w:sz="4" w:space="0" w:color="000000"/>
              <w:bottom w:val="single" w:sz="4" w:space="0" w:color="auto"/>
              <w:right w:val="single" w:sz="4"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项目类别</w:t>
            </w:r>
          </w:p>
        </w:tc>
      </w:tr>
      <w:tr w:rsidR="00103281">
        <w:trPr>
          <w:trHeight w:val="412"/>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3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103281">
            <w:pPr>
              <w:widowControl/>
              <w:adjustRightInd w:val="0"/>
              <w:snapToGrid w:val="0"/>
              <w:jc w:val="center"/>
              <w:rPr>
                <w:rFonts w:ascii="Times New Roman" w:hAnsi="Times New Roman" w:cs="Times New Roman"/>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281" w:rsidRDefault="00103281">
            <w:pPr>
              <w:widowControl/>
              <w:adjustRightInd w:val="0"/>
              <w:snapToGrid w:val="0"/>
              <w:jc w:val="center"/>
              <w:rPr>
                <w:rFonts w:ascii="Times New Roman" w:hAnsi="Times New Roman" w:cs="Times New Roman"/>
                <w:color w:val="000000"/>
              </w:rPr>
            </w:pPr>
          </w:p>
        </w:tc>
        <w:tc>
          <w:tcPr>
            <w:tcW w:w="2295" w:type="dxa"/>
            <w:tcBorders>
              <w:top w:val="single" w:sz="4" w:space="0" w:color="auto"/>
              <w:left w:val="single" w:sz="4" w:space="0" w:color="000000"/>
              <w:bottom w:val="single" w:sz="4" w:space="0" w:color="auto"/>
              <w:right w:val="single" w:sz="4"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2293" w:type="dxa"/>
            <w:tcBorders>
              <w:top w:val="single" w:sz="4" w:space="0" w:color="auto"/>
              <w:left w:val="single" w:sz="4" w:space="0" w:color="000000"/>
              <w:bottom w:val="single" w:sz="4" w:space="0" w:color="auto"/>
              <w:right w:val="single" w:sz="4"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r>
      <w:tr w:rsidR="00103281">
        <w:trPr>
          <w:trHeight w:val="412"/>
        </w:trPr>
        <w:tc>
          <w:tcPr>
            <w:tcW w:w="291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color w:val="000000"/>
              </w:rPr>
              <w:t>20170002</w:t>
            </w:r>
          </w:p>
        </w:tc>
        <w:tc>
          <w:tcPr>
            <w:tcW w:w="352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103281" w:rsidRDefault="008B69FE">
            <w:pPr>
              <w:widowControl/>
              <w:adjustRightInd w:val="0"/>
              <w:snapToGrid w:val="0"/>
              <w:jc w:val="center"/>
              <w:rPr>
                <w:rFonts w:ascii="Times New Roman" w:hAnsi="Times New Roman" w:cs="Times New Roman"/>
                <w:color w:val="000000"/>
              </w:rPr>
            </w:pPr>
            <w:r>
              <w:rPr>
                <w:rFonts w:ascii="Times New Roman" w:hAnsi="Times New Roman" w:cs="Times New Roman" w:hint="eastAsia"/>
                <w:color w:val="000000"/>
              </w:rPr>
              <w:t>王某</w:t>
            </w:r>
          </w:p>
        </w:tc>
        <w:tc>
          <w:tcPr>
            <w:tcW w:w="243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103281" w:rsidRDefault="008B69FE">
            <w:pPr>
              <w:widowControl/>
              <w:adjustRightInd w:val="0"/>
              <w:snapToGrid w:val="0"/>
              <w:jc w:val="center"/>
              <w:rPr>
                <w:rFonts w:ascii="Times New Roman" w:hAnsi="Times New Roman" w:cs="Times New Roman"/>
                <w:color w:val="000000"/>
              </w:rPr>
            </w:pPr>
            <w:r>
              <w:rPr>
                <w:rFonts w:ascii="Times New Roman" w:hAnsi="Times New Roman" w:cs="Times New Roman" w:hint="eastAsia"/>
                <w:color w:val="000000"/>
              </w:rPr>
              <w:t>医疗扶贫</w:t>
            </w:r>
          </w:p>
        </w:tc>
        <w:tc>
          <w:tcPr>
            <w:tcW w:w="2295" w:type="dxa"/>
            <w:tcBorders>
              <w:top w:val="single" w:sz="4" w:space="0" w:color="auto"/>
              <w:left w:val="single" w:sz="4" w:space="0" w:color="000000"/>
              <w:bottom w:val="single" w:sz="12" w:space="0" w:color="000000"/>
              <w:right w:val="single" w:sz="4"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color w:val="000000"/>
              </w:rPr>
            </w:pPr>
            <w:r>
              <w:rPr>
                <w:rFonts w:ascii="Times New Roman" w:hAnsi="Times New Roman" w:cs="Times New Roman" w:hint="eastAsia"/>
                <w:color w:val="000000"/>
              </w:rPr>
              <w:t>创业</w:t>
            </w:r>
          </w:p>
        </w:tc>
        <w:tc>
          <w:tcPr>
            <w:tcW w:w="2293" w:type="dxa"/>
            <w:tcBorders>
              <w:top w:val="single" w:sz="4" w:space="0" w:color="auto"/>
              <w:left w:val="single" w:sz="4" w:space="0" w:color="000000"/>
              <w:bottom w:val="single" w:sz="12" w:space="0" w:color="000000"/>
              <w:right w:val="single" w:sz="4"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国家级</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lastRenderedPageBreak/>
        <w:t>指标解释：</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级别：</w:t>
      </w:r>
      <w:r>
        <w:rPr>
          <w:rFonts w:ascii="Times New Roman" w:hAnsi="Times New Roman" w:cs="Times New Roman"/>
          <w:color w:val="000000"/>
        </w:rPr>
        <w:t>国家、省部级。</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项目类别</w:t>
      </w:r>
      <w:r>
        <w:rPr>
          <w:rFonts w:ascii="Times New Roman" w:hAnsi="Times New Roman" w:cs="Times New Roman"/>
          <w:color w:val="000000"/>
        </w:rPr>
        <w:t>：创新、创业。</w:t>
      </w:r>
    </w:p>
    <w:p w:rsidR="00103281" w:rsidRDefault="008B69FE">
      <w:pPr>
        <w:adjustRightInd w:val="0"/>
        <w:snapToGrid w:val="0"/>
        <w:spacing w:line="360" w:lineRule="auto"/>
        <w:rPr>
          <w:rFonts w:ascii="Times New Roman" w:hAnsi="Times New Roman" w:cs="Times New Roman"/>
          <w:color w:val="000000"/>
        </w:rPr>
      </w:pPr>
      <w:r>
        <w:rPr>
          <w:rFonts w:ascii="Times New Roman" w:hAnsi="Times New Roman" w:cs="Times New Roman" w:hint="eastAsia"/>
          <w:color w:val="000000"/>
        </w:rPr>
        <w:t>注：只填报学年内新立项项目。</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w:t>
      </w:r>
      <w:r>
        <w:rPr>
          <w:rFonts w:ascii="Times New Roman" w:hAnsi="Times New Roman" w:cs="Times New Roman" w:hint="eastAsia"/>
          <w:b/>
          <w:color w:val="000000"/>
        </w:rPr>
        <w:t>校验关系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ind w:firstLineChars="200" w:firstLine="420"/>
      </w:pPr>
      <w:r>
        <w:t>1.“</w:t>
      </w:r>
      <w:r>
        <w:rPr>
          <w:rFonts w:hint="eastAsia"/>
        </w:rPr>
        <w:t>学号</w:t>
      </w:r>
      <w:r>
        <w:t xml:space="preserve"> + </w:t>
      </w:r>
      <w:r>
        <w:rPr>
          <w:rFonts w:hint="eastAsia"/>
        </w:rPr>
        <w:t>项目名称</w:t>
      </w:r>
      <w:r>
        <w:rPr>
          <w:rFonts w:hint="eastAsia"/>
        </w:rPr>
        <w:t>+</w:t>
      </w:r>
      <w:r>
        <w:rPr>
          <w:rFonts w:hint="eastAsia"/>
        </w:rPr>
        <w:t>项目类别</w:t>
      </w:r>
      <w:r>
        <w:t>”</w:t>
      </w:r>
      <w:r>
        <w:rPr>
          <w:rFonts w:hint="eastAsia"/>
        </w:rPr>
        <w:t>不重复。</w:t>
      </w:r>
    </w:p>
    <w:p w:rsidR="00103281" w:rsidRDefault="00103281">
      <w:pPr>
        <w:ind w:firstLineChars="200" w:firstLine="420"/>
      </w:pPr>
    </w:p>
    <w:p w:rsidR="00103281" w:rsidRDefault="008B69FE">
      <w:pPr>
        <w:rPr>
          <w:b/>
        </w:rPr>
      </w:pPr>
      <w:r>
        <w:rPr>
          <w:rFonts w:hint="eastAsia"/>
          <w:b/>
        </w:rPr>
        <w:t>表间校验：</w:t>
      </w:r>
    </w:p>
    <w:p w:rsidR="00103281" w:rsidRDefault="008B69FE">
      <w:pPr>
        <w:ind w:firstLineChars="200" w:firstLine="420"/>
      </w:pPr>
      <w:r>
        <w:rPr>
          <w:rFonts w:hint="eastAsia"/>
        </w:rPr>
        <w:t>1.</w:t>
      </w:r>
      <w:r>
        <w:rPr>
          <w:rFonts w:hint="eastAsia"/>
        </w:rPr>
        <w:t>“学号”和“学生姓名”与</w:t>
      </w:r>
      <w:r>
        <w:rPr>
          <w:rFonts w:hint="eastAsia"/>
        </w:rPr>
        <w:t>1-6</w:t>
      </w:r>
      <w:r>
        <w:rPr>
          <w:rFonts w:hint="eastAsia"/>
        </w:rPr>
        <w:t>“学号”和“学生姓名”保持一致。</w:t>
      </w:r>
    </w:p>
    <w:p w:rsidR="00103281" w:rsidRDefault="00103281">
      <w:pPr>
        <w:adjustRightInd w:val="0"/>
        <w:snapToGrid w:val="0"/>
        <w:rPr>
          <w:rFonts w:ascii="Times New Roman" w:hAnsi="Times New Roman" w:cs="Times New Roman"/>
          <w:color w:val="000000"/>
        </w:rPr>
      </w:pPr>
    </w:p>
    <w:p w:rsidR="00103281" w:rsidRDefault="008B69FE">
      <w:pPr>
        <w:pStyle w:val="2"/>
        <w:adjustRightInd w:val="0"/>
        <w:snapToGrid w:val="0"/>
        <w:spacing w:line="240" w:lineRule="auto"/>
        <w:rPr>
          <w:rFonts w:ascii="Times New Roman" w:eastAsia="宋体" w:hAnsi="Times New Roman"/>
          <w:color w:val="000000"/>
        </w:rPr>
      </w:pPr>
      <w:bookmarkStart w:id="343" w:name="_Toc436883469"/>
      <w:bookmarkStart w:id="344" w:name="_Toc436554346"/>
      <w:bookmarkStart w:id="345" w:name="_Toc453514573"/>
      <w:bookmarkStart w:id="346" w:name="_Toc51157965"/>
      <w:r>
        <w:rPr>
          <w:rFonts w:ascii="Times New Roman" w:eastAsia="宋体" w:hAnsi="Times New Roman"/>
          <w:color w:val="000000"/>
        </w:rPr>
        <w:t>表</w:t>
      </w:r>
      <w:r>
        <w:rPr>
          <w:rFonts w:ascii="Times New Roman" w:eastAsia="宋体" w:hAnsi="Times New Roman"/>
          <w:color w:val="000000"/>
        </w:rPr>
        <w:t>6-6-2</w:t>
      </w:r>
      <w:r>
        <w:rPr>
          <w:rFonts w:ascii="Times New Roman" w:eastAsia="宋体" w:hAnsi="Times New Roman"/>
          <w:color w:val="000000"/>
        </w:rPr>
        <w:t>学生参与教师科研项目情况</w:t>
      </w:r>
      <w:bookmarkEnd w:id="343"/>
      <w:bookmarkEnd w:id="344"/>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45"/>
      <w:bookmarkEnd w:id="346"/>
    </w:p>
    <w:tbl>
      <w:tblPr>
        <w:tblW w:w="13454" w:type="dxa"/>
        <w:tblLayout w:type="fixed"/>
        <w:tblLook w:val="04A0" w:firstRow="1" w:lastRow="0" w:firstColumn="1" w:lastColumn="0" w:noHBand="0" w:noVBand="1"/>
      </w:tblPr>
      <w:tblGrid>
        <w:gridCol w:w="3571"/>
        <w:gridCol w:w="3915"/>
        <w:gridCol w:w="2798"/>
        <w:gridCol w:w="1830"/>
        <w:gridCol w:w="1340"/>
      </w:tblGrid>
      <w:tr w:rsidR="00103281">
        <w:trPr>
          <w:trHeight w:val="423"/>
        </w:trPr>
        <w:tc>
          <w:tcPr>
            <w:tcW w:w="3571" w:type="dxa"/>
            <w:tcBorders>
              <w:top w:val="single" w:sz="12" w:space="0" w:color="000000"/>
              <w:left w:val="single" w:sz="4" w:space="0" w:color="000000"/>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学号</w:t>
            </w:r>
          </w:p>
        </w:tc>
        <w:tc>
          <w:tcPr>
            <w:tcW w:w="391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2798" w:type="dxa"/>
            <w:tcBorders>
              <w:top w:val="single" w:sz="12" w:space="0" w:color="000000"/>
              <w:left w:val="single" w:sz="4" w:space="0" w:color="000000"/>
              <w:bottom w:val="single" w:sz="4" w:space="0" w:color="000000"/>
              <w:right w:val="single" w:sz="4" w:space="0" w:color="auto"/>
            </w:tcBorders>
            <w:shd w:val="clear" w:color="auto" w:fill="auto"/>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参与科研项目名称</w:t>
            </w:r>
          </w:p>
        </w:tc>
        <w:tc>
          <w:tcPr>
            <w:tcW w:w="1830" w:type="dxa"/>
            <w:tcBorders>
              <w:top w:val="single" w:sz="12" w:space="0" w:color="000000"/>
              <w:left w:val="single" w:sz="4" w:space="0" w:color="auto"/>
              <w:bottom w:val="single" w:sz="4" w:space="0" w:color="000000"/>
              <w:right w:val="single" w:sz="4" w:space="0" w:color="auto"/>
            </w:tcBorders>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项目负责人</w:t>
            </w:r>
          </w:p>
        </w:tc>
        <w:tc>
          <w:tcPr>
            <w:tcW w:w="1340" w:type="dxa"/>
            <w:tcBorders>
              <w:top w:val="single" w:sz="12" w:space="0" w:color="000000"/>
              <w:left w:val="single" w:sz="4" w:space="0" w:color="auto"/>
              <w:bottom w:val="single" w:sz="4" w:space="0" w:color="000000"/>
              <w:right w:val="single" w:sz="4" w:space="0" w:color="000000"/>
            </w:tcBorders>
            <w:vAlign w:val="center"/>
          </w:tcPr>
          <w:p w:rsidR="00103281" w:rsidRDefault="008B69FE">
            <w:pPr>
              <w:widowControl/>
              <w:adjustRightInd w:val="0"/>
              <w:snapToGrid w:val="0"/>
              <w:jc w:val="center"/>
              <w:rPr>
                <w:rFonts w:ascii="Times New Roman" w:hAnsi="Times New Roman" w:cs="Times New Roman"/>
                <w:b/>
                <w:color w:val="000000"/>
              </w:rPr>
            </w:pPr>
            <w:r>
              <w:rPr>
                <w:rFonts w:ascii="Times New Roman" w:hAnsi="Times New Roman" w:cs="Times New Roman"/>
                <w:b/>
                <w:color w:val="000000"/>
              </w:rPr>
              <w:t>工号</w:t>
            </w:r>
          </w:p>
        </w:tc>
      </w:tr>
      <w:tr w:rsidR="00103281">
        <w:trPr>
          <w:trHeight w:val="423"/>
        </w:trPr>
        <w:tc>
          <w:tcPr>
            <w:tcW w:w="3571" w:type="dxa"/>
            <w:tcBorders>
              <w:top w:val="single" w:sz="4" w:space="0" w:color="000000"/>
              <w:left w:val="single" w:sz="4" w:space="0" w:color="000000"/>
              <w:bottom w:val="single" w:sz="12"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20170001</w:t>
            </w:r>
          </w:p>
        </w:tc>
        <w:tc>
          <w:tcPr>
            <w:tcW w:w="391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103281" w:rsidRDefault="008B69FE">
            <w:pPr>
              <w:widowControl/>
              <w:adjustRightInd w:val="0"/>
              <w:snapToGrid w:val="0"/>
              <w:jc w:val="center"/>
              <w:rPr>
                <w:rFonts w:ascii="Times New Roman" w:hAnsi="Times New Roman" w:cs="Times New Roman"/>
                <w:color w:val="000000"/>
              </w:rPr>
            </w:pPr>
            <w:r>
              <w:rPr>
                <w:rFonts w:ascii="Times New Roman" w:hAnsi="Times New Roman" w:cs="Times New Roman" w:hint="eastAsia"/>
                <w:color w:val="000000"/>
              </w:rPr>
              <w:t>高某</w:t>
            </w:r>
          </w:p>
        </w:tc>
        <w:tc>
          <w:tcPr>
            <w:tcW w:w="2798" w:type="dxa"/>
            <w:tcBorders>
              <w:top w:val="single" w:sz="4" w:space="0" w:color="000000"/>
              <w:left w:val="single" w:sz="4" w:space="0" w:color="000000"/>
              <w:bottom w:val="single" w:sz="12" w:space="0" w:color="000000"/>
              <w:right w:val="single" w:sz="4" w:space="0" w:color="auto"/>
            </w:tcBorders>
            <w:shd w:val="clear" w:color="auto" w:fill="auto"/>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基于人类表皮的实验</w:t>
            </w:r>
          </w:p>
        </w:tc>
        <w:tc>
          <w:tcPr>
            <w:tcW w:w="1830" w:type="dxa"/>
            <w:tcBorders>
              <w:top w:val="single" w:sz="4" w:space="0" w:color="000000"/>
              <w:left w:val="single" w:sz="4" w:space="0" w:color="auto"/>
              <w:bottom w:val="single" w:sz="12" w:space="0" w:color="000000"/>
              <w:right w:val="single" w:sz="4" w:space="0" w:color="auto"/>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谢某</w:t>
            </w:r>
          </w:p>
        </w:tc>
        <w:tc>
          <w:tcPr>
            <w:tcW w:w="1340" w:type="dxa"/>
            <w:tcBorders>
              <w:top w:val="single" w:sz="4" w:space="0" w:color="000000"/>
              <w:left w:val="single" w:sz="4" w:space="0" w:color="auto"/>
              <w:bottom w:val="single" w:sz="12" w:space="0" w:color="000000"/>
              <w:right w:val="single" w:sz="4" w:space="0" w:color="000000"/>
            </w:tcBorders>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G</w:t>
            </w:r>
            <w:r>
              <w:rPr>
                <w:rFonts w:ascii="Times New Roman" w:hAnsi="Times New Roman" w:cs="Times New Roman" w:hint="eastAsia"/>
                <w:color w:val="000000"/>
              </w:rPr>
              <w:t>2001</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科研项目</w:t>
      </w:r>
      <w:r>
        <w:rPr>
          <w:rFonts w:ascii="Times New Roman" w:hAnsi="Times New Roman" w:cs="Times New Roman"/>
          <w:color w:val="000000"/>
          <w:kern w:val="0"/>
          <w:szCs w:val="21"/>
        </w:rPr>
        <w:t>：指本科生参加的各类教师主持的国家、省部纵向项目，以及学校科技管理部门科研考核统计的横向项目</w:t>
      </w:r>
      <w:r>
        <w:rPr>
          <w:rFonts w:ascii="Times New Roman" w:hAnsi="Times New Roman" w:cs="Times New Roman" w:hint="eastAsia"/>
          <w:color w:val="000000"/>
          <w:kern w:val="0"/>
          <w:szCs w:val="21"/>
        </w:rPr>
        <w:t>（</w:t>
      </w:r>
      <w:r>
        <w:rPr>
          <w:rFonts w:ascii="Times New Roman" w:hAnsi="Times New Roman" w:cs="Times New Roman" w:hint="eastAsia"/>
          <w:b/>
          <w:color w:val="000000"/>
          <w:kern w:val="0"/>
          <w:szCs w:val="21"/>
        </w:rPr>
        <w:t>自然年内在</w:t>
      </w:r>
      <w:proofErr w:type="gramStart"/>
      <w:r>
        <w:rPr>
          <w:rFonts w:ascii="Times New Roman" w:hAnsi="Times New Roman" w:cs="Times New Roman" w:hint="eastAsia"/>
          <w:b/>
          <w:color w:val="000000"/>
          <w:kern w:val="0"/>
          <w:szCs w:val="21"/>
        </w:rPr>
        <w:t>研</w:t>
      </w:r>
      <w:proofErr w:type="gramEnd"/>
      <w:r>
        <w:rPr>
          <w:rFonts w:ascii="Times New Roman" w:hAnsi="Times New Roman" w:cs="Times New Roman" w:hint="eastAsia"/>
          <w:b/>
          <w:color w:val="000000"/>
          <w:kern w:val="0"/>
          <w:szCs w:val="21"/>
        </w:rPr>
        <w:t>项目</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项目负责人</w:t>
      </w:r>
      <w:r>
        <w:rPr>
          <w:rFonts w:ascii="Times New Roman" w:hAnsi="Times New Roman" w:cs="Times New Roman"/>
          <w:color w:val="000000"/>
          <w:kern w:val="0"/>
          <w:szCs w:val="21"/>
        </w:rPr>
        <w:t>：指该科研项目的负责人。</w:t>
      </w:r>
      <w:r>
        <w:rPr>
          <w:rFonts w:ascii="Times New Roman" w:hAnsi="Times New Roman" w:cs="Times New Roman" w:hint="eastAsia"/>
          <w:color w:val="000000" w:themeColor="text1"/>
          <w:szCs w:val="21"/>
        </w:rPr>
        <w:t>在</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表</w:t>
      </w:r>
      <w:r>
        <w:rPr>
          <w:rFonts w:ascii="Times New Roman" w:hAnsi="Times New Roman" w:cs="Times New Roman"/>
          <w:color w:val="000000" w:themeColor="text1"/>
          <w:szCs w:val="21"/>
        </w:rPr>
        <w:t>1-5-1</w:t>
      </w:r>
      <w:r>
        <w:rPr>
          <w:rFonts w:ascii="Times New Roman" w:hAnsi="Times New Roman" w:cs="Times New Roman" w:hint="eastAsia"/>
          <w:color w:val="000000" w:themeColor="text1"/>
          <w:szCs w:val="21"/>
        </w:rPr>
        <w:t>教职工基本信息</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中未录入的教师，工号请填写</w:t>
      </w:r>
      <w:r>
        <w:rPr>
          <w:rFonts w:ascii="Times New Roman" w:hAnsi="Times New Roman" w:cs="Times New Roman"/>
          <w:color w:val="000000" w:themeColor="text1"/>
          <w:szCs w:val="21"/>
        </w:rPr>
        <w:t>“000000”</w:t>
      </w:r>
    </w:p>
    <w:p w:rsidR="00103281" w:rsidRDefault="008B69FE">
      <w:pPr>
        <w:rPr>
          <w:b/>
        </w:rPr>
      </w:pPr>
      <w:r>
        <w:rPr>
          <w:rFonts w:hint="eastAsia"/>
          <w:b/>
        </w:rPr>
        <w:t>*</w:t>
      </w:r>
      <w:r>
        <w:rPr>
          <w:rFonts w:hint="eastAsia"/>
          <w:b/>
        </w:rPr>
        <w:t>校验关系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adjustRightInd w:val="0"/>
        <w:snapToGrid w:val="0"/>
        <w:spacing w:line="360" w:lineRule="auto"/>
        <w:ind w:firstLineChars="200" w:firstLine="420"/>
      </w:pPr>
      <w:r>
        <w:t>1.</w:t>
      </w:r>
      <w:r>
        <w:rPr>
          <w:rFonts w:ascii="Times New Roman" w:hAnsi="Times New Roman" w:cs="Times New Roman"/>
          <w:color w:val="000000" w:themeColor="text1"/>
          <w:szCs w:val="21"/>
        </w:rPr>
        <w:t xml:space="preserve"> “</w:t>
      </w:r>
      <w:r>
        <w:rPr>
          <w:rFonts w:hint="eastAsia"/>
        </w:rPr>
        <w:t>学号</w:t>
      </w:r>
      <w:r>
        <w:t xml:space="preserve"> + </w:t>
      </w:r>
      <w:r>
        <w:rPr>
          <w:rFonts w:hint="eastAsia"/>
        </w:rPr>
        <w:t>科研项目名称</w:t>
      </w:r>
      <w:r>
        <w:rPr>
          <w:rFonts w:ascii="Times New Roman" w:hAnsi="Times New Roman" w:cs="Times New Roman"/>
          <w:color w:val="000000" w:themeColor="text1"/>
          <w:szCs w:val="21"/>
        </w:rPr>
        <w:t>”</w:t>
      </w:r>
      <w:r>
        <w:rPr>
          <w:rFonts w:hint="eastAsia"/>
        </w:rPr>
        <w:t>不重复。</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hint="eastAsia"/>
          <w:color w:val="000000"/>
          <w:kern w:val="0"/>
          <w:szCs w:val="21"/>
        </w:rPr>
        <w:t>表间校验：</w:t>
      </w:r>
    </w:p>
    <w:p w:rsidR="00103281" w:rsidRDefault="008B69FE">
      <w:pPr>
        <w:adjustRightInd w:val="0"/>
        <w:snapToGrid w:val="0"/>
        <w:spacing w:line="360" w:lineRule="auto"/>
        <w:ind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1.</w:t>
      </w:r>
      <w:r>
        <w:rPr>
          <w:rFonts w:ascii="Times New Roman" w:hAnsi="Times New Roman" w:cs="Times New Roman" w:hint="eastAsia"/>
          <w:color w:val="000000"/>
          <w:kern w:val="0"/>
          <w:szCs w:val="21"/>
        </w:rPr>
        <w:t>“学号”和“学生姓名”与</w:t>
      </w:r>
      <w:r>
        <w:rPr>
          <w:rFonts w:ascii="Times New Roman" w:hAnsi="Times New Roman" w:cs="Times New Roman" w:hint="eastAsia"/>
          <w:color w:val="000000"/>
          <w:kern w:val="0"/>
          <w:szCs w:val="21"/>
        </w:rPr>
        <w:t>1-6</w:t>
      </w:r>
      <w:r>
        <w:rPr>
          <w:rFonts w:ascii="Times New Roman" w:hAnsi="Times New Roman" w:cs="Times New Roman" w:hint="eastAsia"/>
          <w:color w:val="000000"/>
          <w:kern w:val="0"/>
          <w:szCs w:val="21"/>
        </w:rPr>
        <w:t>“学号”和“学生姓名”保持一致</w:t>
      </w:r>
    </w:p>
    <w:p w:rsidR="00103281" w:rsidRDefault="008B69FE">
      <w:pPr>
        <w:adjustRightInd w:val="0"/>
        <w:snapToGrid w:val="0"/>
        <w:spacing w:line="360" w:lineRule="auto"/>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lastRenderedPageBreak/>
        <w:t>2.</w:t>
      </w:r>
      <w:r>
        <w:rPr>
          <w:rFonts w:ascii="Times New Roman" w:hAnsi="Times New Roman" w:cs="Times New Roman" w:hint="eastAsia"/>
          <w:color w:val="000000"/>
          <w:kern w:val="0"/>
          <w:szCs w:val="21"/>
        </w:rPr>
        <w:t>“项目负责人”和“工号”与</w:t>
      </w:r>
      <w:r>
        <w:rPr>
          <w:rFonts w:ascii="Times New Roman" w:hAnsi="Times New Roman" w:cs="Times New Roman" w:hint="eastAsia"/>
          <w:color w:val="000000"/>
          <w:kern w:val="0"/>
          <w:szCs w:val="21"/>
        </w:rPr>
        <w:t>1-5-1</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1-5-4</w:t>
      </w:r>
      <w:r>
        <w:rPr>
          <w:rFonts w:ascii="Times New Roman" w:hAnsi="Times New Roman" w:cs="Times New Roman" w:hint="eastAsia"/>
          <w:color w:val="000000"/>
          <w:kern w:val="0"/>
          <w:szCs w:val="21"/>
        </w:rPr>
        <w:t>“姓名”和“工号”保持一致</w:t>
      </w:r>
    </w:p>
    <w:p w:rsidR="00103281" w:rsidRDefault="00103281">
      <w:pPr>
        <w:adjustRightInd w:val="0"/>
        <w:snapToGrid w:val="0"/>
        <w:rPr>
          <w:rFonts w:ascii="Times New Roman" w:hAnsi="Times New Roman" w:cs="Times New Roman"/>
          <w:color w:val="000000"/>
        </w:rPr>
      </w:pPr>
    </w:p>
    <w:p w:rsidR="00103281" w:rsidRDefault="008B69FE">
      <w:pPr>
        <w:pStyle w:val="2"/>
        <w:adjustRightInd w:val="0"/>
        <w:snapToGrid w:val="0"/>
        <w:spacing w:line="240" w:lineRule="auto"/>
        <w:rPr>
          <w:rFonts w:ascii="Times New Roman" w:eastAsia="宋体" w:hAnsi="Times New Roman"/>
          <w:color w:val="000000"/>
        </w:rPr>
      </w:pPr>
      <w:bookmarkStart w:id="347" w:name="_Toc436554347"/>
      <w:bookmarkStart w:id="348" w:name="_Toc436883470"/>
      <w:bookmarkStart w:id="349" w:name="_Toc453514574"/>
      <w:bookmarkStart w:id="350" w:name="_Toc51157966"/>
      <w:r>
        <w:rPr>
          <w:rFonts w:ascii="Times New Roman" w:eastAsia="宋体" w:hAnsi="Times New Roman"/>
          <w:color w:val="000000"/>
        </w:rPr>
        <w:t>表</w:t>
      </w:r>
      <w:r>
        <w:rPr>
          <w:rFonts w:ascii="Times New Roman" w:eastAsia="宋体" w:hAnsi="Times New Roman"/>
          <w:color w:val="000000"/>
        </w:rPr>
        <w:t>6-6-3</w:t>
      </w:r>
      <w:r>
        <w:rPr>
          <w:rFonts w:ascii="Times New Roman" w:eastAsia="宋体" w:hAnsi="Times New Roman"/>
          <w:color w:val="000000"/>
        </w:rPr>
        <w:t>学生获省级及以上各类竞赛奖励情况</w:t>
      </w:r>
      <w:bookmarkEnd w:id="347"/>
      <w:bookmarkEnd w:id="348"/>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49"/>
      <w:bookmarkEnd w:id="350"/>
    </w:p>
    <w:tbl>
      <w:tblPr>
        <w:tblW w:w="13449" w:type="dxa"/>
        <w:tblLayout w:type="fixed"/>
        <w:tblLook w:val="04A0" w:firstRow="1" w:lastRow="0" w:firstColumn="1" w:lastColumn="0" w:noHBand="0" w:noVBand="1"/>
      </w:tblPr>
      <w:tblGrid>
        <w:gridCol w:w="1747"/>
        <w:gridCol w:w="1634"/>
        <w:gridCol w:w="1957"/>
        <w:gridCol w:w="2296"/>
        <w:gridCol w:w="1684"/>
        <w:gridCol w:w="1377"/>
        <w:gridCol w:w="1377"/>
        <w:gridCol w:w="1377"/>
      </w:tblGrid>
      <w:tr w:rsidR="00103281">
        <w:trPr>
          <w:trHeight w:val="403"/>
        </w:trPr>
        <w:tc>
          <w:tcPr>
            <w:tcW w:w="1747"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学号</w:t>
            </w:r>
          </w:p>
        </w:tc>
        <w:tc>
          <w:tcPr>
            <w:tcW w:w="1634"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学生姓名</w:t>
            </w:r>
          </w:p>
        </w:tc>
        <w:tc>
          <w:tcPr>
            <w:tcW w:w="1957" w:type="dxa"/>
            <w:tcBorders>
              <w:top w:val="single" w:sz="12" w:space="0" w:color="000000"/>
              <w:left w:val="single" w:sz="4" w:space="0" w:color="auto"/>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竞赛名称</w:t>
            </w:r>
          </w:p>
        </w:tc>
        <w:tc>
          <w:tcPr>
            <w:tcW w:w="2296" w:type="dxa"/>
            <w:tcBorders>
              <w:top w:val="single" w:sz="12" w:space="0" w:color="000000"/>
              <w:left w:val="nil"/>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获奖时间</w:t>
            </w:r>
          </w:p>
        </w:tc>
        <w:tc>
          <w:tcPr>
            <w:tcW w:w="1684" w:type="dxa"/>
            <w:tcBorders>
              <w:top w:val="single" w:sz="12" w:space="0" w:color="000000"/>
              <w:left w:val="nil"/>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获奖类别</w:t>
            </w:r>
          </w:p>
        </w:tc>
        <w:tc>
          <w:tcPr>
            <w:tcW w:w="1377" w:type="dxa"/>
            <w:tcBorders>
              <w:top w:val="single" w:sz="12" w:space="0" w:color="000000"/>
              <w:left w:val="single" w:sz="4" w:space="0" w:color="000000"/>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获奖等级</w:t>
            </w:r>
          </w:p>
        </w:tc>
        <w:tc>
          <w:tcPr>
            <w:tcW w:w="1377" w:type="dxa"/>
            <w:tcBorders>
              <w:top w:val="single" w:sz="12" w:space="0" w:color="000000"/>
              <w:left w:val="single" w:sz="4" w:space="0" w:color="000000"/>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highlight w:val="yellow"/>
              </w:rPr>
              <w:t>是否</w:t>
            </w:r>
            <w:r>
              <w:rPr>
                <w:rFonts w:ascii="Times New Roman" w:hAnsi="Times New Roman" w:cs="Times New Roman" w:hint="eastAsia"/>
                <w:b/>
                <w:color w:val="000000"/>
                <w:highlight w:val="yellow"/>
              </w:rPr>
              <w:t>“互联网</w:t>
            </w:r>
            <w:r>
              <w:rPr>
                <w:rFonts w:ascii="Times New Roman" w:hAnsi="Times New Roman" w:cs="Times New Roman" w:hint="eastAsia"/>
                <w:b/>
                <w:color w:val="000000"/>
                <w:highlight w:val="yellow"/>
              </w:rPr>
              <w:t>+</w:t>
            </w:r>
            <w:r>
              <w:rPr>
                <w:rFonts w:ascii="Times New Roman" w:hAnsi="Times New Roman" w:cs="Times New Roman" w:hint="eastAsia"/>
                <w:b/>
                <w:color w:val="000000"/>
                <w:highlight w:val="yellow"/>
              </w:rPr>
              <w:t>”创新创业大赛</w:t>
            </w:r>
          </w:p>
        </w:tc>
        <w:tc>
          <w:tcPr>
            <w:tcW w:w="1377" w:type="dxa"/>
            <w:tcBorders>
              <w:top w:val="single" w:sz="12" w:space="0" w:color="000000"/>
              <w:left w:val="single" w:sz="4" w:space="0" w:color="000000"/>
              <w:bottom w:val="single" w:sz="4" w:space="0" w:color="000000"/>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说明</w:t>
            </w:r>
          </w:p>
        </w:tc>
      </w:tr>
      <w:tr w:rsidR="00103281">
        <w:trPr>
          <w:trHeight w:val="403"/>
        </w:trPr>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957"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296" w:type="dxa"/>
            <w:tcBorders>
              <w:top w:val="single" w:sz="4" w:space="0" w:color="000000"/>
              <w:left w:val="nil"/>
              <w:bottom w:val="single" w:sz="4" w:space="0" w:color="000000"/>
              <w:right w:val="single" w:sz="4" w:space="0" w:color="000000"/>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684" w:type="dxa"/>
            <w:tcBorders>
              <w:top w:val="single" w:sz="4" w:space="0" w:color="000000"/>
              <w:left w:val="nil"/>
              <w:bottom w:val="single" w:sz="4" w:space="0" w:color="000000"/>
              <w:right w:val="single" w:sz="4" w:space="0" w:color="000000"/>
            </w:tcBorders>
            <w:shd w:val="clear" w:color="auto" w:fill="FFFFFF"/>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1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1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r>
      <w:tr w:rsidR="00103281">
        <w:trPr>
          <w:trHeight w:val="403"/>
        </w:trPr>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20170002</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张某</w:t>
            </w:r>
          </w:p>
        </w:tc>
        <w:tc>
          <w:tcPr>
            <w:tcW w:w="1957"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机器人竞赛</w:t>
            </w:r>
          </w:p>
        </w:tc>
        <w:tc>
          <w:tcPr>
            <w:tcW w:w="2296" w:type="dxa"/>
            <w:tcBorders>
              <w:top w:val="single" w:sz="4"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2018</w:t>
            </w:r>
          </w:p>
        </w:tc>
        <w:tc>
          <w:tcPr>
            <w:tcW w:w="1684" w:type="dxa"/>
            <w:tcBorders>
              <w:top w:val="single" w:sz="4"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国家级</w:t>
            </w:r>
          </w:p>
        </w:tc>
        <w:tc>
          <w:tcPr>
            <w:tcW w:w="1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一等奖</w:t>
            </w:r>
          </w:p>
        </w:tc>
        <w:tc>
          <w:tcPr>
            <w:tcW w:w="1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color w:val="000000"/>
              </w:rPr>
              <w:t>是</w:t>
            </w:r>
            <w:r>
              <w:rPr>
                <w:rFonts w:ascii="Times New Roman" w:hAnsi="Times New Roman" w:cs="Times New Roman"/>
                <w:color w:val="000000"/>
              </w:rPr>
              <w:t>/</w:t>
            </w:r>
            <w:r>
              <w:rPr>
                <w:rFonts w:ascii="Times New Roman" w:hAnsi="Times New Roman" w:cs="Times New Roman"/>
                <w:color w:val="000000"/>
              </w:rPr>
              <w:t>否</w:t>
            </w:r>
          </w:p>
        </w:tc>
        <w:tc>
          <w:tcPr>
            <w:tcW w:w="1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团体</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获奖类别</w:t>
      </w:r>
      <w:r>
        <w:rPr>
          <w:rFonts w:ascii="Times New Roman" w:hAnsi="Times New Roman" w:cs="Times New Roman"/>
          <w:color w:val="000000"/>
          <w:kern w:val="0"/>
          <w:szCs w:val="21"/>
        </w:rPr>
        <w:t>：指国家级、省部级，国际级竞赛等同于国家级，全国性行业协会主办赛事</w:t>
      </w:r>
      <w:r>
        <w:rPr>
          <w:rFonts w:ascii="Times New Roman" w:hAnsi="Times New Roman" w:cs="Times New Roman" w:hint="eastAsia"/>
          <w:color w:val="000000"/>
          <w:kern w:val="0"/>
          <w:szCs w:val="21"/>
        </w:rPr>
        <w:t>等同</w:t>
      </w:r>
      <w:r>
        <w:rPr>
          <w:rFonts w:ascii="Times New Roman" w:hAnsi="Times New Roman" w:cs="Times New Roman"/>
          <w:color w:val="000000"/>
          <w:kern w:val="0"/>
          <w:szCs w:val="21"/>
        </w:rPr>
        <w:t>省部级。</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kern w:val="0"/>
          <w:szCs w:val="21"/>
        </w:rPr>
        <w:t>获奖等级</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指特等奖、一等奖、二等奖、三等奖、</w:t>
      </w:r>
      <w:r>
        <w:rPr>
          <w:rFonts w:ascii="Times New Roman" w:hAnsi="Times New Roman" w:cs="Times New Roman" w:hint="eastAsia"/>
          <w:color w:val="000000"/>
          <w:szCs w:val="21"/>
        </w:rPr>
        <w:t>冠军、亚军、季军、金奖、银奖、铜奖。</w:t>
      </w:r>
    </w:p>
    <w:p w:rsidR="00103281" w:rsidRDefault="008B69FE">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adjustRightInd w:val="0"/>
        <w:snapToGrid w:val="0"/>
        <w:spacing w:line="360" w:lineRule="auto"/>
        <w:ind w:firstLineChars="200" w:firstLine="420"/>
      </w:pPr>
      <w:r>
        <w:rPr>
          <w:rFonts w:hint="eastAsia"/>
        </w:rPr>
        <w:t>1.</w:t>
      </w:r>
      <w:r>
        <w:rPr>
          <w:rFonts w:hint="eastAsia"/>
        </w:rPr>
        <w:t>填报年份</w:t>
      </w:r>
      <w:r>
        <w:rPr>
          <w:rFonts w:hint="eastAsia"/>
        </w:rPr>
        <w:t>-1</w:t>
      </w:r>
      <w:r>
        <w:rPr>
          <w:rFonts w:ascii="Arial" w:hAnsi="Arial" w:cs="Arial"/>
        </w:rPr>
        <w:t>≤</w:t>
      </w:r>
      <w:r>
        <w:rPr>
          <w:rFonts w:hint="eastAsia"/>
        </w:rPr>
        <w:t>获奖时间</w:t>
      </w:r>
      <w:r>
        <w:rPr>
          <w:rFonts w:ascii="Arial" w:hAnsi="Arial" w:cs="Arial"/>
        </w:rPr>
        <w:t>≤</w:t>
      </w:r>
      <w:r>
        <w:rPr>
          <w:rFonts w:hint="eastAsia"/>
        </w:rPr>
        <w:t>填报年份。</w:t>
      </w:r>
    </w:p>
    <w:p w:rsidR="00103281" w:rsidRDefault="008B69FE">
      <w:pPr>
        <w:adjustRightInd w:val="0"/>
        <w:snapToGrid w:val="0"/>
        <w:spacing w:line="360" w:lineRule="auto"/>
        <w:rPr>
          <w:b/>
        </w:rPr>
      </w:pPr>
      <w:r>
        <w:rPr>
          <w:rFonts w:hint="eastAsia"/>
          <w:b/>
        </w:rPr>
        <w:t>表间校验：</w:t>
      </w:r>
    </w:p>
    <w:p w:rsidR="00103281" w:rsidRDefault="008B69FE">
      <w:pPr>
        <w:adjustRightInd w:val="0"/>
        <w:snapToGrid w:val="0"/>
        <w:spacing w:line="360" w:lineRule="auto"/>
        <w:ind w:firstLine="420"/>
      </w:pPr>
      <w:r>
        <w:rPr>
          <w:rFonts w:hint="eastAsia"/>
        </w:rPr>
        <w:t>1.</w:t>
      </w:r>
      <w:r>
        <w:rPr>
          <w:rFonts w:hint="eastAsia"/>
        </w:rPr>
        <w:t>“学号”、“学生姓名”与</w:t>
      </w:r>
      <w:r>
        <w:rPr>
          <w:rFonts w:hint="eastAsia"/>
        </w:rPr>
        <w:t>1-6</w:t>
      </w:r>
      <w:r>
        <w:rPr>
          <w:rFonts w:hint="eastAsia"/>
        </w:rPr>
        <w:t>“学号”和“学生姓名”保持一致</w:t>
      </w:r>
    </w:p>
    <w:p w:rsidR="00103281" w:rsidRDefault="00103281">
      <w:pPr>
        <w:adjustRightInd w:val="0"/>
        <w:snapToGrid w:val="0"/>
        <w:rPr>
          <w:rFonts w:ascii="Times New Roman" w:hAnsi="Times New Roman" w:cs="Times New Roman"/>
          <w:b/>
          <w:color w:val="000000"/>
        </w:rPr>
      </w:pPr>
    </w:p>
    <w:p w:rsidR="00103281" w:rsidRDefault="008B69FE">
      <w:pPr>
        <w:pStyle w:val="2"/>
        <w:adjustRightInd w:val="0"/>
        <w:snapToGrid w:val="0"/>
        <w:spacing w:line="240" w:lineRule="auto"/>
        <w:rPr>
          <w:rFonts w:ascii="Times New Roman" w:eastAsia="宋体" w:hAnsi="Times New Roman"/>
          <w:color w:val="000000"/>
        </w:rPr>
      </w:pPr>
      <w:bookmarkStart w:id="351" w:name="_Toc436554348"/>
      <w:bookmarkStart w:id="352" w:name="_Toc436883471"/>
      <w:bookmarkStart w:id="353" w:name="_Toc453514575"/>
      <w:bookmarkStart w:id="354" w:name="_Toc51157967"/>
      <w:r>
        <w:rPr>
          <w:rFonts w:ascii="Times New Roman" w:eastAsia="宋体" w:hAnsi="Times New Roman"/>
          <w:color w:val="000000"/>
        </w:rPr>
        <w:t>表</w:t>
      </w:r>
      <w:r>
        <w:rPr>
          <w:rFonts w:ascii="Times New Roman" w:eastAsia="宋体" w:hAnsi="Times New Roman"/>
          <w:color w:val="000000"/>
        </w:rPr>
        <w:t>6-6-4</w:t>
      </w:r>
      <w:r>
        <w:rPr>
          <w:rFonts w:ascii="Times New Roman" w:eastAsia="宋体" w:hAnsi="Times New Roman"/>
          <w:color w:val="000000"/>
        </w:rPr>
        <w:t>学生</w:t>
      </w:r>
      <w:proofErr w:type="gramStart"/>
      <w:r>
        <w:rPr>
          <w:rFonts w:ascii="Times New Roman" w:eastAsia="宋体" w:hAnsi="Times New Roman"/>
          <w:color w:val="000000"/>
        </w:rPr>
        <w:t>获专业</w:t>
      </w:r>
      <w:proofErr w:type="gramEnd"/>
      <w:r>
        <w:rPr>
          <w:rFonts w:ascii="Times New Roman" w:eastAsia="宋体" w:hAnsi="Times New Roman"/>
          <w:color w:val="000000"/>
        </w:rPr>
        <w:t>比赛奖励情况（艺术类专业用）</w:t>
      </w:r>
      <w:bookmarkEnd w:id="351"/>
      <w:bookmarkEnd w:id="352"/>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53"/>
      <w:bookmarkEnd w:id="354"/>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74"/>
        <w:gridCol w:w="1375"/>
        <w:gridCol w:w="1375"/>
        <w:gridCol w:w="1421"/>
        <w:gridCol w:w="1518"/>
        <w:gridCol w:w="2317"/>
        <w:gridCol w:w="1367"/>
        <w:gridCol w:w="1356"/>
        <w:gridCol w:w="1351"/>
      </w:tblGrid>
      <w:tr w:rsidR="00103281">
        <w:trPr>
          <w:trHeight w:val="612"/>
        </w:trPr>
        <w:tc>
          <w:tcPr>
            <w:tcW w:w="1374"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学号</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比赛名称</w:t>
            </w:r>
          </w:p>
        </w:tc>
        <w:tc>
          <w:tcPr>
            <w:tcW w:w="1421"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赛事类别</w:t>
            </w:r>
          </w:p>
        </w:tc>
        <w:tc>
          <w:tcPr>
            <w:tcW w:w="1518"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获奖等级</w:t>
            </w:r>
          </w:p>
        </w:tc>
        <w:tc>
          <w:tcPr>
            <w:tcW w:w="2317"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获奖时间</w:t>
            </w:r>
          </w:p>
        </w:tc>
        <w:tc>
          <w:tcPr>
            <w:tcW w:w="1367"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主办单位</w:t>
            </w:r>
          </w:p>
        </w:tc>
        <w:tc>
          <w:tcPr>
            <w:tcW w:w="1356"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学生排名</w:t>
            </w:r>
          </w:p>
        </w:tc>
        <w:tc>
          <w:tcPr>
            <w:tcW w:w="1351"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说明</w:t>
            </w:r>
          </w:p>
        </w:tc>
      </w:tr>
      <w:tr w:rsidR="00103281">
        <w:trPr>
          <w:trHeight w:val="556"/>
        </w:trPr>
        <w:tc>
          <w:tcPr>
            <w:tcW w:w="1374" w:type="dxa"/>
            <w:shd w:val="clear" w:color="auto" w:fill="FFFFFF"/>
          </w:tcPr>
          <w:p w:rsidR="00103281" w:rsidRDefault="00103281">
            <w:pPr>
              <w:adjustRightInd w:val="0"/>
              <w:snapToGrid w:val="0"/>
              <w:jc w:val="center"/>
              <w:rPr>
                <w:rFonts w:ascii="Times New Roman" w:hAnsi="Times New Roman" w:cs="Times New Roman"/>
                <w:color w:val="000000"/>
              </w:rPr>
            </w:pPr>
          </w:p>
        </w:tc>
        <w:tc>
          <w:tcPr>
            <w:tcW w:w="1375" w:type="dxa"/>
            <w:shd w:val="clear" w:color="auto" w:fill="FFFFFF"/>
          </w:tcPr>
          <w:p w:rsidR="00103281" w:rsidRDefault="00103281">
            <w:pPr>
              <w:adjustRightInd w:val="0"/>
              <w:snapToGrid w:val="0"/>
              <w:jc w:val="center"/>
              <w:rPr>
                <w:rFonts w:ascii="Times New Roman" w:hAnsi="Times New Roman" w:cs="Times New Roman"/>
                <w:color w:val="000000"/>
              </w:rPr>
            </w:pPr>
          </w:p>
        </w:tc>
        <w:tc>
          <w:tcPr>
            <w:tcW w:w="1375"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421" w:type="dxa"/>
            <w:shd w:val="clear" w:color="auto" w:fill="FFFFFF"/>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1518" w:type="dxa"/>
            <w:shd w:val="clear" w:color="auto" w:fill="FFFFFF"/>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2317"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367" w:type="dxa"/>
            <w:shd w:val="clear" w:color="auto" w:fill="FFFFFF"/>
          </w:tcPr>
          <w:p w:rsidR="00103281" w:rsidRDefault="00103281">
            <w:pPr>
              <w:adjustRightInd w:val="0"/>
              <w:snapToGrid w:val="0"/>
              <w:jc w:val="center"/>
              <w:rPr>
                <w:rFonts w:ascii="Times New Roman" w:hAnsi="Times New Roman" w:cs="Times New Roman"/>
                <w:color w:val="000000"/>
              </w:rPr>
            </w:pPr>
          </w:p>
        </w:tc>
        <w:tc>
          <w:tcPr>
            <w:tcW w:w="1356"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351"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556"/>
        </w:trPr>
        <w:tc>
          <w:tcPr>
            <w:tcW w:w="1374"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20170002</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李某</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二胡大赛</w:t>
            </w:r>
          </w:p>
        </w:tc>
        <w:tc>
          <w:tcPr>
            <w:tcW w:w="1421"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全国性</w:t>
            </w:r>
          </w:p>
        </w:tc>
        <w:tc>
          <w:tcPr>
            <w:tcW w:w="1518"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金奖</w:t>
            </w:r>
          </w:p>
        </w:tc>
        <w:tc>
          <w:tcPr>
            <w:tcW w:w="2317"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2017</w:t>
            </w:r>
          </w:p>
        </w:tc>
        <w:tc>
          <w:tcPr>
            <w:tcW w:w="1367"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全国音乐家协会</w:t>
            </w:r>
          </w:p>
        </w:tc>
        <w:tc>
          <w:tcPr>
            <w:tcW w:w="1356"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1</w:t>
            </w:r>
          </w:p>
        </w:tc>
        <w:tc>
          <w:tcPr>
            <w:tcW w:w="1351"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lastRenderedPageBreak/>
        <w:t>指标解释：</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专业比赛</w:t>
      </w:r>
      <w:r>
        <w:rPr>
          <w:rFonts w:ascii="Times New Roman" w:hAnsi="Times New Roman" w:cs="Times New Roman"/>
          <w:color w:val="000000"/>
          <w:kern w:val="0"/>
          <w:szCs w:val="21"/>
        </w:rPr>
        <w:t>：指政府（如中宣部、文化部、国家新闻出版总署、广电总局等）及全国性行业协会（如音乐家协会、美术家协会）等主办的比赛，或由艺术类专业指导委员会认定的比赛。</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赛事类别</w:t>
      </w:r>
      <w:r>
        <w:rPr>
          <w:rFonts w:ascii="Times New Roman" w:hAnsi="Times New Roman" w:cs="Times New Roman"/>
          <w:color w:val="000000"/>
          <w:kern w:val="0"/>
          <w:szCs w:val="21"/>
        </w:rPr>
        <w:t>：指国际性、全国性、地区性比赛。</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获奖等级</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指特等奖、一等奖、二等奖、三等奖、</w:t>
      </w:r>
      <w:r>
        <w:rPr>
          <w:rFonts w:ascii="Times New Roman" w:hAnsi="Times New Roman" w:cs="Times New Roman" w:hint="eastAsia"/>
          <w:color w:val="000000"/>
          <w:szCs w:val="21"/>
        </w:rPr>
        <w:t>冠军、亚军、季军、金奖、银奖、铜奖。</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b/>
          <w:color w:val="000000"/>
          <w:kern w:val="0"/>
          <w:szCs w:val="21"/>
        </w:rPr>
        <w:t>学生排名</w:t>
      </w:r>
      <w:r>
        <w:rPr>
          <w:rFonts w:ascii="Times New Roman" w:hAnsi="Times New Roman" w:cs="Times New Roman"/>
          <w:color w:val="000000"/>
          <w:kern w:val="0"/>
          <w:szCs w:val="21"/>
        </w:rPr>
        <w:t>：指学生在获奖者中的排名名次</w:t>
      </w:r>
      <w:r>
        <w:rPr>
          <w:rFonts w:ascii="Times New Roman" w:hAnsi="Times New Roman" w:cs="Times New Roman" w:hint="eastAsia"/>
          <w:color w:val="000000"/>
          <w:kern w:val="0"/>
          <w:szCs w:val="21"/>
        </w:rPr>
        <w:t>（如无排名，可填</w:t>
      </w:r>
      <w:r>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无</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w:t>
      </w:r>
    </w:p>
    <w:p w:rsidR="00103281" w:rsidRDefault="008B69FE">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ind w:firstLineChars="200" w:firstLine="420"/>
      </w:pPr>
      <w:r>
        <w:t>1</w:t>
      </w:r>
      <w:r>
        <w:rPr>
          <w:rFonts w:hint="eastAsia"/>
        </w:rPr>
        <w:t>.</w:t>
      </w:r>
      <w:r>
        <w:rPr>
          <w:rFonts w:hint="eastAsia"/>
        </w:rPr>
        <w:t>填报年份</w:t>
      </w:r>
      <w:r>
        <w:rPr>
          <w:rFonts w:hint="eastAsia"/>
        </w:rPr>
        <w:t>-1</w:t>
      </w:r>
      <w:r>
        <w:rPr>
          <w:rFonts w:hint="eastAsia"/>
        </w:rPr>
        <w:t>≤获奖时间≤填报年份。</w:t>
      </w:r>
    </w:p>
    <w:p w:rsidR="00103281" w:rsidRDefault="008B69FE">
      <w:pPr>
        <w:adjustRightInd w:val="0"/>
        <w:snapToGrid w:val="0"/>
        <w:spacing w:line="360" w:lineRule="auto"/>
        <w:rPr>
          <w:rFonts w:ascii="Times New Roman" w:hAnsi="Times New Roman" w:cs="Times New Roman"/>
          <w:b/>
          <w:color w:val="000000"/>
          <w:kern w:val="0"/>
          <w:szCs w:val="21"/>
        </w:rPr>
      </w:pPr>
      <w:r>
        <w:rPr>
          <w:rFonts w:ascii="Times New Roman" w:hAnsi="Times New Roman" w:cs="Times New Roman" w:hint="eastAsia"/>
          <w:b/>
          <w:color w:val="000000"/>
          <w:kern w:val="0"/>
          <w:szCs w:val="21"/>
        </w:rPr>
        <w:t>表间校验：</w:t>
      </w:r>
    </w:p>
    <w:p w:rsidR="00103281" w:rsidRDefault="008B69FE">
      <w:pPr>
        <w:adjustRightInd w:val="0"/>
        <w:snapToGrid w:val="0"/>
        <w:spacing w:line="360" w:lineRule="auto"/>
        <w:ind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1.</w:t>
      </w:r>
      <w:r>
        <w:rPr>
          <w:rFonts w:ascii="Times New Roman" w:hAnsi="Times New Roman" w:cs="Times New Roman" w:hint="eastAsia"/>
          <w:color w:val="000000"/>
          <w:kern w:val="0"/>
          <w:szCs w:val="21"/>
        </w:rPr>
        <w:t>“学号”、“学生姓名”与</w:t>
      </w:r>
      <w:r>
        <w:rPr>
          <w:rFonts w:ascii="Times New Roman" w:hAnsi="Times New Roman" w:cs="Times New Roman" w:hint="eastAsia"/>
          <w:color w:val="000000"/>
          <w:kern w:val="0"/>
          <w:szCs w:val="21"/>
        </w:rPr>
        <w:t>1-6</w:t>
      </w:r>
      <w:r>
        <w:rPr>
          <w:rFonts w:ascii="Times New Roman" w:hAnsi="Times New Roman" w:cs="Times New Roman" w:hint="eastAsia"/>
          <w:color w:val="000000"/>
          <w:kern w:val="0"/>
          <w:szCs w:val="21"/>
        </w:rPr>
        <w:t>“学号”和“学生姓名”保持一致</w:t>
      </w:r>
    </w:p>
    <w:p w:rsidR="00103281" w:rsidRDefault="00103281">
      <w:pPr>
        <w:adjustRightInd w:val="0"/>
        <w:snapToGrid w:val="0"/>
        <w:spacing w:line="360" w:lineRule="auto"/>
        <w:rPr>
          <w:rFonts w:ascii="Times New Roman" w:hAnsi="Times New Roman" w:cs="Times New Roman"/>
          <w:color w:val="000000"/>
          <w:kern w:val="0"/>
          <w:szCs w:val="21"/>
        </w:rPr>
      </w:pPr>
    </w:p>
    <w:p w:rsidR="00103281" w:rsidRDefault="008B69FE">
      <w:pPr>
        <w:pStyle w:val="2"/>
        <w:adjustRightInd w:val="0"/>
        <w:snapToGrid w:val="0"/>
        <w:spacing w:line="240" w:lineRule="auto"/>
        <w:rPr>
          <w:rFonts w:ascii="Times New Roman" w:eastAsia="宋体" w:hAnsi="Times New Roman"/>
          <w:color w:val="000000"/>
        </w:rPr>
      </w:pPr>
      <w:bookmarkStart w:id="355" w:name="_Toc51157968"/>
      <w:r>
        <w:rPr>
          <w:rFonts w:ascii="Times New Roman" w:eastAsia="宋体" w:hAnsi="Times New Roman" w:hint="eastAsia"/>
          <w:color w:val="000000"/>
        </w:rPr>
        <w:t>表</w:t>
      </w:r>
      <w:r>
        <w:rPr>
          <w:rFonts w:ascii="Times New Roman" w:eastAsia="宋体" w:hAnsi="Times New Roman"/>
          <w:color w:val="000000"/>
        </w:rPr>
        <w:t>6-6-5</w:t>
      </w:r>
      <w:r>
        <w:rPr>
          <w:rFonts w:ascii="Times New Roman" w:eastAsia="宋体" w:hAnsi="Times New Roman" w:hint="eastAsia"/>
          <w:color w:val="000000"/>
        </w:rPr>
        <w:t>学生</w:t>
      </w:r>
      <w:proofErr w:type="gramStart"/>
      <w:r>
        <w:rPr>
          <w:rFonts w:ascii="Times New Roman" w:eastAsia="宋体" w:hAnsi="Times New Roman" w:hint="eastAsia"/>
          <w:color w:val="000000"/>
        </w:rPr>
        <w:t>获专业</w:t>
      </w:r>
      <w:proofErr w:type="gramEnd"/>
      <w:r>
        <w:rPr>
          <w:rFonts w:ascii="Times New Roman" w:eastAsia="宋体" w:hAnsi="Times New Roman" w:hint="eastAsia"/>
          <w:color w:val="000000"/>
        </w:rPr>
        <w:t>比赛奖励情况（体育类专业用）（学年）</w:t>
      </w:r>
      <w:bookmarkEnd w:id="355"/>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74"/>
        <w:gridCol w:w="1375"/>
        <w:gridCol w:w="1375"/>
        <w:gridCol w:w="1421"/>
        <w:gridCol w:w="1518"/>
        <w:gridCol w:w="2317"/>
        <w:gridCol w:w="1367"/>
        <w:gridCol w:w="1356"/>
        <w:gridCol w:w="1351"/>
      </w:tblGrid>
      <w:tr w:rsidR="00103281">
        <w:trPr>
          <w:trHeight w:val="612"/>
        </w:trPr>
        <w:tc>
          <w:tcPr>
            <w:tcW w:w="1374"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学号</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学生姓名</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比赛名称</w:t>
            </w:r>
          </w:p>
        </w:tc>
        <w:tc>
          <w:tcPr>
            <w:tcW w:w="1421"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赛事类别</w:t>
            </w:r>
          </w:p>
        </w:tc>
        <w:tc>
          <w:tcPr>
            <w:tcW w:w="1518"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获奖名次</w:t>
            </w:r>
          </w:p>
        </w:tc>
        <w:tc>
          <w:tcPr>
            <w:tcW w:w="2317"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获奖时间</w:t>
            </w:r>
          </w:p>
        </w:tc>
        <w:tc>
          <w:tcPr>
            <w:tcW w:w="1367"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主办单位</w:t>
            </w:r>
          </w:p>
        </w:tc>
        <w:tc>
          <w:tcPr>
            <w:tcW w:w="1356"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学生排名</w:t>
            </w:r>
          </w:p>
        </w:tc>
        <w:tc>
          <w:tcPr>
            <w:tcW w:w="1351"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说明</w:t>
            </w:r>
          </w:p>
        </w:tc>
      </w:tr>
      <w:tr w:rsidR="00103281">
        <w:trPr>
          <w:trHeight w:val="556"/>
        </w:trPr>
        <w:tc>
          <w:tcPr>
            <w:tcW w:w="1374" w:type="dxa"/>
            <w:shd w:val="clear" w:color="auto" w:fill="FFFFFF"/>
          </w:tcPr>
          <w:p w:rsidR="00103281" w:rsidRDefault="00103281">
            <w:pPr>
              <w:adjustRightInd w:val="0"/>
              <w:snapToGrid w:val="0"/>
              <w:jc w:val="center"/>
              <w:rPr>
                <w:rFonts w:ascii="Times New Roman" w:hAnsi="Times New Roman" w:cs="Times New Roman"/>
                <w:color w:val="000000"/>
              </w:rPr>
            </w:pPr>
          </w:p>
        </w:tc>
        <w:tc>
          <w:tcPr>
            <w:tcW w:w="1375" w:type="dxa"/>
            <w:shd w:val="clear" w:color="auto" w:fill="FFFFFF"/>
          </w:tcPr>
          <w:p w:rsidR="00103281" w:rsidRDefault="00103281">
            <w:pPr>
              <w:adjustRightInd w:val="0"/>
              <w:snapToGrid w:val="0"/>
              <w:jc w:val="center"/>
              <w:rPr>
                <w:rFonts w:ascii="Times New Roman" w:hAnsi="Times New Roman" w:cs="Times New Roman"/>
                <w:color w:val="000000"/>
              </w:rPr>
            </w:pPr>
          </w:p>
        </w:tc>
        <w:tc>
          <w:tcPr>
            <w:tcW w:w="1375"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421"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1518"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下</w:t>
            </w:r>
            <w:proofErr w:type="gramStart"/>
            <w:r>
              <w:rPr>
                <w:rFonts w:ascii="Times New Roman" w:hAnsi="Times New Roman" w:cs="Times New Roman" w:hint="eastAsia"/>
                <w:color w:val="000000"/>
              </w:rPr>
              <w:t>拉选择</w:t>
            </w:r>
            <w:proofErr w:type="gramEnd"/>
          </w:p>
        </w:tc>
        <w:tc>
          <w:tcPr>
            <w:tcW w:w="2317"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367" w:type="dxa"/>
            <w:shd w:val="clear" w:color="auto" w:fill="FFFFFF"/>
          </w:tcPr>
          <w:p w:rsidR="00103281" w:rsidRDefault="00103281">
            <w:pPr>
              <w:adjustRightInd w:val="0"/>
              <w:snapToGrid w:val="0"/>
              <w:jc w:val="center"/>
              <w:rPr>
                <w:rFonts w:ascii="Times New Roman" w:hAnsi="Times New Roman" w:cs="Times New Roman"/>
                <w:color w:val="000000"/>
              </w:rPr>
            </w:pPr>
          </w:p>
        </w:tc>
        <w:tc>
          <w:tcPr>
            <w:tcW w:w="1356"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351"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556"/>
        </w:trPr>
        <w:tc>
          <w:tcPr>
            <w:tcW w:w="1374"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20170001</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高某</w:t>
            </w:r>
          </w:p>
        </w:tc>
        <w:tc>
          <w:tcPr>
            <w:tcW w:w="1375"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排球比赛</w:t>
            </w:r>
          </w:p>
        </w:tc>
        <w:tc>
          <w:tcPr>
            <w:tcW w:w="1421"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国际级</w:t>
            </w:r>
          </w:p>
        </w:tc>
        <w:tc>
          <w:tcPr>
            <w:tcW w:w="1518"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第一名</w:t>
            </w:r>
          </w:p>
        </w:tc>
        <w:tc>
          <w:tcPr>
            <w:tcW w:w="2317"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2018</w:t>
            </w:r>
          </w:p>
        </w:tc>
        <w:tc>
          <w:tcPr>
            <w:tcW w:w="1367"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中国大学生体育协会</w:t>
            </w:r>
          </w:p>
        </w:tc>
        <w:tc>
          <w:tcPr>
            <w:tcW w:w="1356"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1</w:t>
            </w:r>
          </w:p>
        </w:tc>
        <w:tc>
          <w:tcPr>
            <w:tcW w:w="1351"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团体</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hint="eastAsia"/>
          <w:b/>
          <w:color w:val="000000"/>
          <w:kern w:val="0"/>
          <w:szCs w:val="21"/>
        </w:rPr>
        <w:t>专业比赛</w:t>
      </w:r>
      <w:r>
        <w:rPr>
          <w:rFonts w:ascii="Times New Roman" w:hAnsi="Times New Roman" w:cs="Times New Roman" w:hint="eastAsia"/>
          <w:color w:val="000000"/>
          <w:kern w:val="0"/>
          <w:szCs w:val="21"/>
        </w:rPr>
        <w:t>：</w:t>
      </w:r>
      <w:r>
        <w:rPr>
          <w:rFonts w:ascii="Times New Roman" w:hAnsi="Times New Roman" w:cs="Times New Roman" w:hint="eastAsia"/>
          <w:color w:val="000000"/>
          <w:szCs w:val="21"/>
        </w:rPr>
        <w:t>指由国际或洲际单项体育联合会、教育部、国家体育总局、省体育局、省教育厅、中国大学生体育协会、全国性单项体育协会主办的体育比赛及省级以上体育行业职业技能大赛、专业基本功大赛。</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hint="eastAsia"/>
          <w:b/>
          <w:color w:val="000000"/>
          <w:kern w:val="0"/>
          <w:szCs w:val="21"/>
        </w:rPr>
        <w:t>赛事类别</w:t>
      </w:r>
      <w:r>
        <w:rPr>
          <w:rFonts w:ascii="Times New Roman" w:hAnsi="Times New Roman" w:cs="Times New Roman" w:hint="eastAsia"/>
          <w:color w:val="000000"/>
          <w:kern w:val="0"/>
          <w:szCs w:val="21"/>
        </w:rPr>
        <w:t>：国际级比赛、全国性比赛、省级比赛（体育专业院校的运动会等同于省级比赛）。</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hint="eastAsia"/>
          <w:b/>
          <w:color w:val="000000"/>
          <w:kern w:val="0"/>
          <w:szCs w:val="21"/>
        </w:rPr>
        <w:lastRenderedPageBreak/>
        <w:t>获奖名次</w:t>
      </w:r>
      <w:r>
        <w:rPr>
          <w:rFonts w:ascii="Times New Roman" w:hAnsi="Times New Roman" w:cs="Times New Roman" w:hint="eastAsia"/>
          <w:color w:val="000000"/>
          <w:kern w:val="0"/>
          <w:szCs w:val="21"/>
        </w:rPr>
        <w:t>：指</w:t>
      </w:r>
      <w:r>
        <w:rPr>
          <w:rFonts w:ascii="Times New Roman" w:hAnsi="Times New Roman" w:cs="Times New Roman" w:hint="eastAsia"/>
          <w:color w:val="000000"/>
          <w:szCs w:val="21"/>
        </w:rPr>
        <w:t>第一名至第八名</w:t>
      </w:r>
      <w:r>
        <w:rPr>
          <w:rFonts w:ascii="Times New Roman" w:hAnsi="Times New Roman" w:cs="Times New Roman" w:hint="eastAsia"/>
          <w:color w:val="000000"/>
          <w:kern w:val="0"/>
          <w:szCs w:val="21"/>
        </w:rPr>
        <w:t>，</w:t>
      </w:r>
      <w:r>
        <w:rPr>
          <w:rFonts w:ascii="Times New Roman" w:hAnsi="Times New Roman" w:cs="Times New Roman" w:hint="eastAsia"/>
          <w:color w:val="000000"/>
          <w:szCs w:val="21"/>
        </w:rPr>
        <w:t>冠军、金牌等同于第一名，亚军、银牌等同于第二名，季军、铜牌等同于第三名</w:t>
      </w:r>
      <w:r>
        <w:rPr>
          <w:rFonts w:ascii="Times New Roman" w:hAnsi="Times New Roman" w:cs="Times New Roman" w:hint="eastAsia"/>
          <w:color w:val="000000"/>
          <w:kern w:val="0"/>
          <w:szCs w:val="21"/>
        </w:rPr>
        <w:t>。</w:t>
      </w:r>
    </w:p>
    <w:p w:rsidR="00103281" w:rsidRDefault="008B69FE">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hint="eastAsia"/>
          <w:b/>
          <w:color w:val="000000"/>
          <w:kern w:val="0"/>
          <w:szCs w:val="21"/>
        </w:rPr>
        <w:t>学生排名</w:t>
      </w:r>
      <w:r>
        <w:rPr>
          <w:rFonts w:ascii="Times New Roman" w:hAnsi="Times New Roman" w:cs="Times New Roman" w:hint="eastAsia"/>
          <w:color w:val="000000"/>
          <w:kern w:val="0"/>
          <w:szCs w:val="21"/>
        </w:rPr>
        <w:t>：指学生在获奖者中的排名名次，</w:t>
      </w:r>
      <w:r>
        <w:rPr>
          <w:rFonts w:ascii="Times New Roman" w:hAnsi="Times New Roman" w:cs="Times New Roman" w:hint="eastAsia"/>
          <w:color w:val="000000"/>
          <w:szCs w:val="21"/>
        </w:rPr>
        <w:t>同一奖项有多名该专业学生获奖时，只填报最高排名的获奖学生</w:t>
      </w:r>
      <w:r>
        <w:rPr>
          <w:rFonts w:ascii="Times New Roman" w:hAnsi="Times New Roman" w:cs="Times New Roman" w:hint="eastAsia"/>
          <w:color w:val="000000"/>
          <w:kern w:val="0"/>
          <w:szCs w:val="21"/>
        </w:rPr>
        <w:t>。</w:t>
      </w:r>
    </w:p>
    <w:p w:rsidR="00103281" w:rsidRDefault="008B69FE">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ind w:firstLineChars="200" w:firstLine="420"/>
      </w:pPr>
      <w:r>
        <w:t>1</w:t>
      </w:r>
      <w:r>
        <w:rPr>
          <w:rFonts w:hint="eastAsia"/>
        </w:rPr>
        <w:t>.</w:t>
      </w:r>
      <w:r>
        <w:rPr>
          <w:rFonts w:hint="eastAsia"/>
        </w:rPr>
        <w:t>填报年份</w:t>
      </w:r>
      <w:r>
        <w:rPr>
          <w:rFonts w:hint="eastAsia"/>
        </w:rPr>
        <w:t>-1</w:t>
      </w:r>
      <w:r>
        <w:rPr>
          <w:rFonts w:hint="eastAsia"/>
        </w:rPr>
        <w:t>≤获奖时间≤填报年份。</w:t>
      </w:r>
    </w:p>
    <w:p w:rsidR="00103281" w:rsidRDefault="008B69FE">
      <w:pPr>
        <w:rPr>
          <w:b/>
        </w:rPr>
      </w:pPr>
      <w:r>
        <w:rPr>
          <w:rFonts w:hint="eastAsia"/>
          <w:b/>
        </w:rPr>
        <w:t>表间校验：</w:t>
      </w:r>
    </w:p>
    <w:p w:rsidR="00103281" w:rsidRDefault="008B69FE">
      <w:pPr>
        <w:ind w:firstLineChars="200" w:firstLine="420"/>
      </w:pPr>
      <w:r>
        <w:rPr>
          <w:rFonts w:hint="eastAsia"/>
        </w:rPr>
        <w:t>1.</w:t>
      </w:r>
      <w:r>
        <w:rPr>
          <w:rFonts w:hint="eastAsia"/>
        </w:rPr>
        <w:t>“学号”、“学生姓名”与</w:t>
      </w:r>
      <w:r>
        <w:rPr>
          <w:rFonts w:hint="eastAsia"/>
        </w:rPr>
        <w:t>1-6</w:t>
      </w:r>
      <w:r>
        <w:rPr>
          <w:rFonts w:hint="eastAsia"/>
        </w:rPr>
        <w:t>“学号”和“学生姓名”保持一致</w:t>
      </w:r>
    </w:p>
    <w:p w:rsidR="00103281" w:rsidRDefault="00103281">
      <w:pPr>
        <w:adjustRightInd w:val="0"/>
        <w:snapToGrid w:val="0"/>
        <w:rPr>
          <w:rFonts w:ascii="Times New Roman" w:hAnsi="Times New Roman" w:cs="Times New Roman"/>
          <w:color w:val="000000"/>
        </w:rPr>
      </w:pPr>
    </w:p>
    <w:p w:rsidR="00103281" w:rsidRDefault="008B69FE">
      <w:pPr>
        <w:pStyle w:val="2"/>
        <w:adjustRightInd w:val="0"/>
        <w:snapToGrid w:val="0"/>
        <w:spacing w:line="240" w:lineRule="auto"/>
        <w:rPr>
          <w:rFonts w:ascii="Times New Roman" w:eastAsia="宋体" w:hAnsi="Times New Roman"/>
          <w:color w:val="000000"/>
        </w:rPr>
      </w:pPr>
      <w:bookmarkStart w:id="356" w:name="_Toc436554349"/>
      <w:bookmarkStart w:id="357" w:name="_Toc436883472"/>
      <w:bookmarkStart w:id="358" w:name="_Toc453514576"/>
      <w:bookmarkStart w:id="359" w:name="_Toc51157969"/>
      <w:r>
        <w:rPr>
          <w:rFonts w:ascii="Times New Roman" w:eastAsia="宋体" w:hAnsi="Times New Roman"/>
          <w:color w:val="000000"/>
        </w:rPr>
        <w:t>表</w:t>
      </w:r>
      <w:r>
        <w:rPr>
          <w:rFonts w:ascii="Times New Roman" w:eastAsia="宋体" w:hAnsi="Times New Roman"/>
          <w:color w:val="000000"/>
        </w:rPr>
        <w:t>6-6-</w:t>
      </w:r>
      <w:r>
        <w:rPr>
          <w:rFonts w:ascii="Times New Roman" w:eastAsia="宋体" w:hAnsi="Times New Roman" w:hint="eastAsia"/>
          <w:color w:val="000000"/>
        </w:rPr>
        <w:t>6</w:t>
      </w:r>
      <w:r>
        <w:rPr>
          <w:rFonts w:ascii="Times New Roman" w:eastAsia="宋体" w:hAnsi="Times New Roman"/>
          <w:color w:val="000000"/>
        </w:rPr>
        <w:t>学生发表学术论文情况</w:t>
      </w:r>
      <w:bookmarkEnd w:id="356"/>
      <w:bookmarkEnd w:id="357"/>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58"/>
      <w:bookmarkEnd w:id="359"/>
    </w:p>
    <w:tbl>
      <w:tblPr>
        <w:tblW w:w="13454" w:type="dxa"/>
        <w:tblLayout w:type="fixed"/>
        <w:tblLook w:val="04A0" w:firstRow="1" w:lastRow="0" w:firstColumn="1" w:lastColumn="0" w:noHBand="0" w:noVBand="1"/>
      </w:tblPr>
      <w:tblGrid>
        <w:gridCol w:w="1695"/>
        <w:gridCol w:w="1889"/>
        <w:gridCol w:w="2317"/>
        <w:gridCol w:w="2171"/>
        <w:gridCol w:w="2056"/>
        <w:gridCol w:w="3326"/>
      </w:tblGrid>
      <w:tr w:rsidR="00103281">
        <w:trPr>
          <w:trHeight w:val="461"/>
        </w:trPr>
        <w:tc>
          <w:tcPr>
            <w:tcW w:w="1695" w:type="dxa"/>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学号</w:t>
            </w:r>
          </w:p>
        </w:tc>
        <w:tc>
          <w:tcPr>
            <w:tcW w:w="1889" w:type="dxa"/>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学生姓名</w:t>
            </w:r>
          </w:p>
        </w:tc>
        <w:tc>
          <w:tcPr>
            <w:tcW w:w="2317" w:type="dxa"/>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论文名称</w:t>
            </w:r>
          </w:p>
        </w:tc>
        <w:tc>
          <w:tcPr>
            <w:tcW w:w="2171" w:type="dxa"/>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发表期刊</w:t>
            </w:r>
          </w:p>
        </w:tc>
        <w:tc>
          <w:tcPr>
            <w:tcW w:w="2056" w:type="dxa"/>
            <w:tcBorders>
              <w:top w:val="single" w:sz="12" w:space="0" w:color="auto"/>
              <w:left w:val="single" w:sz="4" w:space="0" w:color="auto"/>
              <w:bottom w:val="single" w:sz="4" w:space="0" w:color="000000"/>
              <w:right w:val="single" w:sz="4" w:space="0" w:color="auto"/>
            </w:tcBorders>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发表时间</w:t>
            </w:r>
          </w:p>
        </w:tc>
        <w:tc>
          <w:tcPr>
            <w:tcW w:w="3326" w:type="dxa"/>
            <w:tcBorders>
              <w:top w:val="single" w:sz="12" w:space="0" w:color="auto"/>
              <w:left w:val="single" w:sz="4" w:space="0" w:color="auto"/>
              <w:bottom w:val="single" w:sz="4" w:space="0" w:color="000000"/>
              <w:right w:val="single" w:sz="4" w:space="0" w:color="000000"/>
            </w:tcBorders>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收录情况</w:t>
            </w:r>
          </w:p>
        </w:tc>
      </w:tr>
      <w:tr w:rsidR="00103281">
        <w:trPr>
          <w:trHeight w:val="245"/>
        </w:trPr>
        <w:tc>
          <w:tcPr>
            <w:tcW w:w="1695" w:type="dxa"/>
            <w:tcBorders>
              <w:top w:val="single" w:sz="4" w:space="0" w:color="auto"/>
              <w:left w:val="single" w:sz="4" w:space="0" w:color="auto"/>
              <w:bottom w:val="single" w:sz="4" w:space="0" w:color="auto"/>
              <w:right w:val="single" w:sz="4" w:space="0" w:color="auto"/>
            </w:tcBorders>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889" w:type="dxa"/>
            <w:tcBorders>
              <w:top w:val="single" w:sz="4" w:space="0" w:color="auto"/>
              <w:left w:val="single" w:sz="4" w:space="0" w:color="auto"/>
              <w:bottom w:val="single" w:sz="4" w:space="0" w:color="auto"/>
              <w:right w:val="single" w:sz="4" w:space="0" w:color="auto"/>
            </w:tcBorders>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317"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171"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056" w:type="dxa"/>
            <w:tcBorders>
              <w:top w:val="single" w:sz="4" w:space="0" w:color="000000"/>
              <w:left w:val="single" w:sz="4" w:space="0" w:color="auto"/>
              <w:bottom w:val="single" w:sz="4" w:space="0" w:color="000000"/>
              <w:right w:val="single" w:sz="4" w:space="0" w:color="auto"/>
            </w:tcBorders>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3326" w:type="dxa"/>
            <w:tcBorders>
              <w:top w:val="single" w:sz="4" w:space="0" w:color="000000"/>
              <w:left w:val="single" w:sz="4" w:space="0" w:color="auto"/>
              <w:bottom w:val="single" w:sz="4" w:space="0" w:color="000000"/>
              <w:right w:val="single" w:sz="4" w:space="0" w:color="000000"/>
            </w:tcBorders>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r>
      <w:tr w:rsidR="00103281">
        <w:trPr>
          <w:trHeight w:val="417"/>
        </w:trPr>
        <w:tc>
          <w:tcPr>
            <w:tcW w:w="1695"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20170001</w:t>
            </w:r>
          </w:p>
        </w:tc>
        <w:tc>
          <w:tcPr>
            <w:tcW w:w="1889"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高某</w:t>
            </w:r>
          </w:p>
        </w:tc>
        <w:tc>
          <w:tcPr>
            <w:tcW w:w="2317"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学生体育的重要性</w:t>
            </w:r>
          </w:p>
        </w:tc>
        <w:tc>
          <w:tcPr>
            <w:tcW w:w="2171"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中国高教研究</w:t>
            </w:r>
          </w:p>
        </w:tc>
        <w:tc>
          <w:tcPr>
            <w:tcW w:w="2056" w:type="dxa"/>
            <w:tcBorders>
              <w:top w:val="single" w:sz="4" w:space="0" w:color="000000"/>
              <w:left w:val="single" w:sz="4" w:space="0" w:color="auto"/>
              <w:bottom w:val="single" w:sz="12" w:space="0" w:color="auto"/>
              <w:right w:val="single" w:sz="4" w:space="0" w:color="auto"/>
            </w:tcBorders>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2018</w:t>
            </w:r>
          </w:p>
        </w:tc>
        <w:tc>
          <w:tcPr>
            <w:tcW w:w="3326" w:type="dxa"/>
            <w:tcBorders>
              <w:top w:val="single" w:sz="4" w:space="0" w:color="000000"/>
              <w:left w:val="single" w:sz="4" w:space="0" w:color="auto"/>
              <w:bottom w:val="single" w:sz="12" w:space="0" w:color="auto"/>
              <w:right w:val="single" w:sz="4" w:space="0" w:color="000000"/>
            </w:tcBorders>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CSSCI</w:t>
            </w:r>
          </w:p>
        </w:tc>
      </w:tr>
    </w:tbl>
    <w:p w:rsidR="00103281" w:rsidRDefault="00103281">
      <w:pPr>
        <w:adjustRightInd w:val="0"/>
        <w:snapToGrid w:val="0"/>
        <w:spacing w:line="360" w:lineRule="auto"/>
        <w:rPr>
          <w:rFonts w:ascii="Times New Roman" w:hAnsi="Times New Roman" w:cs="Times New Roman"/>
          <w:b/>
          <w:color w:val="000000"/>
          <w:sz w:val="18"/>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学生发表学术论文</w:t>
      </w:r>
      <w:r>
        <w:rPr>
          <w:rFonts w:ascii="Times New Roman" w:hAnsi="Times New Roman" w:cs="Times New Roman"/>
          <w:color w:val="000000"/>
          <w:szCs w:val="21"/>
        </w:rPr>
        <w:t>：指在校本科生在国内外正式学术刊物上以第一作者发表学术论文。</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收录情况：</w:t>
      </w:r>
      <w:r>
        <w:rPr>
          <w:rFonts w:ascii="Times New Roman" w:hAnsi="Times New Roman" w:cs="Times New Roman"/>
          <w:color w:val="000000"/>
          <w:szCs w:val="21"/>
        </w:rPr>
        <w:t>指</w:t>
      </w:r>
      <w:r>
        <w:rPr>
          <w:rFonts w:ascii="Times New Roman" w:hAnsi="Times New Roman" w:cs="Times New Roman"/>
          <w:color w:val="000000"/>
          <w:szCs w:val="21"/>
        </w:rPr>
        <w:t>SCI</w:t>
      </w:r>
      <w:r>
        <w:rPr>
          <w:rFonts w:ascii="Times New Roman" w:hAnsi="Times New Roman" w:cs="Times New Roman"/>
          <w:color w:val="000000"/>
          <w:szCs w:val="21"/>
        </w:rPr>
        <w:t>（科学引文索引）、</w:t>
      </w:r>
      <w:r>
        <w:rPr>
          <w:rFonts w:ascii="Times New Roman" w:hAnsi="Times New Roman" w:cs="Times New Roman"/>
          <w:color w:val="000000"/>
          <w:szCs w:val="21"/>
        </w:rPr>
        <w:t>SSCI</w:t>
      </w:r>
      <w:r>
        <w:rPr>
          <w:rFonts w:ascii="Times New Roman" w:hAnsi="Times New Roman" w:cs="Times New Roman"/>
          <w:color w:val="000000"/>
          <w:szCs w:val="21"/>
        </w:rPr>
        <w:t>（社会科学引文索引）、</w:t>
      </w:r>
      <w:r>
        <w:rPr>
          <w:rFonts w:ascii="Times New Roman" w:hAnsi="Times New Roman" w:cs="Times New Roman"/>
          <w:color w:val="000000"/>
          <w:szCs w:val="21"/>
        </w:rPr>
        <w:t>EI</w:t>
      </w:r>
      <w:r>
        <w:rPr>
          <w:rFonts w:ascii="Times New Roman" w:hAnsi="Times New Roman" w:cs="Times New Roman"/>
          <w:color w:val="000000"/>
          <w:szCs w:val="21"/>
        </w:rPr>
        <w:t>（工程索引）、</w:t>
      </w:r>
      <w:r>
        <w:rPr>
          <w:rFonts w:ascii="Times New Roman" w:hAnsi="Times New Roman" w:cs="Times New Roman" w:hint="eastAsia"/>
          <w:color w:val="000000"/>
          <w:szCs w:val="21"/>
        </w:rPr>
        <w:t>CPCI</w:t>
      </w:r>
      <w:r>
        <w:rPr>
          <w:rFonts w:ascii="Times New Roman" w:hAnsi="Times New Roman" w:cs="Times New Roman"/>
          <w:color w:val="000000"/>
          <w:szCs w:val="21"/>
        </w:rPr>
        <w:t>（</w:t>
      </w:r>
      <w:r>
        <w:rPr>
          <w:rFonts w:ascii="Times New Roman" w:hAnsi="Times New Roman" w:cs="Times New Roman" w:hint="eastAsia"/>
          <w:color w:val="000000"/>
          <w:szCs w:val="21"/>
        </w:rPr>
        <w:t>国际</w:t>
      </w:r>
      <w:r>
        <w:rPr>
          <w:rFonts w:ascii="Times New Roman" w:hAnsi="Times New Roman" w:cs="Times New Roman"/>
          <w:color w:val="000000"/>
          <w:szCs w:val="21"/>
        </w:rPr>
        <w:t>会议录索引）、</w:t>
      </w:r>
      <w:r>
        <w:rPr>
          <w:rFonts w:ascii="Times New Roman" w:hAnsi="Times New Roman" w:cs="Times New Roman"/>
          <w:color w:val="000000"/>
          <w:szCs w:val="21"/>
        </w:rPr>
        <w:t>A&amp;HCI</w:t>
      </w:r>
      <w:r>
        <w:rPr>
          <w:rFonts w:ascii="Times New Roman" w:hAnsi="Times New Roman" w:cs="Times New Roman" w:hint="eastAsia"/>
          <w:color w:val="000000"/>
          <w:szCs w:val="21"/>
        </w:rPr>
        <w:t>（</w:t>
      </w:r>
      <w:r>
        <w:rPr>
          <w:rFonts w:ascii="Times New Roman" w:hAnsi="Times New Roman" w:cs="Times New Roman"/>
          <w:color w:val="000000"/>
          <w:szCs w:val="21"/>
        </w:rPr>
        <w:t>艺术与人文科学索引</w:t>
      </w:r>
      <w:r>
        <w:rPr>
          <w:rFonts w:ascii="Times New Roman" w:hAnsi="Times New Roman" w:cs="Times New Roman" w:hint="eastAsia"/>
          <w:color w:val="000000"/>
          <w:szCs w:val="21"/>
        </w:rPr>
        <w:t>）、</w:t>
      </w:r>
      <w:r>
        <w:rPr>
          <w:rFonts w:ascii="Times New Roman" w:hAnsi="Times New Roman" w:cs="Times New Roman" w:hint="eastAsia"/>
          <w:color w:val="000000"/>
          <w:szCs w:val="21"/>
        </w:rPr>
        <w:t>CSCD</w:t>
      </w:r>
      <w:r>
        <w:rPr>
          <w:rFonts w:ascii="Times New Roman" w:hAnsi="Times New Roman" w:cs="Times New Roman" w:hint="eastAsia"/>
          <w:color w:val="000000"/>
          <w:szCs w:val="21"/>
        </w:rPr>
        <w:t>（中国科技期刊引证报告）、</w:t>
      </w:r>
      <w:r>
        <w:rPr>
          <w:rFonts w:ascii="Times New Roman" w:hAnsi="Times New Roman" w:cs="Times New Roman"/>
          <w:color w:val="000000"/>
          <w:szCs w:val="21"/>
        </w:rPr>
        <w:t>CSSCI</w:t>
      </w:r>
      <w:r>
        <w:rPr>
          <w:rFonts w:ascii="Times New Roman" w:hAnsi="Times New Roman" w:cs="Times New Roman"/>
          <w:color w:val="000000"/>
          <w:szCs w:val="21"/>
        </w:rPr>
        <w:t>（中文社会科学引文索引）</w:t>
      </w:r>
      <w:r>
        <w:rPr>
          <w:rFonts w:ascii="宋体" w:hAnsi="宋体" w:cs="Times New Roman" w:hint="eastAsia"/>
          <w:color w:val="000000"/>
          <w:szCs w:val="21"/>
        </w:rPr>
        <w:t>、</w:t>
      </w:r>
      <w:r>
        <w:rPr>
          <w:rFonts w:ascii="Times New Roman" w:hAnsi="Times New Roman" w:cs="Times New Roman" w:hint="eastAsia"/>
          <w:color w:val="000000"/>
          <w:szCs w:val="21"/>
        </w:rPr>
        <w:t>北大中文核心期刊、</w:t>
      </w:r>
      <w:r>
        <w:rPr>
          <w:rFonts w:ascii="Times New Roman" w:hAnsi="Times New Roman" w:cs="Times New Roman" w:hint="eastAsia"/>
          <w:b/>
          <w:color w:val="000000"/>
          <w:szCs w:val="21"/>
        </w:rPr>
        <w:t>其他期刊</w:t>
      </w:r>
      <w:r>
        <w:rPr>
          <w:rFonts w:ascii="Times New Roman" w:hAnsi="Times New Roman" w:cs="Times New Roman"/>
          <w:color w:val="000000"/>
          <w:szCs w:val="21"/>
        </w:rPr>
        <w:t>。若同一篇论文收录在多种数据库中，只填报一种。</w:t>
      </w:r>
    </w:p>
    <w:p w:rsidR="00103281" w:rsidRDefault="008B69FE">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ind w:firstLineChars="200" w:firstLine="420"/>
      </w:pPr>
      <w:r>
        <w:rPr>
          <w:rFonts w:hint="eastAsia"/>
        </w:rPr>
        <w:t>1</w:t>
      </w:r>
      <w:r>
        <w:t>.</w:t>
      </w:r>
      <w:r>
        <w:rPr>
          <w:rFonts w:hint="eastAsia"/>
        </w:rPr>
        <w:t>“学号</w:t>
      </w:r>
      <w:r>
        <w:rPr>
          <w:rFonts w:hint="eastAsia"/>
        </w:rPr>
        <w:t>+</w:t>
      </w:r>
      <w:r>
        <w:rPr>
          <w:rFonts w:hint="eastAsia"/>
        </w:rPr>
        <w:t>论文名称”不重复；</w:t>
      </w:r>
    </w:p>
    <w:p w:rsidR="00103281" w:rsidRDefault="008B69FE">
      <w:pPr>
        <w:ind w:firstLineChars="200" w:firstLine="420"/>
      </w:pPr>
      <w:r>
        <w:rPr>
          <w:rFonts w:hint="eastAsia"/>
        </w:rPr>
        <w:t>2.</w:t>
      </w:r>
      <w:r>
        <w:rPr>
          <w:rFonts w:hint="eastAsia"/>
        </w:rPr>
        <w:t>填报年份</w:t>
      </w:r>
      <w:r>
        <w:rPr>
          <w:rFonts w:hint="eastAsia"/>
        </w:rPr>
        <w:t>-1</w:t>
      </w:r>
      <w:r>
        <w:rPr>
          <w:rFonts w:hint="eastAsia"/>
        </w:rPr>
        <w:t>≤获奖时间≤填报年份。</w:t>
      </w:r>
    </w:p>
    <w:p w:rsidR="00103281" w:rsidRDefault="008B69FE">
      <w:pPr>
        <w:rPr>
          <w:b/>
        </w:rPr>
      </w:pPr>
      <w:r>
        <w:rPr>
          <w:rFonts w:hint="eastAsia"/>
          <w:b/>
        </w:rPr>
        <w:t>表间校验：</w:t>
      </w:r>
    </w:p>
    <w:p w:rsidR="00103281" w:rsidRDefault="008B69FE">
      <w:pPr>
        <w:ind w:firstLineChars="200" w:firstLine="420"/>
      </w:pPr>
      <w:r>
        <w:rPr>
          <w:rFonts w:hint="eastAsia"/>
        </w:rPr>
        <w:t>1.</w:t>
      </w:r>
      <w:r>
        <w:rPr>
          <w:rFonts w:hint="eastAsia"/>
        </w:rPr>
        <w:t>“学号”、“学生姓名”与</w:t>
      </w:r>
      <w:r>
        <w:rPr>
          <w:rFonts w:hint="eastAsia"/>
        </w:rPr>
        <w:t>1-6</w:t>
      </w:r>
      <w:r>
        <w:rPr>
          <w:rFonts w:hint="eastAsia"/>
        </w:rPr>
        <w:t>“学号”和“学生姓名”保持一致。</w:t>
      </w:r>
    </w:p>
    <w:p w:rsidR="00103281" w:rsidRDefault="00103281">
      <w:pPr>
        <w:adjustRightInd w:val="0"/>
        <w:snapToGrid w:val="0"/>
        <w:rPr>
          <w:rFonts w:ascii="Times New Roman" w:hAnsi="Times New Roman" w:cs="Times New Roman"/>
          <w:b/>
          <w:color w:val="000000"/>
          <w:sz w:val="20"/>
        </w:rPr>
      </w:pPr>
    </w:p>
    <w:p w:rsidR="00103281" w:rsidRDefault="008B69FE">
      <w:pPr>
        <w:pStyle w:val="2"/>
        <w:adjustRightInd w:val="0"/>
        <w:snapToGrid w:val="0"/>
        <w:spacing w:line="240" w:lineRule="auto"/>
        <w:rPr>
          <w:rFonts w:ascii="Times New Roman" w:eastAsia="宋体" w:hAnsi="Times New Roman"/>
          <w:color w:val="000000"/>
        </w:rPr>
      </w:pPr>
      <w:bookmarkStart w:id="360" w:name="_Toc436883473"/>
      <w:bookmarkStart w:id="361" w:name="_Toc436554350"/>
      <w:bookmarkStart w:id="362" w:name="_Toc453514577"/>
      <w:bookmarkStart w:id="363" w:name="_Toc51157970"/>
      <w:r>
        <w:rPr>
          <w:rFonts w:ascii="Times New Roman" w:eastAsia="宋体" w:hAnsi="Times New Roman"/>
          <w:color w:val="000000"/>
        </w:rPr>
        <w:lastRenderedPageBreak/>
        <w:t>表</w:t>
      </w:r>
      <w:r>
        <w:rPr>
          <w:rFonts w:ascii="Times New Roman" w:eastAsia="宋体" w:hAnsi="Times New Roman"/>
          <w:color w:val="000000"/>
        </w:rPr>
        <w:t>6-6-</w:t>
      </w:r>
      <w:r>
        <w:rPr>
          <w:rFonts w:ascii="Times New Roman" w:eastAsia="宋体" w:hAnsi="Times New Roman" w:hint="eastAsia"/>
          <w:color w:val="000000"/>
        </w:rPr>
        <w:t>7</w:t>
      </w:r>
      <w:r>
        <w:rPr>
          <w:rFonts w:ascii="Times New Roman" w:eastAsia="宋体" w:hAnsi="Times New Roman"/>
          <w:color w:val="000000"/>
        </w:rPr>
        <w:t>学生创作、表演的代表性作品（除</w:t>
      </w:r>
      <w:proofErr w:type="gramStart"/>
      <w:r>
        <w:rPr>
          <w:rFonts w:ascii="Times New Roman" w:eastAsia="宋体" w:hAnsi="Times New Roman"/>
          <w:color w:val="000000"/>
        </w:rPr>
        <w:t>美术学类专业</w:t>
      </w:r>
      <w:proofErr w:type="gramEnd"/>
      <w:r>
        <w:rPr>
          <w:rFonts w:ascii="Times New Roman" w:eastAsia="宋体" w:hAnsi="Times New Roman"/>
          <w:color w:val="000000"/>
        </w:rPr>
        <w:t>外的其他艺术类专业用）</w:t>
      </w:r>
      <w:bookmarkEnd w:id="360"/>
      <w:bookmarkEnd w:id="361"/>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62"/>
      <w:bookmarkEnd w:id="363"/>
    </w:p>
    <w:tbl>
      <w:tblPr>
        <w:tblW w:w="1345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4"/>
        <w:gridCol w:w="1424"/>
        <w:gridCol w:w="1424"/>
        <w:gridCol w:w="1424"/>
        <w:gridCol w:w="1424"/>
        <w:gridCol w:w="1032"/>
        <w:gridCol w:w="1236"/>
        <w:gridCol w:w="1440"/>
        <w:gridCol w:w="1313"/>
        <w:gridCol w:w="1313"/>
      </w:tblGrid>
      <w:tr w:rsidR="00103281">
        <w:trPr>
          <w:trHeight w:val="454"/>
        </w:trPr>
        <w:tc>
          <w:tcPr>
            <w:tcW w:w="1424"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学号</w:t>
            </w:r>
          </w:p>
        </w:tc>
        <w:tc>
          <w:tcPr>
            <w:tcW w:w="1424"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学生姓名</w:t>
            </w:r>
          </w:p>
        </w:tc>
        <w:tc>
          <w:tcPr>
            <w:tcW w:w="1424"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作品名称</w:t>
            </w:r>
          </w:p>
        </w:tc>
        <w:tc>
          <w:tcPr>
            <w:tcW w:w="1424" w:type="dxa"/>
            <w:shd w:val="clear" w:color="auto" w:fill="FFFFFF"/>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类别</w:t>
            </w:r>
          </w:p>
        </w:tc>
        <w:tc>
          <w:tcPr>
            <w:tcW w:w="1424"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类型</w:t>
            </w:r>
          </w:p>
        </w:tc>
        <w:tc>
          <w:tcPr>
            <w:tcW w:w="1032"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发布时间</w:t>
            </w:r>
          </w:p>
        </w:tc>
        <w:tc>
          <w:tcPr>
            <w:tcW w:w="1236"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发布场合</w:t>
            </w:r>
          </w:p>
        </w:tc>
        <w:tc>
          <w:tcPr>
            <w:tcW w:w="1440"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主办单位</w:t>
            </w:r>
          </w:p>
        </w:tc>
        <w:tc>
          <w:tcPr>
            <w:tcW w:w="1313"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b/>
                <w:color w:val="000000"/>
              </w:rPr>
              <w:t>影响范围</w:t>
            </w:r>
          </w:p>
        </w:tc>
        <w:tc>
          <w:tcPr>
            <w:tcW w:w="1313"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说明</w:t>
            </w:r>
          </w:p>
        </w:tc>
      </w:tr>
      <w:tr w:rsidR="00103281">
        <w:trPr>
          <w:trHeight w:val="419"/>
        </w:trPr>
        <w:tc>
          <w:tcPr>
            <w:tcW w:w="1424"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424"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424" w:type="dxa"/>
            <w:shd w:val="clear" w:color="auto" w:fill="FFFFFF"/>
            <w:vAlign w:val="center"/>
          </w:tcPr>
          <w:p w:rsidR="00103281" w:rsidRDefault="00103281">
            <w:pPr>
              <w:adjustRightInd w:val="0"/>
              <w:snapToGrid w:val="0"/>
              <w:jc w:val="center"/>
              <w:rPr>
                <w:rFonts w:ascii="Times New Roman" w:hAnsi="Times New Roman" w:cs="Times New Roman"/>
                <w:color w:val="000000"/>
              </w:rPr>
            </w:pPr>
          </w:p>
        </w:tc>
        <w:tc>
          <w:tcPr>
            <w:tcW w:w="1424"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424"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032" w:type="dxa"/>
            <w:vAlign w:val="center"/>
          </w:tcPr>
          <w:p w:rsidR="00103281" w:rsidRDefault="00103281">
            <w:pPr>
              <w:adjustRightInd w:val="0"/>
              <w:snapToGrid w:val="0"/>
              <w:jc w:val="center"/>
              <w:rPr>
                <w:rFonts w:ascii="Times New Roman" w:hAnsi="Times New Roman" w:cs="Times New Roman"/>
                <w:color w:val="000000"/>
              </w:rPr>
            </w:pPr>
          </w:p>
        </w:tc>
        <w:tc>
          <w:tcPr>
            <w:tcW w:w="1236" w:type="dxa"/>
            <w:vAlign w:val="center"/>
          </w:tcPr>
          <w:p w:rsidR="00103281" w:rsidRDefault="00103281">
            <w:pPr>
              <w:adjustRightInd w:val="0"/>
              <w:snapToGrid w:val="0"/>
              <w:jc w:val="center"/>
              <w:rPr>
                <w:rFonts w:ascii="Times New Roman" w:hAnsi="Times New Roman" w:cs="Times New Roman"/>
                <w:color w:val="000000"/>
              </w:rPr>
            </w:pPr>
          </w:p>
        </w:tc>
        <w:tc>
          <w:tcPr>
            <w:tcW w:w="1440" w:type="dxa"/>
            <w:vAlign w:val="center"/>
          </w:tcPr>
          <w:p w:rsidR="00103281" w:rsidRDefault="00103281">
            <w:pPr>
              <w:adjustRightInd w:val="0"/>
              <w:snapToGrid w:val="0"/>
              <w:jc w:val="center"/>
              <w:rPr>
                <w:rFonts w:ascii="Times New Roman" w:hAnsi="Times New Roman" w:cs="Times New Roman"/>
                <w:color w:val="000000"/>
              </w:rPr>
            </w:pPr>
          </w:p>
        </w:tc>
        <w:tc>
          <w:tcPr>
            <w:tcW w:w="1313"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313" w:type="dxa"/>
            <w:vAlign w:val="center"/>
          </w:tcPr>
          <w:p w:rsidR="00103281" w:rsidRDefault="00103281">
            <w:pPr>
              <w:adjustRightInd w:val="0"/>
              <w:snapToGrid w:val="0"/>
              <w:jc w:val="center"/>
              <w:rPr>
                <w:rFonts w:ascii="Times New Roman" w:hAnsi="Times New Roman" w:cs="Times New Roman"/>
                <w:color w:val="000000"/>
              </w:rPr>
            </w:pPr>
          </w:p>
        </w:tc>
      </w:tr>
      <w:tr w:rsidR="00103281">
        <w:trPr>
          <w:trHeight w:val="419"/>
        </w:trPr>
        <w:tc>
          <w:tcPr>
            <w:tcW w:w="1424"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20170001</w:t>
            </w:r>
          </w:p>
        </w:tc>
        <w:tc>
          <w:tcPr>
            <w:tcW w:w="1424"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高某</w:t>
            </w:r>
          </w:p>
        </w:tc>
        <w:tc>
          <w:tcPr>
            <w:tcW w:w="1424"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醒狮</w:t>
            </w:r>
          </w:p>
        </w:tc>
        <w:tc>
          <w:tcPr>
            <w:tcW w:w="1424" w:type="dxa"/>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表演类</w:t>
            </w:r>
          </w:p>
        </w:tc>
        <w:tc>
          <w:tcPr>
            <w:tcW w:w="1424"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大型作品</w:t>
            </w:r>
          </w:p>
        </w:tc>
        <w:tc>
          <w:tcPr>
            <w:tcW w:w="1032"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2018</w:t>
            </w:r>
          </w:p>
        </w:tc>
        <w:tc>
          <w:tcPr>
            <w:tcW w:w="1236"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中国大剧院</w:t>
            </w:r>
          </w:p>
        </w:tc>
        <w:tc>
          <w:tcPr>
            <w:tcW w:w="1440"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全国音协</w:t>
            </w:r>
          </w:p>
        </w:tc>
        <w:tc>
          <w:tcPr>
            <w:tcW w:w="1313"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全国</w:t>
            </w:r>
          </w:p>
        </w:tc>
        <w:tc>
          <w:tcPr>
            <w:tcW w:w="1313"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团体</w:t>
            </w: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类别</w:t>
      </w:r>
      <w:r>
        <w:rPr>
          <w:rFonts w:ascii="Times New Roman" w:hAnsi="Times New Roman" w:cs="Times New Roman"/>
          <w:color w:val="000000"/>
          <w:kern w:val="0"/>
          <w:szCs w:val="21"/>
        </w:rPr>
        <w:t>：指理论类、创作类、表演类。</w:t>
      </w:r>
    </w:p>
    <w:p w:rsidR="00103281" w:rsidRDefault="008B69FE">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类型</w:t>
      </w:r>
      <w:r>
        <w:rPr>
          <w:rFonts w:ascii="Times New Roman" w:hAnsi="Times New Roman" w:cs="Times New Roman"/>
          <w:color w:val="000000"/>
          <w:kern w:val="0"/>
          <w:szCs w:val="21"/>
        </w:rPr>
        <w:t>：指大型作品、中型作品、小型作品。其中大型作品、中型作品、小型作品的划分，依据音乐、戏剧、影视类作品的规模（包括作品时长、技术含量、参与程度等）。</w:t>
      </w:r>
    </w:p>
    <w:p w:rsidR="00103281" w:rsidRDefault="008B69FE">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影响范围</w:t>
      </w:r>
      <w:r>
        <w:rPr>
          <w:rFonts w:ascii="Times New Roman" w:hAnsi="Times New Roman" w:cs="Times New Roman"/>
          <w:color w:val="000000"/>
          <w:kern w:val="0"/>
          <w:szCs w:val="21"/>
        </w:rPr>
        <w:t>：指全国（含国际）、区域、省内。</w:t>
      </w:r>
    </w:p>
    <w:p w:rsidR="00103281" w:rsidRDefault="008B69FE">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ind w:firstLineChars="200" w:firstLine="420"/>
      </w:pPr>
      <w:r>
        <w:t>1</w:t>
      </w:r>
      <w:r>
        <w:rPr>
          <w:rFonts w:hint="eastAsia"/>
        </w:rPr>
        <w:t>.</w:t>
      </w:r>
      <w:r>
        <w:rPr>
          <w:rFonts w:hint="eastAsia"/>
        </w:rPr>
        <w:t>填报年份</w:t>
      </w:r>
      <w:r>
        <w:rPr>
          <w:rFonts w:hint="eastAsia"/>
        </w:rPr>
        <w:t>-1</w:t>
      </w:r>
      <w:r>
        <w:rPr>
          <w:rFonts w:hint="eastAsia"/>
        </w:rPr>
        <w:t>≤发布时间≤填报年份；</w:t>
      </w:r>
    </w:p>
    <w:p w:rsidR="00103281" w:rsidRDefault="008B69FE">
      <w:pPr>
        <w:ind w:firstLineChars="200" w:firstLine="420"/>
      </w:pPr>
      <w:r>
        <w:rPr>
          <w:rFonts w:hint="eastAsia"/>
        </w:rPr>
        <w:t xml:space="preserve">2. </w:t>
      </w:r>
      <w:r>
        <w:rPr>
          <w:rFonts w:hint="eastAsia"/>
        </w:rPr>
        <w:t>“学号”</w:t>
      </w:r>
      <w:r>
        <w:rPr>
          <w:rFonts w:hint="eastAsia"/>
        </w:rPr>
        <w:t>+</w:t>
      </w:r>
      <w:r>
        <w:rPr>
          <w:rFonts w:hint="eastAsia"/>
        </w:rPr>
        <w:t>“作品名称”</w:t>
      </w:r>
      <w:r>
        <w:rPr>
          <w:rFonts w:hint="eastAsia"/>
        </w:rPr>
        <w:t>+</w:t>
      </w:r>
      <w:r>
        <w:rPr>
          <w:rFonts w:hint="eastAsia"/>
        </w:rPr>
        <w:t>“说明”不重复。</w:t>
      </w:r>
    </w:p>
    <w:p w:rsidR="00103281" w:rsidRDefault="008B69FE">
      <w:pPr>
        <w:rPr>
          <w:b/>
        </w:rPr>
      </w:pPr>
      <w:r>
        <w:rPr>
          <w:rFonts w:hint="eastAsia"/>
          <w:b/>
        </w:rPr>
        <w:t>表间校验：</w:t>
      </w:r>
    </w:p>
    <w:p w:rsidR="00103281" w:rsidRDefault="008B69FE">
      <w:r>
        <w:rPr>
          <w:rFonts w:hint="eastAsia"/>
        </w:rPr>
        <w:t>1.</w:t>
      </w:r>
      <w:r>
        <w:rPr>
          <w:rFonts w:hint="eastAsia"/>
        </w:rPr>
        <w:t>“学号”、“学生姓名”与</w:t>
      </w:r>
      <w:r>
        <w:rPr>
          <w:rFonts w:hint="eastAsia"/>
        </w:rPr>
        <w:t>1-6</w:t>
      </w:r>
      <w:r>
        <w:rPr>
          <w:rFonts w:hint="eastAsia"/>
        </w:rPr>
        <w:t>“学号”和“学生姓名”保持一致。</w:t>
      </w:r>
    </w:p>
    <w:p w:rsidR="00103281" w:rsidRDefault="00103281">
      <w:pPr>
        <w:ind w:firstLineChars="200" w:firstLine="420"/>
      </w:pPr>
    </w:p>
    <w:p w:rsidR="00103281" w:rsidRDefault="008B69FE">
      <w:pPr>
        <w:pStyle w:val="2"/>
        <w:adjustRightInd w:val="0"/>
        <w:snapToGrid w:val="0"/>
        <w:spacing w:line="240" w:lineRule="auto"/>
        <w:rPr>
          <w:rFonts w:ascii="Times New Roman" w:eastAsia="宋体" w:hAnsi="Times New Roman"/>
          <w:color w:val="000000"/>
        </w:rPr>
      </w:pPr>
      <w:bookmarkStart w:id="364" w:name="_Toc436883474"/>
      <w:bookmarkStart w:id="365" w:name="_Toc436554351"/>
      <w:bookmarkStart w:id="366" w:name="_Toc453514578"/>
      <w:bookmarkStart w:id="367" w:name="_Toc51157971"/>
      <w:r>
        <w:rPr>
          <w:rFonts w:ascii="Times New Roman" w:eastAsia="宋体" w:hAnsi="Times New Roman"/>
          <w:color w:val="000000"/>
        </w:rPr>
        <w:t>表</w:t>
      </w:r>
      <w:r>
        <w:rPr>
          <w:rFonts w:ascii="Times New Roman" w:eastAsia="宋体" w:hAnsi="Times New Roman"/>
          <w:color w:val="000000"/>
        </w:rPr>
        <w:t>6-6-</w:t>
      </w:r>
      <w:r>
        <w:rPr>
          <w:rFonts w:ascii="Times New Roman" w:eastAsia="宋体" w:hAnsi="Times New Roman" w:hint="eastAsia"/>
          <w:color w:val="000000"/>
        </w:rPr>
        <w:t>8</w:t>
      </w:r>
      <w:r>
        <w:rPr>
          <w:rFonts w:ascii="Times New Roman" w:eastAsia="宋体" w:hAnsi="Times New Roman"/>
          <w:color w:val="000000"/>
        </w:rPr>
        <w:t>学生专利（著作权）授权情况</w:t>
      </w:r>
      <w:bookmarkEnd w:id="364"/>
      <w:bookmarkEnd w:id="365"/>
      <w:r>
        <w:rPr>
          <w:rFonts w:ascii="Times New Roman" w:eastAsia="宋体" w:hAnsi="Times New Roman"/>
          <w:color w:val="000000"/>
        </w:rPr>
        <w:t>（</w:t>
      </w:r>
      <w:r>
        <w:rPr>
          <w:rFonts w:ascii="Times New Roman" w:eastAsia="宋体" w:hAnsi="Times New Roman" w:hint="eastAsia"/>
          <w:color w:val="000000"/>
        </w:rPr>
        <w:t>学年</w:t>
      </w:r>
      <w:r>
        <w:rPr>
          <w:rFonts w:ascii="Times New Roman" w:eastAsia="宋体" w:hAnsi="Times New Roman"/>
          <w:color w:val="000000"/>
        </w:rPr>
        <w:t>）</w:t>
      </w:r>
      <w:bookmarkEnd w:id="366"/>
      <w:bookmarkEnd w:id="367"/>
    </w:p>
    <w:tbl>
      <w:tblPr>
        <w:tblW w:w="13454" w:type="dxa"/>
        <w:shd w:val="clear" w:color="auto" w:fill="FFFFFF"/>
        <w:tblLayout w:type="fixed"/>
        <w:tblLook w:val="04A0" w:firstRow="1" w:lastRow="0" w:firstColumn="1" w:lastColumn="0" w:noHBand="0" w:noVBand="1"/>
      </w:tblPr>
      <w:tblGrid>
        <w:gridCol w:w="1950"/>
        <w:gridCol w:w="1951"/>
        <w:gridCol w:w="1951"/>
        <w:gridCol w:w="1951"/>
        <w:gridCol w:w="1951"/>
        <w:gridCol w:w="1682"/>
        <w:gridCol w:w="2018"/>
      </w:tblGrid>
      <w:tr w:rsidR="00103281">
        <w:trPr>
          <w:trHeight w:val="454"/>
        </w:trPr>
        <w:tc>
          <w:tcPr>
            <w:tcW w:w="1950"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学号</w:t>
            </w:r>
          </w:p>
        </w:tc>
        <w:tc>
          <w:tcPr>
            <w:tcW w:w="1951"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学生姓名</w:t>
            </w:r>
          </w:p>
        </w:tc>
        <w:tc>
          <w:tcPr>
            <w:tcW w:w="1951"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名称</w:t>
            </w:r>
          </w:p>
        </w:tc>
        <w:tc>
          <w:tcPr>
            <w:tcW w:w="1951"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类别</w:t>
            </w:r>
          </w:p>
        </w:tc>
        <w:tc>
          <w:tcPr>
            <w:tcW w:w="1951" w:type="dxa"/>
            <w:tcBorders>
              <w:top w:val="single" w:sz="12"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授权号</w:t>
            </w:r>
          </w:p>
        </w:tc>
        <w:tc>
          <w:tcPr>
            <w:tcW w:w="1682" w:type="dxa"/>
            <w:tcBorders>
              <w:top w:val="single" w:sz="12"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获</w:t>
            </w:r>
            <w:proofErr w:type="gramStart"/>
            <w:r>
              <w:rPr>
                <w:rFonts w:ascii="Times New Roman" w:hAnsi="Times New Roman" w:cs="Times New Roman"/>
                <w:b/>
                <w:color w:val="000000"/>
              </w:rPr>
              <w:t>批时间</w:t>
            </w:r>
            <w:proofErr w:type="gramEnd"/>
          </w:p>
        </w:tc>
        <w:tc>
          <w:tcPr>
            <w:tcW w:w="2018" w:type="dxa"/>
            <w:tcBorders>
              <w:top w:val="single" w:sz="12"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是否第一发明人</w:t>
            </w:r>
          </w:p>
        </w:tc>
      </w:tr>
      <w:tr w:rsidR="00103281">
        <w:trPr>
          <w:trHeight w:val="454"/>
        </w:trPr>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19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682" w:type="dxa"/>
            <w:tcBorders>
              <w:top w:val="single" w:sz="4" w:space="0" w:color="000000"/>
              <w:left w:val="nil"/>
              <w:bottom w:val="single" w:sz="4" w:space="0" w:color="000000"/>
              <w:right w:val="single" w:sz="4" w:space="0" w:color="000000"/>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018"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r>
      <w:tr w:rsidR="00103281">
        <w:trPr>
          <w:trHeight w:val="454"/>
        </w:trPr>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20170001</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高某</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新型开瓶器</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实用新型专利</w:t>
            </w:r>
          </w:p>
        </w:tc>
        <w:tc>
          <w:tcPr>
            <w:tcW w:w="19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ZL34567</w:t>
            </w:r>
          </w:p>
        </w:tc>
        <w:tc>
          <w:tcPr>
            <w:tcW w:w="1682" w:type="dxa"/>
            <w:tcBorders>
              <w:top w:val="single" w:sz="4"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2018</w:t>
            </w:r>
          </w:p>
        </w:tc>
        <w:tc>
          <w:tcPr>
            <w:tcW w:w="2018"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是</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rPr>
          <w:rFonts w:ascii="Times New Roman" w:hAnsi="Times New Roman" w:cs="Times New Roman"/>
          <w:color w:val="000000"/>
          <w:kern w:val="0"/>
          <w:szCs w:val="21"/>
        </w:rPr>
      </w:pPr>
      <w:r>
        <w:rPr>
          <w:rFonts w:ascii="Times New Roman" w:hAnsi="Times New Roman" w:cs="Times New Roman"/>
          <w:b/>
          <w:color w:val="000000"/>
          <w:kern w:val="0"/>
          <w:szCs w:val="21"/>
        </w:rPr>
        <w:t>类别</w:t>
      </w:r>
      <w:r>
        <w:rPr>
          <w:rFonts w:ascii="Times New Roman" w:hAnsi="Times New Roman" w:cs="Times New Roman"/>
          <w:color w:val="000000"/>
          <w:kern w:val="0"/>
          <w:szCs w:val="21"/>
        </w:rPr>
        <w:t>：指发明专利、实用新型专利、外观设计专利、</w:t>
      </w:r>
      <w:r>
        <w:rPr>
          <w:rFonts w:ascii="Times New Roman" w:hAnsi="Times New Roman" w:cs="Times New Roman" w:hint="eastAsia"/>
          <w:color w:val="000000"/>
          <w:kern w:val="0"/>
          <w:szCs w:val="21"/>
        </w:rPr>
        <w:t>软件</w:t>
      </w:r>
      <w:r>
        <w:rPr>
          <w:rFonts w:ascii="Times New Roman" w:hAnsi="Times New Roman" w:cs="Times New Roman"/>
          <w:color w:val="000000"/>
          <w:kern w:val="0"/>
          <w:szCs w:val="21"/>
        </w:rPr>
        <w:t>著作权。</w:t>
      </w:r>
    </w:p>
    <w:p w:rsidR="00103281" w:rsidRDefault="008B69FE">
      <w:pPr>
        <w:rPr>
          <w:b/>
        </w:rPr>
      </w:pPr>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lastRenderedPageBreak/>
        <w:t>表内校验：</w:t>
      </w:r>
    </w:p>
    <w:p w:rsidR="00103281" w:rsidRDefault="008B69FE">
      <w:pPr>
        <w:ind w:firstLineChars="200" w:firstLine="420"/>
      </w:pPr>
      <w:r>
        <w:rPr>
          <w:rFonts w:hint="eastAsia"/>
        </w:rPr>
        <w:t>1.</w:t>
      </w:r>
      <w:r>
        <w:rPr>
          <w:rFonts w:hint="eastAsia"/>
        </w:rPr>
        <w:t>“学号</w:t>
      </w:r>
      <w:r>
        <w:rPr>
          <w:rFonts w:hint="eastAsia"/>
        </w:rPr>
        <w:t>+</w:t>
      </w:r>
      <w:r>
        <w:rPr>
          <w:rFonts w:hint="eastAsia"/>
        </w:rPr>
        <w:t>名称”不重复；</w:t>
      </w:r>
    </w:p>
    <w:p w:rsidR="00103281" w:rsidRDefault="008B69FE">
      <w:pPr>
        <w:ind w:firstLineChars="200" w:firstLine="420"/>
      </w:pPr>
      <w:r>
        <w:rPr>
          <w:rFonts w:hint="eastAsia"/>
        </w:rPr>
        <w:t>2.</w:t>
      </w:r>
      <w:r>
        <w:rPr>
          <w:rFonts w:hint="eastAsia"/>
        </w:rPr>
        <w:t>填报年份</w:t>
      </w:r>
      <w:r>
        <w:rPr>
          <w:rFonts w:hint="eastAsia"/>
        </w:rPr>
        <w:t>-1</w:t>
      </w:r>
      <w:r>
        <w:rPr>
          <w:rFonts w:hint="eastAsia"/>
        </w:rPr>
        <w:t>≤获</w:t>
      </w:r>
      <w:proofErr w:type="gramStart"/>
      <w:r>
        <w:rPr>
          <w:rFonts w:hint="eastAsia"/>
        </w:rPr>
        <w:t>批时间</w:t>
      </w:r>
      <w:proofErr w:type="gramEnd"/>
      <w:r>
        <w:rPr>
          <w:rFonts w:hint="eastAsia"/>
        </w:rPr>
        <w:t>≤填报年份。</w:t>
      </w:r>
    </w:p>
    <w:p w:rsidR="00103281" w:rsidRDefault="008B69FE">
      <w:pPr>
        <w:rPr>
          <w:b/>
        </w:rPr>
      </w:pPr>
      <w:r>
        <w:rPr>
          <w:rFonts w:hint="eastAsia"/>
          <w:b/>
        </w:rPr>
        <w:t>表间校验：</w:t>
      </w:r>
    </w:p>
    <w:p w:rsidR="00103281" w:rsidRDefault="008B69FE">
      <w:pPr>
        <w:ind w:firstLineChars="200" w:firstLine="420"/>
      </w:pPr>
      <w:r>
        <w:rPr>
          <w:rFonts w:hint="eastAsia"/>
        </w:rPr>
        <w:t>1.</w:t>
      </w:r>
      <w:r>
        <w:rPr>
          <w:rFonts w:hint="eastAsia"/>
        </w:rPr>
        <w:t>“学号”、“学生姓名”与</w:t>
      </w:r>
      <w:r>
        <w:rPr>
          <w:rFonts w:hint="eastAsia"/>
        </w:rPr>
        <w:t>1-6</w:t>
      </w:r>
      <w:r>
        <w:rPr>
          <w:rFonts w:hint="eastAsia"/>
        </w:rPr>
        <w:t>“学号”和“学生姓名”保持一致。</w:t>
      </w:r>
    </w:p>
    <w:p w:rsidR="00103281" w:rsidRDefault="00103281">
      <w:pPr>
        <w:ind w:firstLineChars="200" w:firstLine="420"/>
      </w:pPr>
    </w:p>
    <w:p w:rsidR="00103281" w:rsidRDefault="008B69FE">
      <w:pPr>
        <w:pStyle w:val="2"/>
        <w:adjustRightInd w:val="0"/>
        <w:snapToGrid w:val="0"/>
        <w:spacing w:line="240" w:lineRule="auto"/>
        <w:rPr>
          <w:rFonts w:ascii="Times New Roman" w:eastAsia="宋体" w:hAnsi="Times New Roman"/>
          <w:color w:val="000000"/>
        </w:rPr>
      </w:pPr>
      <w:bookmarkStart w:id="368" w:name="_Toc51157972"/>
      <w:r>
        <w:rPr>
          <w:rFonts w:ascii="Times New Roman" w:eastAsia="宋体" w:hAnsi="Times New Roman" w:hint="eastAsia"/>
          <w:color w:val="000000"/>
        </w:rPr>
        <w:t>表</w:t>
      </w:r>
      <w:r>
        <w:rPr>
          <w:rFonts w:ascii="Times New Roman" w:eastAsia="宋体" w:hAnsi="Times New Roman"/>
          <w:color w:val="000000"/>
        </w:rPr>
        <w:t>6-6-9</w:t>
      </w:r>
      <w:r>
        <w:rPr>
          <w:rFonts w:ascii="Times New Roman" w:eastAsia="宋体" w:hAnsi="Times New Roman" w:hint="eastAsia"/>
          <w:color w:val="000000"/>
        </w:rPr>
        <w:t>学生体质合格率（学年）</w:t>
      </w:r>
      <w:bookmarkEnd w:id="368"/>
    </w:p>
    <w:tbl>
      <w:tblPr>
        <w:tblW w:w="13454" w:type="dxa"/>
        <w:shd w:val="clear" w:color="auto" w:fill="FFFFFF"/>
        <w:tblLayout w:type="fixed"/>
        <w:tblLook w:val="04A0" w:firstRow="1" w:lastRow="0" w:firstColumn="1" w:lastColumn="0" w:noHBand="0" w:noVBand="1"/>
      </w:tblPr>
      <w:tblGrid>
        <w:gridCol w:w="2237"/>
        <w:gridCol w:w="2234"/>
        <w:gridCol w:w="2164"/>
        <w:gridCol w:w="2575"/>
        <w:gridCol w:w="1962"/>
        <w:gridCol w:w="2282"/>
      </w:tblGrid>
      <w:tr w:rsidR="00103281">
        <w:trPr>
          <w:trHeight w:val="480"/>
        </w:trPr>
        <w:tc>
          <w:tcPr>
            <w:tcW w:w="2237"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校内专业代码</w:t>
            </w:r>
          </w:p>
        </w:tc>
        <w:tc>
          <w:tcPr>
            <w:tcW w:w="2234"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校内专业名称</w:t>
            </w:r>
          </w:p>
        </w:tc>
        <w:tc>
          <w:tcPr>
            <w:tcW w:w="2164"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参与体质测试人数</w:t>
            </w:r>
          </w:p>
        </w:tc>
        <w:tc>
          <w:tcPr>
            <w:tcW w:w="2575" w:type="dxa"/>
            <w:tcBorders>
              <w:top w:val="single" w:sz="12" w:space="0" w:color="000000"/>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其中：近一届毕业生</w:t>
            </w:r>
          </w:p>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参与体质测试人数</w:t>
            </w:r>
          </w:p>
        </w:tc>
        <w:tc>
          <w:tcPr>
            <w:tcW w:w="1962" w:type="dxa"/>
            <w:tcBorders>
              <w:top w:val="single" w:sz="12"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测试合格人数</w:t>
            </w:r>
          </w:p>
        </w:tc>
        <w:tc>
          <w:tcPr>
            <w:tcW w:w="2282" w:type="dxa"/>
            <w:tcBorders>
              <w:top w:val="single" w:sz="12"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其中：近一届毕业生</w:t>
            </w:r>
          </w:p>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测试合格人数</w:t>
            </w:r>
          </w:p>
        </w:tc>
      </w:tr>
      <w:tr w:rsidR="00103281">
        <w:trPr>
          <w:trHeight w:val="480"/>
        </w:trPr>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0101</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机械工程</w:t>
            </w: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50</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15</w:t>
            </w:r>
          </w:p>
        </w:tc>
        <w:tc>
          <w:tcPr>
            <w:tcW w:w="1962" w:type="dxa"/>
            <w:tcBorders>
              <w:top w:val="single" w:sz="4" w:space="0" w:color="000000"/>
              <w:left w:val="single" w:sz="4" w:space="0" w:color="auto"/>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45</w:t>
            </w:r>
          </w:p>
        </w:tc>
        <w:tc>
          <w:tcPr>
            <w:tcW w:w="2282" w:type="dxa"/>
            <w:tcBorders>
              <w:top w:val="single" w:sz="4" w:space="0" w:color="000000"/>
              <w:left w:val="nil"/>
              <w:bottom w:val="single" w:sz="4" w:space="0" w:color="000000"/>
              <w:right w:val="single" w:sz="4" w:space="0" w:color="000000"/>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hint="eastAsia"/>
                <w:color w:val="000000"/>
              </w:rPr>
              <w:t>12</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rPr>
          <w:rFonts w:ascii="Times New Roman" w:hAnsi="Times New Roman" w:cs="Times New Roman"/>
          <w:color w:val="000000"/>
          <w:szCs w:val="21"/>
        </w:rPr>
      </w:pPr>
      <w:r>
        <w:rPr>
          <w:rFonts w:ascii="Times New Roman" w:hAnsi="Times New Roman" w:cs="Times New Roman"/>
          <w:b/>
          <w:color w:val="000000"/>
          <w:szCs w:val="21"/>
        </w:rPr>
        <w:t>体质合格率</w:t>
      </w:r>
      <w:r>
        <w:rPr>
          <w:rFonts w:ascii="Times New Roman" w:hAnsi="Times New Roman" w:cs="Times New Roman"/>
          <w:color w:val="000000"/>
          <w:szCs w:val="21"/>
        </w:rPr>
        <w:t>：指按</w:t>
      </w:r>
      <w:r>
        <w:rPr>
          <w:rFonts w:ascii="Times New Roman" w:hAnsi="Times New Roman" w:cs="Times New Roman" w:hint="eastAsia"/>
          <w:color w:val="000000"/>
          <w:szCs w:val="21"/>
        </w:rPr>
        <w:t>《国家学生体质健康标准（</w:t>
      </w:r>
      <w:r>
        <w:rPr>
          <w:rFonts w:ascii="Times New Roman" w:hAnsi="Times New Roman" w:cs="Times New Roman" w:hint="eastAsia"/>
          <w:color w:val="000000"/>
          <w:szCs w:val="21"/>
        </w:rPr>
        <w:t>2014</w:t>
      </w:r>
      <w:r>
        <w:rPr>
          <w:rFonts w:ascii="Times New Roman" w:hAnsi="Times New Roman" w:cs="Times New Roman" w:hint="eastAsia"/>
          <w:color w:val="000000"/>
          <w:szCs w:val="21"/>
        </w:rPr>
        <w:t>年修订）》的通知（</w:t>
      </w:r>
      <w:proofErr w:type="gramStart"/>
      <w:r>
        <w:rPr>
          <w:rFonts w:ascii="Times New Roman" w:hAnsi="Times New Roman" w:cs="Times New Roman" w:hint="eastAsia"/>
          <w:color w:val="000000"/>
          <w:szCs w:val="21"/>
        </w:rPr>
        <w:t>教体艺</w:t>
      </w:r>
      <w:proofErr w:type="gramEnd"/>
      <w:r>
        <w:rPr>
          <w:rFonts w:ascii="Times New Roman" w:hAnsi="Times New Roman" w:cs="Times New Roman" w:hint="eastAsia"/>
          <w:color w:val="000000"/>
          <w:szCs w:val="21"/>
        </w:rPr>
        <w:t>〔</w:t>
      </w:r>
      <w:r>
        <w:rPr>
          <w:rFonts w:ascii="Times New Roman" w:hAnsi="Times New Roman" w:cs="Times New Roman" w:hint="eastAsia"/>
          <w:color w:val="000000"/>
          <w:szCs w:val="21"/>
        </w:rPr>
        <w:t>2014</w:t>
      </w:r>
      <w:r>
        <w:rPr>
          <w:rFonts w:ascii="Times New Roman" w:hAnsi="Times New Roman" w:cs="Times New Roman" w:hint="eastAsia"/>
          <w:color w:val="000000"/>
          <w:szCs w:val="21"/>
        </w:rPr>
        <w:t>〕</w:t>
      </w:r>
      <w:r>
        <w:rPr>
          <w:rFonts w:ascii="Times New Roman" w:hAnsi="Times New Roman" w:cs="Times New Roman" w:hint="eastAsia"/>
          <w:color w:val="000000"/>
          <w:szCs w:val="21"/>
        </w:rPr>
        <w:t>5</w:t>
      </w:r>
      <w:r>
        <w:rPr>
          <w:rFonts w:ascii="Times New Roman" w:hAnsi="Times New Roman" w:cs="Times New Roman" w:hint="eastAsia"/>
          <w:color w:val="000000"/>
          <w:szCs w:val="21"/>
        </w:rPr>
        <w:t>号）</w:t>
      </w:r>
      <w:r>
        <w:rPr>
          <w:rFonts w:ascii="Times New Roman" w:hAnsi="Times New Roman" w:cs="Times New Roman"/>
          <w:color w:val="000000"/>
          <w:szCs w:val="21"/>
        </w:rPr>
        <w:t>测试及格的学生百分比</w:t>
      </w:r>
      <w:r>
        <w:rPr>
          <w:rFonts w:ascii="Times New Roman" w:hAnsi="Times New Roman" w:cs="Times New Roman" w:hint="eastAsia"/>
          <w:color w:val="000000"/>
          <w:szCs w:val="21"/>
        </w:rPr>
        <w:t>（</w:t>
      </w:r>
      <w:r>
        <w:rPr>
          <w:rFonts w:ascii="Times New Roman" w:hAnsi="Times New Roman" w:cs="Times New Roman"/>
          <w:color w:val="000000"/>
          <w:szCs w:val="21"/>
        </w:rPr>
        <w:t>具体</w:t>
      </w:r>
      <w:r>
        <w:rPr>
          <w:rFonts w:ascii="Times New Roman" w:hAnsi="Times New Roman" w:cs="Times New Roman" w:hint="eastAsia"/>
          <w:color w:val="000000"/>
          <w:szCs w:val="21"/>
        </w:rPr>
        <w:t>参照高基表对体质合格率的界定）</w:t>
      </w:r>
      <w:r>
        <w:rPr>
          <w:rFonts w:ascii="Times New Roman" w:hAnsi="Times New Roman" w:cs="Times New Roman"/>
          <w:color w:val="000000"/>
          <w:szCs w:val="21"/>
        </w:rPr>
        <w:t>。</w:t>
      </w:r>
    </w:p>
    <w:p w:rsidR="00103281" w:rsidRDefault="008B69FE">
      <w:pPr>
        <w:rPr>
          <w:b/>
        </w:rPr>
      </w:pPr>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ind w:firstLineChars="200" w:firstLine="420"/>
      </w:pPr>
      <w:r>
        <w:rPr>
          <w:rFonts w:hint="eastAsia"/>
        </w:rPr>
        <w:t>1.</w:t>
      </w:r>
      <w:r>
        <w:rPr>
          <w:rFonts w:hint="eastAsia"/>
        </w:rPr>
        <w:t>“近一届毕业生参与体质测试人数”≤“参与体质测试人数”；</w:t>
      </w:r>
    </w:p>
    <w:p w:rsidR="00103281" w:rsidRDefault="008B69FE">
      <w:pPr>
        <w:ind w:firstLineChars="200" w:firstLine="420"/>
      </w:pPr>
      <w:r>
        <w:rPr>
          <w:rFonts w:hint="eastAsia"/>
        </w:rPr>
        <w:t>2.</w:t>
      </w:r>
      <w:r>
        <w:rPr>
          <w:rFonts w:hint="eastAsia"/>
        </w:rPr>
        <w:t>“测试合格人数”≤“参与体质测试人数”；</w:t>
      </w:r>
    </w:p>
    <w:p w:rsidR="00103281" w:rsidRDefault="008B69FE">
      <w:pPr>
        <w:ind w:firstLineChars="200" w:firstLine="420"/>
      </w:pPr>
      <w:r>
        <w:t>3.</w:t>
      </w:r>
      <w:r>
        <w:rPr>
          <w:rFonts w:hint="eastAsia"/>
        </w:rPr>
        <w:t>“近一届毕业生测试合格人数”≤“测试合格人数”；</w:t>
      </w:r>
    </w:p>
    <w:p w:rsidR="00103281" w:rsidRDefault="008B69FE">
      <w:pPr>
        <w:ind w:firstLineChars="200" w:firstLine="420"/>
      </w:pPr>
      <w:r>
        <w:t>4.</w:t>
      </w:r>
      <w:r>
        <w:t>校内专业（大类）代码不重复</w:t>
      </w:r>
      <w:r>
        <w:rPr>
          <w:rFonts w:hint="eastAsia"/>
        </w:rPr>
        <w:t>。</w:t>
      </w:r>
    </w:p>
    <w:p w:rsidR="00103281" w:rsidRDefault="008B69FE">
      <w:pPr>
        <w:rPr>
          <w:b/>
        </w:rPr>
      </w:pPr>
      <w:r>
        <w:rPr>
          <w:rFonts w:hint="eastAsia"/>
          <w:b/>
        </w:rPr>
        <w:t>表间校验：</w:t>
      </w:r>
    </w:p>
    <w:p w:rsidR="00103281" w:rsidRDefault="008B69FE">
      <w:pPr>
        <w:ind w:firstLineChars="200" w:firstLine="420"/>
        <w:rPr>
          <w:del w:id="369" w:author="yfsun" w:date="2020-08-28T14:35:00Z"/>
        </w:rPr>
      </w:pPr>
      <w:r>
        <w:rPr>
          <w:rFonts w:hint="eastAsia"/>
        </w:rPr>
        <w:t>1.</w:t>
      </w:r>
      <w:r>
        <w:rPr>
          <w:rFonts w:hint="eastAsia"/>
        </w:rPr>
        <w:t>“校内专业（大类）代码”和“校内专业（大类）名称”与</w:t>
      </w:r>
      <w:r>
        <w:rPr>
          <w:rFonts w:hint="eastAsia"/>
        </w:rPr>
        <w:t>1-4-1</w:t>
      </w:r>
      <w:r>
        <w:rPr>
          <w:rFonts w:hint="eastAsia"/>
        </w:rPr>
        <w:t>、</w:t>
      </w:r>
      <w:r>
        <w:rPr>
          <w:rFonts w:hint="eastAsia"/>
        </w:rPr>
        <w:t>1-4-2</w:t>
      </w:r>
      <w:r>
        <w:rPr>
          <w:rFonts w:hint="eastAsia"/>
        </w:rPr>
        <w:t>“校内专业（大类）代码”和“校内专业（大类）名称”保持一致。</w:t>
      </w:r>
    </w:p>
    <w:p w:rsidR="00103281" w:rsidRDefault="00103281">
      <w:pPr>
        <w:ind w:firstLineChars="200" w:firstLine="420"/>
        <w:rPr>
          <w:color w:val="000000" w:themeColor="text1"/>
        </w:rPr>
      </w:pPr>
    </w:p>
    <w:p w:rsidR="00103281" w:rsidRDefault="008B69FE">
      <w:pPr>
        <w:pStyle w:val="2"/>
        <w:adjustRightInd w:val="0"/>
        <w:snapToGrid w:val="0"/>
        <w:spacing w:line="240" w:lineRule="auto"/>
        <w:rPr>
          <w:rFonts w:ascii="Times New Roman" w:eastAsia="宋体" w:hAnsi="Times New Roman"/>
          <w:color w:val="000000"/>
        </w:rPr>
      </w:pPr>
      <w:bookmarkStart w:id="370" w:name="_Toc436554356"/>
      <w:bookmarkStart w:id="371" w:name="_Toc390356286"/>
      <w:bookmarkStart w:id="372" w:name="_Toc436883481"/>
      <w:bookmarkStart w:id="373" w:name="_Toc365885767"/>
      <w:bookmarkStart w:id="374" w:name="_Toc453514579"/>
      <w:bookmarkStart w:id="375" w:name="_Toc51157973"/>
      <w:r>
        <w:rPr>
          <w:rFonts w:ascii="Times New Roman" w:eastAsia="宋体" w:hAnsi="Times New Roman"/>
          <w:color w:val="000000"/>
        </w:rPr>
        <w:t>表</w:t>
      </w:r>
      <w:r>
        <w:rPr>
          <w:rFonts w:ascii="Times New Roman" w:eastAsia="宋体" w:hAnsi="Times New Roman"/>
          <w:color w:val="000000"/>
        </w:rPr>
        <w:t>6-7</w:t>
      </w:r>
      <w:r>
        <w:rPr>
          <w:rFonts w:ascii="Times New Roman" w:eastAsia="宋体" w:hAnsi="Times New Roman"/>
          <w:color w:val="000000"/>
        </w:rPr>
        <w:t>本科生交流情况</w:t>
      </w:r>
      <w:bookmarkEnd w:id="370"/>
      <w:bookmarkEnd w:id="371"/>
      <w:bookmarkEnd w:id="372"/>
      <w:bookmarkEnd w:id="373"/>
      <w:r>
        <w:rPr>
          <w:rFonts w:ascii="Times New Roman" w:eastAsia="宋体" w:hAnsi="Times New Roman"/>
          <w:color w:val="000000"/>
        </w:rPr>
        <w:t>（学年）</w:t>
      </w:r>
      <w:bookmarkEnd w:id="374"/>
      <w:bookmarkEnd w:id="375"/>
    </w:p>
    <w:tbl>
      <w:tblPr>
        <w:tblW w:w="13454" w:type="dxa"/>
        <w:tblBorders>
          <w:top w:val="single" w:sz="12" w:space="0" w:color="000000"/>
          <w:left w:val="single" w:sz="6" w:space="0" w:color="000000"/>
          <w:bottom w:val="single" w:sz="12" w:space="0" w:color="000000"/>
          <w:right w:val="single" w:sz="4"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717"/>
        <w:gridCol w:w="2750"/>
        <w:gridCol w:w="2274"/>
        <w:gridCol w:w="1959"/>
        <w:gridCol w:w="2072"/>
        <w:gridCol w:w="1682"/>
      </w:tblGrid>
      <w:tr w:rsidR="00103281">
        <w:trPr>
          <w:trHeight w:val="454"/>
        </w:trPr>
        <w:tc>
          <w:tcPr>
            <w:tcW w:w="2717" w:type="dxa"/>
            <w:vMerge w:val="restart"/>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校内专业（大类）代码</w:t>
            </w:r>
          </w:p>
        </w:tc>
        <w:tc>
          <w:tcPr>
            <w:tcW w:w="2750" w:type="dxa"/>
            <w:vMerge w:val="restart"/>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校内专业（大类）名称</w:t>
            </w:r>
          </w:p>
        </w:tc>
        <w:tc>
          <w:tcPr>
            <w:tcW w:w="4233" w:type="dxa"/>
            <w:gridSpan w:val="2"/>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本专业外出交流学生人数</w:t>
            </w:r>
          </w:p>
        </w:tc>
        <w:tc>
          <w:tcPr>
            <w:tcW w:w="3754" w:type="dxa"/>
            <w:gridSpan w:val="2"/>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到本专业交流学生人数</w:t>
            </w:r>
          </w:p>
        </w:tc>
      </w:tr>
      <w:tr w:rsidR="00103281">
        <w:trPr>
          <w:trHeight w:val="454"/>
        </w:trPr>
        <w:tc>
          <w:tcPr>
            <w:tcW w:w="2717" w:type="dxa"/>
            <w:vMerge/>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b/>
                <w:color w:val="000000"/>
              </w:rPr>
            </w:pPr>
          </w:p>
        </w:tc>
        <w:tc>
          <w:tcPr>
            <w:tcW w:w="2750" w:type="dxa"/>
            <w:vMerge/>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b/>
                <w:color w:val="000000"/>
              </w:rPr>
            </w:pPr>
          </w:p>
        </w:tc>
        <w:tc>
          <w:tcPr>
            <w:tcW w:w="2274" w:type="dxa"/>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境外</w:t>
            </w:r>
          </w:p>
        </w:tc>
        <w:tc>
          <w:tcPr>
            <w:tcW w:w="1959" w:type="dxa"/>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境内</w:t>
            </w:r>
          </w:p>
        </w:tc>
        <w:tc>
          <w:tcPr>
            <w:tcW w:w="2072" w:type="dxa"/>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境外</w:t>
            </w:r>
          </w:p>
        </w:tc>
        <w:tc>
          <w:tcPr>
            <w:tcW w:w="1682" w:type="dxa"/>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境内</w:t>
            </w:r>
          </w:p>
        </w:tc>
      </w:tr>
      <w:tr w:rsidR="00103281">
        <w:trPr>
          <w:trHeight w:val="454"/>
        </w:trPr>
        <w:tc>
          <w:tcPr>
            <w:tcW w:w="2717" w:type="dxa"/>
            <w:shd w:val="clear" w:color="auto" w:fill="FFFFFF"/>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750" w:type="dxa"/>
            <w:shd w:val="clear" w:color="auto" w:fill="FFFFFF"/>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274" w:type="dxa"/>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959" w:type="dxa"/>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072" w:type="dxa"/>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682" w:type="dxa"/>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交流学生数</w:t>
      </w:r>
      <w:r>
        <w:rPr>
          <w:rFonts w:ascii="Times New Roman" w:hAnsi="Times New Roman" w:cs="Times New Roman"/>
          <w:color w:val="000000"/>
          <w:szCs w:val="21"/>
        </w:rPr>
        <w:t>：指依据相关协议，本校学生到其他高校或者其他高校学生到本校进行一段时间（一般应在一个学期及以上时间，下同）学习、交流活动的总人数。</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本专业到境外</w:t>
      </w:r>
      <w:r>
        <w:rPr>
          <w:rFonts w:ascii="Times New Roman" w:hAnsi="Times New Roman" w:cs="Times New Roman"/>
          <w:color w:val="000000"/>
          <w:szCs w:val="21"/>
        </w:rPr>
        <w:t>：指本专业学生到境外（含港、澳、台地区）高等学校进行一段时间的学习、交流活动。</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本专业到境内</w:t>
      </w:r>
      <w:r>
        <w:rPr>
          <w:rFonts w:ascii="Times New Roman" w:hAnsi="Times New Roman" w:cs="Times New Roman"/>
          <w:color w:val="000000"/>
          <w:szCs w:val="21"/>
        </w:rPr>
        <w:t>：指本专业校学生到境内其他高等学校进行一段时间的学习、交流活动。</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境内到本专业</w:t>
      </w:r>
      <w:r>
        <w:rPr>
          <w:rFonts w:ascii="Times New Roman" w:hAnsi="Times New Roman" w:cs="Times New Roman"/>
          <w:color w:val="000000"/>
          <w:szCs w:val="21"/>
        </w:rPr>
        <w:t>指境内其他高等学校学生到本专业进行一段时间的学习、交流活动。</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境外到本专业</w:t>
      </w:r>
      <w:r>
        <w:rPr>
          <w:rFonts w:ascii="Times New Roman" w:hAnsi="Times New Roman" w:cs="Times New Roman"/>
          <w:color w:val="000000"/>
          <w:szCs w:val="21"/>
        </w:rPr>
        <w:t>：指境外（含港、澳、台地区）高等学校学生到本专业进行一段时间</w:t>
      </w:r>
      <w:r>
        <w:rPr>
          <w:rFonts w:ascii="Times New Roman" w:hAnsi="Times New Roman" w:cs="Times New Roman" w:hint="eastAsia"/>
          <w:color w:val="000000"/>
          <w:szCs w:val="21"/>
        </w:rPr>
        <w:t>（</w:t>
      </w:r>
      <w:r>
        <w:rPr>
          <w:rFonts w:ascii="Times New Roman" w:hAnsi="Times New Roman" w:cs="Times New Roman"/>
          <w:color w:val="000000"/>
          <w:szCs w:val="21"/>
        </w:rPr>
        <w:t>4</w:t>
      </w:r>
      <w:r>
        <w:rPr>
          <w:rFonts w:ascii="Times New Roman" w:hAnsi="Times New Roman" w:cs="Times New Roman" w:hint="eastAsia"/>
          <w:color w:val="000000"/>
          <w:szCs w:val="21"/>
        </w:rPr>
        <w:t>周以上）</w:t>
      </w:r>
      <w:r>
        <w:rPr>
          <w:rFonts w:ascii="Times New Roman" w:hAnsi="Times New Roman" w:cs="Times New Roman"/>
          <w:color w:val="000000"/>
          <w:szCs w:val="21"/>
        </w:rPr>
        <w:t>的学习、交流活动的总人数。</w:t>
      </w:r>
    </w:p>
    <w:p w:rsidR="00103281" w:rsidRDefault="008B69FE">
      <w:r>
        <w:rPr>
          <w:rFonts w:hint="eastAsia"/>
          <w:b/>
        </w:rPr>
        <w:t>*</w:t>
      </w:r>
      <w:r>
        <w:rPr>
          <w:rFonts w:hint="eastAsia"/>
          <w:b/>
        </w:rPr>
        <w:t>检验关系</w:t>
      </w:r>
    </w:p>
    <w:p w:rsidR="00103281" w:rsidRDefault="008B69FE">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表内校验：</w:t>
      </w:r>
    </w:p>
    <w:p w:rsidR="00103281" w:rsidRDefault="008B69FE">
      <w:pPr>
        <w:ind w:firstLineChars="200" w:firstLine="420"/>
      </w:pPr>
      <w:r>
        <w:rPr>
          <w:rFonts w:hint="eastAsia"/>
        </w:rPr>
        <w:t>1.</w:t>
      </w:r>
      <w:r>
        <w:rPr>
          <w:rFonts w:hint="eastAsia"/>
        </w:rPr>
        <w:t>“本专业外出交流学生人数”≤表</w:t>
      </w:r>
      <w:r>
        <w:rPr>
          <w:rFonts w:hint="eastAsia"/>
        </w:rPr>
        <w:t>1-6</w:t>
      </w:r>
      <w:r>
        <w:rPr>
          <w:rFonts w:hint="eastAsia"/>
        </w:rPr>
        <w:t>该专业学生人数；</w:t>
      </w:r>
    </w:p>
    <w:p w:rsidR="00103281" w:rsidRDefault="008B69FE">
      <w:pPr>
        <w:ind w:firstLineChars="200" w:firstLine="420"/>
      </w:pPr>
      <w:r>
        <w:t>2</w:t>
      </w:r>
      <w:r>
        <w:t>、校内专业（大类）代码不重复</w:t>
      </w:r>
      <w:r>
        <w:rPr>
          <w:rFonts w:hint="eastAsia"/>
        </w:rPr>
        <w:t>。</w:t>
      </w:r>
    </w:p>
    <w:p w:rsidR="00103281" w:rsidRDefault="008B69FE">
      <w:pPr>
        <w:rPr>
          <w:b/>
        </w:rPr>
      </w:pPr>
      <w:r>
        <w:rPr>
          <w:rFonts w:hint="eastAsia"/>
          <w:b/>
        </w:rPr>
        <w:t>表间校验：</w:t>
      </w:r>
    </w:p>
    <w:p w:rsidR="00103281" w:rsidRDefault="008B69FE">
      <w:r>
        <w:rPr>
          <w:rFonts w:hint="eastAsia"/>
        </w:rPr>
        <w:t>1.</w:t>
      </w:r>
      <w:r>
        <w:rPr>
          <w:rFonts w:hint="eastAsia"/>
        </w:rPr>
        <w:t>“校内专业（大类）代码”和“校内专业（大类）名称”与</w:t>
      </w:r>
      <w:r>
        <w:rPr>
          <w:rFonts w:hint="eastAsia"/>
        </w:rPr>
        <w:t>1-4-1</w:t>
      </w:r>
      <w:r>
        <w:rPr>
          <w:rFonts w:hint="eastAsia"/>
        </w:rPr>
        <w:t>、</w:t>
      </w:r>
      <w:r>
        <w:rPr>
          <w:rFonts w:hint="eastAsia"/>
        </w:rPr>
        <w:t>1-4-2</w:t>
      </w:r>
      <w:r>
        <w:rPr>
          <w:rFonts w:hint="eastAsia"/>
        </w:rPr>
        <w:t>“校内专业（大类）代码”和“校内专业（大类）名称”保持一致。</w:t>
      </w:r>
    </w:p>
    <w:p w:rsidR="00103281" w:rsidRDefault="008B69FE">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103281" w:rsidRDefault="008B69FE">
      <w:pPr>
        <w:pStyle w:val="2"/>
        <w:adjustRightInd w:val="0"/>
        <w:snapToGrid w:val="0"/>
        <w:spacing w:line="240" w:lineRule="auto"/>
        <w:rPr>
          <w:rFonts w:ascii="Times New Roman" w:eastAsia="宋体" w:hAnsi="Times New Roman"/>
          <w:color w:val="000000"/>
        </w:rPr>
      </w:pPr>
      <w:bookmarkStart w:id="376" w:name="_Toc436883482"/>
      <w:bookmarkStart w:id="377" w:name="_Toc390356287"/>
      <w:bookmarkStart w:id="378" w:name="_Toc436554357"/>
      <w:bookmarkStart w:id="379" w:name="_Toc365885768"/>
      <w:bookmarkStart w:id="380" w:name="_Toc453514580"/>
      <w:bookmarkStart w:id="381" w:name="_Toc51157974"/>
      <w:r>
        <w:rPr>
          <w:rFonts w:ascii="Times New Roman" w:eastAsia="宋体" w:hAnsi="Times New Roman"/>
          <w:color w:val="000000"/>
        </w:rPr>
        <w:lastRenderedPageBreak/>
        <w:t>表</w:t>
      </w:r>
      <w:r>
        <w:rPr>
          <w:rFonts w:ascii="Times New Roman" w:eastAsia="宋体" w:hAnsi="Times New Roman"/>
          <w:color w:val="000000"/>
        </w:rPr>
        <w:t>6-8</w:t>
      </w:r>
      <w:r>
        <w:rPr>
          <w:rFonts w:ascii="Times New Roman" w:eastAsia="宋体" w:hAnsi="Times New Roman"/>
          <w:color w:val="000000"/>
        </w:rPr>
        <w:t>学生社团</w:t>
      </w:r>
      <w:bookmarkEnd w:id="376"/>
      <w:bookmarkEnd w:id="377"/>
      <w:bookmarkEnd w:id="378"/>
      <w:bookmarkEnd w:id="379"/>
      <w:r>
        <w:rPr>
          <w:rFonts w:ascii="Times New Roman" w:eastAsia="宋体" w:hAnsi="Times New Roman"/>
          <w:color w:val="000000"/>
        </w:rPr>
        <w:t>（学年）</w:t>
      </w:r>
      <w:bookmarkEnd w:id="380"/>
      <w:bookmarkEnd w:id="381"/>
    </w:p>
    <w:tbl>
      <w:tblPr>
        <w:tblW w:w="1317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33"/>
        <w:gridCol w:w="2633"/>
        <w:gridCol w:w="7904"/>
      </w:tblGrid>
      <w:tr w:rsidR="00103281">
        <w:trPr>
          <w:trHeight w:val="113"/>
        </w:trPr>
        <w:tc>
          <w:tcPr>
            <w:tcW w:w="5266" w:type="dxa"/>
            <w:gridSpan w:val="2"/>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jc w:val="center"/>
              <w:rPr>
                <w:rFonts w:ascii="Times New Roman" w:hAnsi="Times New Roman" w:cs="Times New Roman"/>
                <w:b/>
                <w:bCs/>
                <w:color w:val="000000"/>
              </w:rPr>
            </w:pPr>
            <w:r>
              <w:rPr>
                <w:rFonts w:ascii="Times New Roman" w:hAnsi="Times New Roman" w:cs="Times New Roman" w:hint="eastAsia"/>
                <w:b/>
                <w:bCs/>
                <w:color w:val="000000"/>
              </w:rPr>
              <w:t>项目</w:t>
            </w:r>
          </w:p>
        </w:tc>
        <w:tc>
          <w:tcPr>
            <w:tcW w:w="7904" w:type="dxa"/>
            <w:tcBorders>
              <w:top w:val="single" w:sz="12"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jc w:val="center"/>
              <w:rPr>
                <w:rFonts w:ascii="Times New Roman" w:hAnsi="Times New Roman" w:cs="Times New Roman"/>
                <w:b/>
                <w:bCs/>
                <w:color w:val="000000"/>
              </w:rPr>
            </w:pPr>
            <w:r>
              <w:rPr>
                <w:rFonts w:ascii="Times New Roman" w:hAnsi="Times New Roman" w:cs="Times New Roman" w:hint="eastAsia"/>
                <w:b/>
                <w:bCs/>
                <w:color w:val="000000"/>
              </w:rPr>
              <w:t>数量</w:t>
            </w:r>
          </w:p>
        </w:tc>
      </w:tr>
      <w:tr w:rsidR="00103281">
        <w:trPr>
          <w:trHeight w:val="113"/>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103281" w:rsidRDefault="008B69FE">
            <w:pPr>
              <w:adjustRightInd w:val="0"/>
              <w:snapToGrid w:val="0"/>
              <w:spacing w:line="3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hint="eastAsia"/>
                <w:b/>
                <w:bCs/>
                <w:color w:val="000000"/>
              </w:rPr>
              <w:t>社团（</w:t>
            </w:r>
            <w:proofErr w:type="gramStart"/>
            <w:r>
              <w:rPr>
                <w:rFonts w:ascii="Times New Roman" w:hAnsi="Times New Roman" w:cs="Times New Roman" w:hint="eastAsia"/>
                <w:b/>
                <w:bCs/>
                <w:color w:val="000000"/>
              </w:rPr>
              <w:t>个</w:t>
            </w:r>
            <w:proofErr w:type="gramEnd"/>
            <w:r>
              <w:rPr>
                <w:rFonts w:ascii="Times New Roman" w:hAnsi="Times New Roman" w:cs="Times New Roman" w:hint="eastAsia"/>
                <w:b/>
                <w:bCs/>
                <w:color w:val="000000"/>
              </w:rPr>
              <w:t>）</w:t>
            </w: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rPr>
                <w:rFonts w:ascii="Times New Roman" w:hAnsi="Times New Roman" w:cs="Times New Roman"/>
                <w:color w:val="000000"/>
              </w:rPr>
            </w:pPr>
            <w:r>
              <w:rPr>
                <w:rFonts w:ascii="Times New Roman" w:hAnsi="Times New Roman" w:cs="Times New Roman" w:hint="eastAsia"/>
                <w:color w:val="000000"/>
              </w:rPr>
              <w:t>总数</w:t>
            </w:r>
          </w:p>
        </w:tc>
        <w:tc>
          <w:tcPr>
            <w:tcW w:w="7904" w:type="dxa"/>
            <w:tcBorders>
              <w:top w:val="single" w:sz="4" w:space="0" w:color="auto"/>
              <w:left w:val="single" w:sz="4" w:space="0" w:color="auto"/>
              <w:bottom w:val="single" w:sz="4" w:space="0" w:color="auto"/>
              <w:right w:val="single" w:sz="4" w:space="0" w:color="auto"/>
            </w:tcBorders>
            <w:vAlign w:val="center"/>
          </w:tcPr>
          <w:p w:rsidR="00103281" w:rsidRDefault="008B69FE">
            <w:pPr>
              <w:adjustRightInd w:val="0"/>
              <w:snapToGrid w:val="0"/>
              <w:spacing w:line="300" w:lineRule="exact"/>
              <w:jc w:val="center"/>
              <w:rPr>
                <w:rFonts w:ascii="Times New Roman" w:hAnsi="Times New Roman" w:cs="Times New Roman"/>
                <w:color w:val="000000"/>
              </w:rPr>
            </w:pPr>
            <w:r>
              <w:rPr>
                <w:rFonts w:ascii="Times New Roman" w:hAnsi="Times New Roman" w:cs="Times New Roman" w:hint="eastAsia"/>
                <w:color w:val="000000"/>
              </w:rPr>
              <w:t>自动计算</w:t>
            </w:r>
          </w:p>
        </w:tc>
      </w:tr>
      <w:tr w:rsidR="00103281">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200" w:firstLine="420"/>
              <w:rPr>
                <w:rFonts w:ascii="Times New Roman" w:hAnsi="Times New Roman" w:cs="Times New Roman"/>
                <w:color w:val="000000"/>
              </w:rPr>
            </w:pPr>
            <w:r>
              <w:rPr>
                <w:rFonts w:ascii="Times New Roman" w:hAnsi="Times New Roman" w:cs="Times New Roman" w:hint="eastAsia"/>
                <w:color w:val="000000"/>
              </w:rPr>
              <w:t>其中：思想政治类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学术科技类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文化体育类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志愿公益类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hint="eastAsia"/>
              </w:rPr>
              <w:t>创新创业类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其他</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val="restart"/>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spacing w:line="300" w:lineRule="exact"/>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hint="eastAsia"/>
                <w:b/>
                <w:bCs/>
                <w:color w:val="000000"/>
              </w:rPr>
              <w:t>参与人数（人次）</w:t>
            </w: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rPr>
                <w:rFonts w:ascii="Times New Roman" w:hAnsi="Times New Roman" w:cs="Times New Roman"/>
                <w:color w:val="000000"/>
              </w:rPr>
            </w:pPr>
            <w:r>
              <w:rPr>
                <w:rFonts w:ascii="Times New Roman" w:hAnsi="Times New Roman" w:cs="Times New Roman" w:hint="eastAsia"/>
                <w:color w:val="000000"/>
              </w:rPr>
              <w:t>总数</w:t>
            </w:r>
          </w:p>
        </w:tc>
        <w:tc>
          <w:tcPr>
            <w:tcW w:w="7904" w:type="dxa"/>
            <w:tcBorders>
              <w:top w:val="single" w:sz="4" w:space="0" w:color="auto"/>
              <w:left w:val="single" w:sz="4" w:space="0" w:color="auto"/>
              <w:bottom w:val="single" w:sz="4" w:space="0" w:color="auto"/>
              <w:right w:val="single" w:sz="4" w:space="0" w:color="auto"/>
            </w:tcBorders>
            <w:vAlign w:val="center"/>
          </w:tcPr>
          <w:p w:rsidR="00103281" w:rsidRDefault="008B69FE">
            <w:pPr>
              <w:adjustRightInd w:val="0"/>
              <w:snapToGrid w:val="0"/>
              <w:spacing w:line="300" w:lineRule="exact"/>
              <w:jc w:val="center"/>
              <w:rPr>
                <w:rFonts w:ascii="Times New Roman" w:hAnsi="Times New Roman" w:cs="Times New Roman"/>
                <w:color w:val="000000"/>
              </w:rPr>
            </w:pPr>
            <w:r>
              <w:rPr>
                <w:rFonts w:ascii="Times New Roman" w:hAnsi="Times New Roman" w:cs="Times New Roman" w:hint="eastAsia"/>
                <w:color w:val="000000"/>
              </w:rPr>
              <w:t>自动计算</w:t>
            </w:r>
          </w:p>
        </w:tc>
      </w:tr>
      <w:tr w:rsidR="00103281">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200" w:firstLine="420"/>
              <w:rPr>
                <w:rFonts w:ascii="Times New Roman" w:hAnsi="Times New Roman" w:cs="Times New Roman"/>
                <w:color w:val="000000"/>
              </w:rPr>
            </w:pPr>
            <w:r>
              <w:rPr>
                <w:rFonts w:ascii="Times New Roman" w:hAnsi="Times New Roman" w:cs="Times New Roman" w:hint="eastAsia"/>
                <w:color w:val="000000"/>
              </w:rPr>
              <w:t>其中：思想政治类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学术科技类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文化体育类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志愿公益类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4"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hint="eastAsia"/>
              </w:rPr>
              <w:t>创新创业类</w:t>
            </w:r>
          </w:p>
        </w:tc>
        <w:tc>
          <w:tcPr>
            <w:tcW w:w="7904"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r w:rsidR="00103281">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103281" w:rsidRDefault="00103281">
            <w:pPr>
              <w:widowControl/>
              <w:jc w:val="left"/>
              <w:rPr>
                <w:rFonts w:ascii="Times New Roman" w:hAnsi="Times New Roman" w:cs="Times New Roman"/>
                <w:b/>
                <w:bCs/>
                <w:color w:val="000000"/>
              </w:rPr>
            </w:pPr>
          </w:p>
        </w:tc>
        <w:tc>
          <w:tcPr>
            <w:tcW w:w="2633" w:type="dxa"/>
            <w:tcBorders>
              <w:top w:val="single" w:sz="4" w:space="0" w:color="auto"/>
              <w:left w:val="single" w:sz="4" w:space="0" w:color="auto"/>
              <w:bottom w:val="single" w:sz="12" w:space="0" w:color="auto"/>
              <w:right w:val="single" w:sz="4" w:space="0" w:color="auto"/>
            </w:tcBorders>
          </w:tcPr>
          <w:p w:rsidR="00103281" w:rsidRDefault="008B69FE">
            <w:pPr>
              <w:adjustRightInd w:val="0"/>
              <w:snapToGrid w:val="0"/>
              <w:spacing w:line="300" w:lineRule="exact"/>
              <w:ind w:firstLineChars="500" w:firstLine="1050"/>
              <w:rPr>
                <w:rFonts w:ascii="Times New Roman" w:hAnsi="Times New Roman" w:cs="Times New Roman"/>
                <w:color w:val="000000"/>
              </w:rPr>
            </w:pPr>
            <w:r>
              <w:rPr>
                <w:rFonts w:ascii="Times New Roman" w:hAnsi="Times New Roman" w:cs="Times New Roman" w:hint="eastAsia"/>
                <w:color w:val="000000"/>
              </w:rPr>
              <w:t>其他</w:t>
            </w:r>
          </w:p>
        </w:tc>
        <w:tc>
          <w:tcPr>
            <w:tcW w:w="7904" w:type="dxa"/>
            <w:tcBorders>
              <w:top w:val="single" w:sz="4" w:space="0" w:color="auto"/>
              <w:left w:val="single" w:sz="4" w:space="0" w:color="auto"/>
              <w:bottom w:val="single" w:sz="12" w:space="0" w:color="auto"/>
              <w:right w:val="single" w:sz="4" w:space="0" w:color="auto"/>
            </w:tcBorders>
          </w:tcPr>
          <w:p w:rsidR="00103281" w:rsidRDefault="00103281">
            <w:pPr>
              <w:adjustRightInd w:val="0"/>
              <w:snapToGrid w:val="0"/>
              <w:spacing w:line="300" w:lineRule="exact"/>
              <w:rPr>
                <w:rFonts w:ascii="Times New Roman" w:hAnsi="Times New Roman" w:cs="Times New Roman"/>
                <w:color w:val="000000"/>
              </w:rPr>
            </w:pP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学生社团：</w:t>
      </w:r>
      <w:r>
        <w:rPr>
          <w:rFonts w:ascii="Times New Roman" w:hAnsi="Times New Roman" w:cs="Times New Roman"/>
          <w:color w:val="000000"/>
          <w:szCs w:val="21"/>
        </w:rPr>
        <w:t>指在学校有关部门备案的学生社团的总数及参与的学生的总人</w:t>
      </w:r>
      <w:r>
        <w:rPr>
          <w:rFonts w:ascii="Times New Roman" w:hAnsi="Times New Roman" w:cs="Times New Roman" w:hint="eastAsia"/>
          <w:color w:val="000000"/>
          <w:szCs w:val="21"/>
        </w:rPr>
        <w:t>次</w:t>
      </w:r>
      <w:r>
        <w:rPr>
          <w:rFonts w:ascii="Times New Roman" w:hAnsi="Times New Roman" w:cs="Times New Roman"/>
          <w:color w:val="000000"/>
          <w:szCs w:val="21"/>
        </w:rPr>
        <w:t>数。其中，</w:t>
      </w:r>
      <w:r>
        <w:rPr>
          <w:rFonts w:ascii="Times New Roman" w:hAnsi="Times New Roman" w:cs="Times New Roman" w:hint="eastAsia"/>
          <w:color w:val="000000"/>
          <w:szCs w:val="21"/>
        </w:rPr>
        <w:t>社团分类参照《高校学生社团管理暂行办法》。</w:t>
      </w:r>
    </w:p>
    <w:p w:rsidR="00103281" w:rsidRDefault="00103281">
      <w:pPr>
        <w:adjustRightInd w:val="0"/>
        <w:snapToGrid w:val="0"/>
        <w:spacing w:line="360" w:lineRule="auto"/>
        <w:rPr>
          <w:rFonts w:ascii="Times New Roman" w:hAnsi="Times New Roman" w:cs="Times New Roman"/>
          <w:color w:val="000000"/>
          <w:szCs w:val="21"/>
        </w:rPr>
        <w:sectPr w:rsidR="00103281">
          <w:footerReference w:type="default" r:id="rId12"/>
          <w:pgSz w:w="16838" w:h="11906" w:orient="landscape"/>
          <w:pgMar w:top="1440" w:right="1800" w:bottom="1440" w:left="1800" w:header="851" w:footer="992" w:gutter="0"/>
          <w:cols w:space="720"/>
          <w:docGrid w:type="lines" w:linePitch="312"/>
        </w:sectPr>
      </w:pPr>
    </w:p>
    <w:p w:rsidR="00103281" w:rsidRDefault="008B69FE">
      <w:pPr>
        <w:pStyle w:val="1"/>
        <w:adjustRightInd w:val="0"/>
        <w:snapToGrid w:val="0"/>
        <w:spacing w:line="240" w:lineRule="auto"/>
        <w:rPr>
          <w:rFonts w:eastAsia="宋体"/>
          <w:color w:val="000000"/>
        </w:rPr>
      </w:pPr>
      <w:bookmarkStart w:id="382" w:name="_Toc436554358"/>
      <w:bookmarkStart w:id="383" w:name="_Toc436883483"/>
      <w:bookmarkStart w:id="384" w:name="_Toc453514581"/>
      <w:bookmarkStart w:id="385" w:name="_Toc390356288"/>
      <w:bookmarkStart w:id="386" w:name="_Toc51157975"/>
      <w:r>
        <w:rPr>
          <w:rFonts w:eastAsia="宋体"/>
          <w:color w:val="000000"/>
        </w:rPr>
        <w:lastRenderedPageBreak/>
        <w:t>7.</w:t>
      </w:r>
      <w:r>
        <w:rPr>
          <w:rFonts w:eastAsia="宋体"/>
          <w:color w:val="000000"/>
        </w:rPr>
        <w:t>教学管理与质量监控</w:t>
      </w:r>
      <w:bookmarkEnd w:id="382"/>
      <w:bookmarkEnd w:id="383"/>
      <w:bookmarkEnd w:id="384"/>
      <w:bookmarkEnd w:id="385"/>
      <w:bookmarkEnd w:id="386"/>
    </w:p>
    <w:p w:rsidR="00103281" w:rsidRDefault="008B69FE">
      <w:pPr>
        <w:pStyle w:val="2"/>
        <w:adjustRightInd w:val="0"/>
        <w:snapToGrid w:val="0"/>
        <w:spacing w:line="240" w:lineRule="auto"/>
        <w:rPr>
          <w:rFonts w:ascii="Times New Roman" w:eastAsia="宋体" w:hAnsi="Times New Roman"/>
          <w:color w:val="000000"/>
          <w:kern w:val="44"/>
        </w:rPr>
      </w:pPr>
      <w:bookmarkStart w:id="387" w:name="_Toc51157976"/>
      <w:r>
        <w:rPr>
          <w:rFonts w:ascii="Times New Roman" w:eastAsia="宋体" w:hAnsi="Times New Roman" w:hint="eastAsia"/>
          <w:color w:val="000000"/>
          <w:kern w:val="44"/>
        </w:rPr>
        <w:t>表</w:t>
      </w:r>
      <w:r>
        <w:rPr>
          <w:rFonts w:ascii="Times New Roman" w:eastAsia="宋体" w:hAnsi="Times New Roman"/>
          <w:color w:val="000000"/>
          <w:kern w:val="44"/>
        </w:rPr>
        <w:t>7-1</w:t>
      </w:r>
      <w:r>
        <w:rPr>
          <w:rFonts w:ascii="Times New Roman" w:eastAsia="宋体" w:hAnsi="Times New Roman" w:hint="eastAsia"/>
          <w:color w:val="000000"/>
          <w:kern w:val="44"/>
        </w:rPr>
        <w:t>教学质量评估统计表（学年）</w:t>
      </w:r>
      <w:bookmarkEnd w:id="387"/>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91"/>
        <w:gridCol w:w="2288"/>
        <w:gridCol w:w="2287"/>
        <w:gridCol w:w="1797"/>
        <w:gridCol w:w="1797"/>
        <w:gridCol w:w="1797"/>
        <w:gridCol w:w="1797"/>
      </w:tblGrid>
      <w:tr w:rsidR="00103281">
        <w:trPr>
          <w:trHeight w:val="331"/>
        </w:trPr>
        <w:tc>
          <w:tcPr>
            <w:tcW w:w="1691" w:type="dxa"/>
            <w:vAlign w:val="center"/>
          </w:tcPr>
          <w:p w:rsidR="00103281" w:rsidRDefault="00103281">
            <w:pPr>
              <w:adjustRightInd w:val="0"/>
              <w:snapToGrid w:val="0"/>
              <w:jc w:val="center"/>
              <w:rPr>
                <w:rFonts w:ascii="Times New Roman" w:hAnsi="Times New Roman" w:cs="Times New Roman"/>
                <w:b/>
                <w:color w:val="000000"/>
              </w:rPr>
            </w:pPr>
          </w:p>
        </w:tc>
        <w:tc>
          <w:tcPr>
            <w:tcW w:w="2288"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本科生参与评教人</w:t>
            </w:r>
            <w:r>
              <w:rPr>
                <w:rFonts w:ascii="Times New Roman" w:hAnsi="Times New Roman" w:cs="Times New Roman"/>
                <w:b/>
                <w:color w:val="000000"/>
              </w:rPr>
              <w:t>次</w:t>
            </w:r>
            <w:r>
              <w:rPr>
                <w:rFonts w:ascii="Times New Roman" w:hAnsi="Times New Roman" w:cs="Times New Roman" w:hint="eastAsia"/>
                <w:b/>
                <w:color w:val="000000"/>
              </w:rPr>
              <w:t>数（人次）</w:t>
            </w:r>
          </w:p>
        </w:tc>
        <w:tc>
          <w:tcPr>
            <w:tcW w:w="2287"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学校专兼职督导员人数（人）</w:t>
            </w:r>
          </w:p>
        </w:tc>
        <w:tc>
          <w:tcPr>
            <w:tcW w:w="1797"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学年内督导听课</w:t>
            </w:r>
          </w:p>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b/>
                <w:color w:val="000000"/>
              </w:rPr>
              <w:t>学时数</w:t>
            </w:r>
          </w:p>
        </w:tc>
        <w:tc>
          <w:tcPr>
            <w:tcW w:w="1797" w:type="dxa"/>
            <w:vAlign w:val="center"/>
          </w:tcPr>
          <w:p w:rsidR="00103281" w:rsidRDefault="008B69FE">
            <w:pPr>
              <w:adjustRightInd w:val="0"/>
              <w:snapToGrid w:val="0"/>
              <w:jc w:val="center"/>
              <w:rPr>
                <w:rFonts w:ascii="Times New Roman" w:hAnsi="Times New Roman" w:cs="Times New Roman"/>
                <w:color w:val="000000"/>
              </w:rPr>
            </w:pPr>
            <w:r>
              <w:rPr>
                <w:rFonts w:ascii="Times New Roman" w:hAnsi="Times New Roman" w:cs="Times New Roman" w:hint="eastAsia"/>
                <w:b/>
                <w:color w:val="000000"/>
              </w:rPr>
              <w:t>学年内校领导听课学时数</w:t>
            </w:r>
          </w:p>
        </w:tc>
        <w:tc>
          <w:tcPr>
            <w:tcW w:w="1797" w:type="dxa"/>
            <w:vAlign w:val="center"/>
          </w:tcPr>
          <w:p w:rsidR="00103281" w:rsidRDefault="008B69FE">
            <w:pPr>
              <w:adjustRightInd w:val="0"/>
              <w:snapToGrid w:val="0"/>
              <w:jc w:val="center"/>
              <w:rPr>
                <w:rFonts w:ascii="Times New Roman" w:hAnsi="Times New Roman" w:cs="Times New Roman"/>
                <w:color w:val="000000"/>
                <w:highlight w:val="yellow"/>
              </w:rPr>
            </w:pPr>
            <w:r>
              <w:rPr>
                <w:rFonts w:ascii="Times New Roman" w:hAnsi="Times New Roman" w:cs="Times New Roman" w:hint="eastAsia"/>
                <w:b/>
                <w:color w:val="000000"/>
                <w:highlight w:val="yellow"/>
              </w:rPr>
              <w:t>其中：学年内校领导</w:t>
            </w:r>
            <w:proofErr w:type="gramStart"/>
            <w:r>
              <w:rPr>
                <w:rFonts w:ascii="Times New Roman" w:hAnsi="Times New Roman" w:cs="Times New Roman" w:hint="eastAsia"/>
                <w:b/>
                <w:color w:val="000000"/>
                <w:highlight w:val="yellow"/>
              </w:rPr>
              <w:t>听思政必修</w:t>
            </w:r>
            <w:proofErr w:type="gramEnd"/>
            <w:r>
              <w:rPr>
                <w:rFonts w:ascii="Times New Roman" w:hAnsi="Times New Roman" w:cs="Times New Roman" w:hint="eastAsia"/>
                <w:b/>
                <w:color w:val="000000"/>
                <w:highlight w:val="yellow"/>
              </w:rPr>
              <w:t>课程学时数</w:t>
            </w:r>
          </w:p>
        </w:tc>
        <w:tc>
          <w:tcPr>
            <w:tcW w:w="1797" w:type="dxa"/>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学年内中层领导听课学时数</w:t>
            </w:r>
          </w:p>
        </w:tc>
      </w:tr>
      <w:tr w:rsidR="00103281">
        <w:trPr>
          <w:trHeight w:val="645"/>
        </w:trPr>
        <w:tc>
          <w:tcPr>
            <w:tcW w:w="1691" w:type="dxa"/>
            <w:vAlign w:val="center"/>
          </w:tcPr>
          <w:p w:rsidR="00103281" w:rsidRDefault="008B69FE">
            <w:pPr>
              <w:adjustRightInd w:val="0"/>
              <w:snapToGrid w:val="0"/>
              <w:jc w:val="center"/>
              <w:rPr>
                <w:rFonts w:ascii="Times New Roman" w:hAnsi="Times New Roman" w:cs="Times New Roman"/>
                <w:b/>
                <w:color w:val="000000"/>
              </w:rPr>
            </w:pPr>
            <w:r>
              <w:rPr>
                <w:rFonts w:ascii="Times New Roman" w:hAnsi="Times New Roman" w:cs="Times New Roman" w:hint="eastAsia"/>
                <w:b/>
                <w:color w:val="000000"/>
              </w:rPr>
              <w:t>数量</w:t>
            </w:r>
          </w:p>
        </w:tc>
        <w:tc>
          <w:tcPr>
            <w:tcW w:w="2288" w:type="dxa"/>
            <w:vAlign w:val="center"/>
          </w:tcPr>
          <w:p w:rsidR="00103281" w:rsidRDefault="00103281">
            <w:pPr>
              <w:adjustRightInd w:val="0"/>
              <w:snapToGrid w:val="0"/>
              <w:rPr>
                <w:rFonts w:ascii="Times New Roman" w:hAnsi="Times New Roman" w:cs="Times New Roman"/>
                <w:color w:val="000000"/>
              </w:rPr>
            </w:pPr>
          </w:p>
        </w:tc>
        <w:tc>
          <w:tcPr>
            <w:tcW w:w="2287" w:type="dxa"/>
            <w:vAlign w:val="center"/>
          </w:tcPr>
          <w:p w:rsidR="00103281" w:rsidRDefault="00103281">
            <w:pPr>
              <w:adjustRightInd w:val="0"/>
              <w:snapToGrid w:val="0"/>
              <w:rPr>
                <w:rFonts w:ascii="Times New Roman" w:hAnsi="Times New Roman" w:cs="Times New Roman"/>
                <w:color w:val="000000"/>
              </w:rPr>
            </w:pPr>
          </w:p>
        </w:tc>
        <w:tc>
          <w:tcPr>
            <w:tcW w:w="1797" w:type="dxa"/>
            <w:vAlign w:val="center"/>
          </w:tcPr>
          <w:p w:rsidR="00103281" w:rsidRDefault="00103281">
            <w:pPr>
              <w:adjustRightInd w:val="0"/>
              <w:snapToGrid w:val="0"/>
              <w:rPr>
                <w:rFonts w:ascii="Times New Roman" w:hAnsi="Times New Roman" w:cs="Times New Roman"/>
                <w:color w:val="000000"/>
              </w:rPr>
            </w:pPr>
          </w:p>
        </w:tc>
        <w:tc>
          <w:tcPr>
            <w:tcW w:w="1797" w:type="dxa"/>
            <w:vAlign w:val="center"/>
          </w:tcPr>
          <w:p w:rsidR="00103281" w:rsidRDefault="00103281">
            <w:pPr>
              <w:adjustRightInd w:val="0"/>
              <w:snapToGrid w:val="0"/>
              <w:rPr>
                <w:rFonts w:ascii="Times New Roman" w:hAnsi="Times New Roman" w:cs="Times New Roman"/>
                <w:color w:val="000000"/>
              </w:rPr>
            </w:pPr>
          </w:p>
        </w:tc>
        <w:tc>
          <w:tcPr>
            <w:tcW w:w="1797" w:type="dxa"/>
            <w:vAlign w:val="center"/>
          </w:tcPr>
          <w:p w:rsidR="00103281" w:rsidRDefault="00103281">
            <w:pPr>
              <w:adjustRightInd w:val="0"/>
              <w:snapToGrid w:val="0"/>
              <w:rPr>
                <w:rFonts w:ascii="Times New Roman" w:hAnsi="Times New Roman" w:cs="Times New Roman"/>
                <w:color w:val="000000"/>
              </w:rPr>
            </w:pPr>
          </w:p>
        </w:tc>
        <w:tc>
          <w:tcPr>
            <w:tcW w:w="1797" w:type="dxa"/>
            <w:vAlign w:val="center"/>
          </w:tcPr>
          <w:p w:rsidR="00103281" w:rsidRDefault="00103281">
            <w:pPr>
              <w:adjustRightInd w:val="0"/>
              <w:snapToGrid w:val="0"/>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本科生参与评教人</w:t>
      </w:r>
      <w:r>
        <w:rPr>
          <w:rFonts w:ascii="Times New Roman" w:hAnsi="Times New Roman" w:cs="Times New Roman"/>
          <w:b/>
          <w:color w:val="000000"/>
          <w:szCs w:val="21"/>
        </w:rPr>
        <w:t>次</w:t>
      </w:r>
      <w:r>
        <w:rPr>
          <w:rFonts w:ascii="Times New Roman" w:hAnsi="Times New Roman" w:cs="Times New Roman" w:hint="eastAsia"/>
          <w:b/>
          <w:color w:val="000000"/>
          <w:szCs w:val="21"/>
        </w:rPr>
        <w:t>数：</w:t>
      </w:r>
      <w:r>
        <w:rPr>
          <w:rFonts w:ascii="Times New Roman" w:hAnsi="Times New Roman" w:cs="Times New Roman" w:hint="eastAsia"/>
          <w:color w:val="000000"/>
          <w:szCs w:val="21"/>
        </w:rPr>
        <w:t>指学年内参与学校评教工作的本科生人</w:t>
      </w:r>
      <w:r>
        <w:rPr>
          <w:rFonts w:ascii="Times New Roman" w:hAnsi="Times New Roman" w:cs="Times New Roman"/>
          <w:color w:val="000000"/>
          <w:szCs w:val="21"/>
        </w:rPr>
        <w:t>次</w:t>
      </w:r>
      <w:r>
        <w:rPr>
          <w:rFonts w:ascii="Times New Roman" w:hAnsi="Times New Roman" w:cs="Times New Roman" w:hint="eastAsia"/>
          <w:color w:val="000000"/>
          <w:szCs w:val="21"/>
        </w:rPr>
        <w:t>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专兼职督导员：</w:t>
      </w:r>
      <w:r>
        <w:rPr>
          <w:rFonts w:ascii="Times New Roman" w:hAnsi="Times New Roman" w:cs="Times New Roman" w:hint="eastAsia"/>
          <w:color w:val="000000"/>
          <w:szCs w:val="21"/>
        </w:rPr>
        <w:t>指学校正式聘任的专兼职督导人员</w:t>
      </w:r>
      <w:r>
        <w:rPr>
          <w:rFonts w:ascii="Times New Roman" w:hAnsi="Times New Roman" w:cs="Times New Roman"/>
          <w:color w:val="000000"/>
          <w:szCs w:val="21"/>
        </w:rPr>
        <w:t>,</w:t>
      </w:r>
      <w:r>
        <w:rPr>
          <w:rFonts w:ascii="Times New Roman" w:hAnsi="Times New Roman" w:cs="Times New Roman" w:hint="eastAsia"/>
          <w:color w:val="000000"/>
          <w:szCs w:val="21"/>
        </w:rPr>
        <w:t>含校级督导和院级督导。</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中层领导：</w:t>
      </w:r>
      <w:r>
        <w:rPr>
          <w:rFonts w:ascii="Times New Roman" w:hAnsi="Times New Roman" w:cs="Times New Roman" w:hint="eastAsia"/>
          <w:color w:val="000000"/>
          <w:szCs w:val="21"/>
        </w:rPr>
        <w:t>指学校相关党政单位和教学科研单位的副处级以上干部。</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注：</w:t>
      </w:r>
      <w:r>
        <w:rPr>
          <w:rFonts w:ascii="Times New Roman" w:hAnsi="Times New Roman" w:cs="Times New Roman" w:hint="eastAsia"/>
          <w:color w:val="000000"/>
          <w:szCs w:val="21"/>
        </w:rPr>
        <w:t>同一人有多种身份的，比如既是院级督导又是学院中层领导，统计在督导还是中层领导中由学校自定，听课学时不重复统计。</w:t>
      </w:r>
    </w:p>
    <w:p w:rsidR="00103281" w:rsidRDefault="00103281">
      <w:pPr>
        <w:widowControl/>
        <w:jc w:val="left"/>
        <w:rPr>
          <w:rFonts w:ascii="Times New Roman" w:hAnsi="Times New Roman" w:cs="Times New Roman"/>
          <w:b/>
          <w:bCs/>
          <w:color w:val="000000"/>
          <w:kern w:val="0"/>
          <w:sz w:val="28"/>
          <w:szCs w:val="32"/>
        </w:rPr>
      </w:pPr>
    </w:p>
    <w:p w:rsidR="00103281" w:rsidRDefault="008B69FE">
      <w:pPr>
        <w:pStyle w:val="2"/>
        <w:adjustRightInd w:val="0"/>
        <w:snapToGrid w:val="0"/>
        <w:spacing w:line="240" w:lineRule="auto"/>
        <w:rPr>
          <w:rFonts w:ascii="Times New Roman" w:eastAsia="宋体" w:hAnsi="Times New Roman"/>
          <w:color w:val="000000"/>
        </w:rPr>
      </w:pPr>
      <w:bookmarkStart w:id="388" w:name="_Toc51157977"/>
      <w:r>
        <w:rPr>
          <w:rFonts w:ascii="Times New Roman" w:eastAsia="宋体" w:hAnsi="Times New Roman"/>
          <w:color w:val="000000"/>
        </w:rPr>
        <w:t>表</w:t>
      </w:r>
      <w:r>
        <w:rPr>
          <w:rFonts w:ascii="Times New Roman" w:eastAsia="宋体" w:hAnsi="Times New Roman"/>
          <w:color w:val="000000"/>
        </w:rPr>
        <w:t>7-</w:t>
      </w:r>
      <w:r>
        <w:rPr>
          <w:rFonts w:ascii="Times New Roman" w:eastAsia="宋体" w:hAnsi="Times New Roman" w:hint="eastAsia"/>
          <w:color w:val="000000"/>
        </w:rPr>
        <w:t>2</w:t>
      </w:r>
      <w:r>
        <w:rPr>
          <w:rFonts w:ascii="Times New Roman" w:eastAsia="宋体" w:hAnsi="Times New Roman"/>
          <w:color w:val="000000"/>
        </w:rPr>
        <w:t>-1</w:t>
      </w:r>
      <w:r>
        <w:rPr>
          <w:rFonts w:ascii="Times New Roman" w:eastAsia="宋体" w:hAnsi="Times New Roman"/>
          <w:color w:val="000000"/>
        </w:rPr>
        <w:t>教育教学研究与改革项目（自然年）</w:t>
      </w:r>
      <w:bookmarkEnd w:id="388"/>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2264"/>
        <w:gridCol w:w="1315"/>
        <w:gridCol w:w="2106"/>
        <w:gridCol w:w="1697"/>
        <w:gridCol w:w="1442"/>
        <w:gridCol w:w="1995"/>
        <w:gridCol w:w="2479"/>
      </w:tblGrid>
      <w:tr w:rsidR="00103281">
        <w:trPr>
          <w:cantSplit/>
          <w:trHeight w:val="436"/>
        </w:trPr>
        <w:tc>
          <w:tcPr>
            <w:tcW w:w="2264"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项目名称</w:t>
            </w:r>
          </w:p>
        </w:tc>
        <w:tc>
          <w:tcPr>
            <w:tcW w:w="1315"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主持人</w:t>
            </w:r>
          </w:p>
        </w:tc>
        <w:tc>
          <w:tcPr>
            <w:tcW w:w="2106"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主持人工号</w:t>
            </w:r>
          </w:p>
        </w:tc>
        <w:tc>
          <w:tcPr>
            <w:tcW w:w="1697"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442"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立项时间</w:t>
            </w:r>
          </w:p>
        </w:tc>
        <w:tc>
          <w:tcPr>
            <w:tcW w:w="1995"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经费（万元）</w:t>
            </w:r>
          </w:p>
        </w:tc>
        <w:tc>
          <w:tcPr>
            <w:tcW w:w="2479"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参与教师数（人）</w:t>
            </w:r>
          </w:p>
        </w:tc>
      </w:tr>
      <w:tr w:rsidR="00103281">
        <w:trPr>
          <w:cantSplit/>
          <w:trHeight w:val="450"/>
        </w:trPr>
        <w:tc>
          <w:tcPr>
            <w:tcW w:w="2264" w:type="dxa"/>
            <w:tcBorders>
              <w:top w:val="single" w:sz="4" w:space="0" w:color="auto"/>
              <w:left w:val="single" w:sz="4" w:space="0" w:color="auto"/>
              <w:bottom w:val="single" w:sz="4" w:space="0" w:color="auto"/>
            </w:tcBorders>
            <w:vAlign w:val="center"/>
          </w:tcPr>
          <w:p w:rsidR="00103281" w:rsidRDefault="00103281">
            <w:pPr>
              <w:adjustRightInd w:val="0"/>
              <w:snapToGrid w:val="0"/>
              <w:jc w:val="center"/>
              <w:rPr>
                <w:rFonts w:ascii="Times New Roman" w:hAnsi="Times New Roman" w:cs="Times New Roman"/>
                <w:b/>
                <w:bCs/>
                <w:color w:val="000000"/>
              </w:rPr>
            </w:pPr>
          </w:p>
        </w:tc>
        <w:tc>
          <w:tcPr>
            <w:tcW w:w="1315" w:type="dxa"/>
            <w:tcBorders>
              <w:top w:val="single" w:sz="4" w:space="0" w:color="auto"/>
              <w:left w:val="single" w:sz="4" w:space="0" w:color="auto"/>
              <w:bottom w:val="single" w:sz="4" w:space="0" w:color="auto"/>
              <w:right w:val="single" w:sz="4" w:space="0" w:color="auto"/>
            </w:tcBorders>
            <w:vAlign w:val="center"/>
          </w:tcPr>
          <w:p w:rsidR="00103281" w:rsidRDefault="00103281">
            <w:pPr>
              <w:adjustRightInd w:val="0"/>
              <w:snapToGrid w:val="0"/>
              <w:jc w:val="center"/>
              <w:rPr>
                <w:rFonts w:ascii="Times New Roman" w:hAnsi="Times New Roman" w:cs="Times New Roman"/>
                <w:b/>
                <w:bCs/>
                <w:color w:val="000000"/>
              </w:rPr>
            </w:pPr>
          </w:p>
        </w:tc>
        <w:tc>
          <w:tcPr>
            <w:tcW w:w="2106" w:type="dxa"/>
            <w:tcBorders>
              <w:top w:val="single" w:sz="4" w:space="0" w:color="auto"/>
              <w:left w:val="single" w:sz="4" w:space="0" w:color="auto"/>
              <w:bottom w:val="single" w:sz="4" w:space="0" w:color="auto"/>
              <w:right w:val="single" w:sz="4" w:space="0" w:color="auto"/>
            </w:tcBorders>
            <w:vAlign w:val="center"/>
          </w:tcPr>
          <w:p w:rsidR="00103281" w:rsidRDefault="00103281">
            <w:pPr>
              <w:adjustRightInd w:val="0"/>
              <w:snapToGrid w:val="0"/>
              <w:jc w:val="center"/>
              <w:rPr>
                <w:rFonts w:ascii="Times New Roman" w:hAnsi="Times New Roman" w:cs="Times New Roman"/>
                <w:b/>
                <w:bCs/>
                <w:color w:val="000000"/>
              </w:rPr>
            </w:pPr>
          </w:p>
        </w:tc>
        <w:tc>
          <w:tcPr>
            <w:tcW w:w="1697" w:type="dxa"/>
            <w:tcBorders>
              <w:top w:val="single" w:sz="4" w:space="0" w:color="auto"/>
              <w:left w:val="single" w:sz="4" w:space="0" w:color="auto"/>
              <w:bottom w:val="single" w:sz="4" w:space="0" w:color="auto"/>
              <w:right w:val="single" w:sz="4" w:space="0" w:color="auto"/>
            </w:tcBorders>
            <w:vAlign w:val="center"/>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w:t>
            </w:r>
            <w:proofErr w:type="gramStart"/>
            <w:r>
              <w:rPr>
                <w:rFonts w:ascii="Times New Roman" w:hAnsi="Times New Roman" w:cs="Times New Roman"/>
                <w:bCs/>
                <w:color w:val="000000"/>
              </w:rPr>
              <w:t>拉选择</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rsidR="00103281" w:rsidRDefault="00103281">
            <w:pPr>
              <w:adjustRightInd w:val="0"/>
              <w:snapToGrid w:val="0"/>
              <w:jc w:val="center"/>
              <w:rPr>
                <w:rFonts w:ascii="Times New Roman" w:hAnsi="Times New Roman" w:cs="Times New Roman"/>
                <w:b/>
                <w:bCs/>
                <w:strike/>
                <w:color w:val="000000"/>
              </w:rPr>
            </w:pPr>
          </w:p>
        </w:tc>
        <w:tc>
          <w:tcPr>
            <w:tcW w:w="1995" w:type="dxa"/>
            <w:tcBorders>
              <w:top w:val="single" w:sz="4" w:space="0" w:color="auto"/>
              <w:left w:val="single" w:sz="4" w:space="0" w:color="auto"/>
              <w:bottom w:val="single" w:sz="4" w:space="0" w:color="auto"/>
            </w:tcBorders>
            <w:vAlign w:val="center"/>
          </w:tcPr>
          <w:p w:rsidR="00103281" w:rsidRDefault="00103281">
            <w:pPr>
              <w:adjustRightInd w:val="0"/>
              <w:snapToGrid w:val="0"/>
              <w:jc w:val="center"/>
              <w:rPr>
                <w:rFonts w:ascii="Times New Roman" w:hAnsi="Times New Roman" w:cs="Times New Roman"/>
                <w:b/>
                <w:bCs/>
                <w:color w:val="000000"/>
              </w:rPr>
            </w:pPr>
          </w:p>
        </w:tc>
        <w:tc>
          <w:tcPr>
            <w:tcW w:w="2479" w:type="dxa"/>
            <w:tcBorders>
              <w:top w:val="single" w:sz="4" w:space="0" w:color="auto"/>
              <w:left w:val="single" w:sz="4" w:space="0" w:color="auto"/>
              <w:bottom w:val="single" w:sz="4" w:space="0" w:color="auto"/>
            </w:tcBorders>
            <w:vAlign w:val="center"/>
          </w:tcPr>
          <w:p w:rsidR="00103281" w:rsidRDefault="00103281">
            <w:pPr>
              <w:adjustRightInd w:val="0"/>
              <w:snapToGrid w:val="0"/>
              <w:jc w:val="center"/>
              <w:rPr>
                <w:rFonts w:ascii="Times New Roman" w:hAnsi="Times New Roman" w:cs="Times New Roman"/>
                <w:b/>
                <w:bCs/>
                <w:color w:val="000000"/>
              </w:rPr>
            </w:pPr>
          </w:p>
        </w:tc>
      </w:tr>
      <w:tr w:rsidR="00103281">
        <w:trPr>
          <w:cantSplit/>
          <w:trHeight w:val="450"/>
        </w:trPr>
        <w:tc>
          <w:tcPr>
            <w:tcW w:w="2264" w:type="dxa"/>
            <w:tcBorders>
              <w:top w:val="single" w:sz="4" w:space="0" w:color="auto"/>
              <w:left w:val="single" w:sz="4" w:space="0" w:color="auto"/>
              <w:bottom w:val="single" w:sz="12" w:space="0" w:color="auto"/>
            </w:tcBorders>
            <w:vAlign w:val="center"/>
          </w:tcPr>
          <w:p w:rsidR="00103281" w:rsidRDefault="008B69FE">
            <w:pPr>
              <w:adjustRightInd w:val="0"/>
              <w:snapToGrid w:val="0"/>
              <w:jc w:val="center"/>
              <w:rPr>
                <w:rFonts w:asciiTheme="minorEastAsia" w:eastAsiaTheme="minorEastAsia" w:hAnsiTheme="minorEastAsia" w:cs="Times New Roman"/>
                <w:b/>
                <w:bCs/>
                <w:color w:val="000000"/>
                <w:szCs w:val="21"/>
              </w:rPr>
            </w:pPr>
            <w:r>
              <w:rPr>
                <w:rFonts w:asciiTheme="minorEastAsia" w:eastAsiaTheme="minorEastAsia" w:hAnsiTheme="minorEastAsia" w:cs="Arial" w:hint="eastAsia"/>
                <w:szCs w:val="21"/>
              </w:rPr>
              <w:t>以信息化全面推动在线教学资源建设与应用探索</w:t>
            </w:r>
          </w:p>
        </w:tc>
        <w:tc>
          <w:tcPr>
            <w:tcW w:w="1315"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heme="minorEastAsia" w:eastAsiaTheme="minorEastAsia" w:hAnsiTheme="minorEastAsia" w:cs="Times New Roman"/>
                <w:b/>
                <w:bCs/>
                <w:color w:val="000000"/>
                <w:szCs w:val="21"/>
              </w:rPr>
            </w:pPr>
            <w:r>
              <w:rPr>
                <w:rFonts w:asciiTheme="minorEastAsia" w:eastAsiaTheme="minorEastAsia" w:hAnsiTheme="minorEastAsia" w:cs="Arial" w:hint="eastAsia"/>
                <w:szCs w:val="21"/>
              </w:rPr>
              <w:t>陈某</w:t>
            </w:r>
          </w:p>
        </w:tc>
        <w:tc>
          <w:tcPr>
            <w:tcW w:w="2106"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heme="minorEastAsia" w:eastAsiaTheme="minorEastAsia" w:hAnsiTheme="minorEastAsia" w:cs="Times New Roman"/>
                <w:b/>
                <w:bCs/>
                <w:color w:val="000000"/>
                <w:szCs w:val="21"/>
              </w:rPr>
            </w:pPr>
            <w:r>
              <w:rPr>
                <w:rFonts w:asciiTheme="minorEastAsia" w:eastAsiaTheme="minorEastAsia" w:hAnsiTheme="minorEastAsia" w:cs="Times New Roman"/>
                <w:b/>
                <w:bCs/>
                <w:color w:val="000000"/>
                <w:szCs w:val="21"/>
              </w:rPr>
              <w:t>2002807</w:t>
            </w:r>
          </w:p>
        </w:tc>
        <w:tc>
          <w:tcPr>
            <w:tcW w:w="1697"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heme="minorEastAsia" w:eastAsiaTheme="minorEastAsia" w:hAnsiTheme="minorEastAsia" w:cs="Times New Roman"/>
                <w:bCs/>
                <w:color w:val="000000"/>
                <w:szCs w:val="21"/>
              </w:rPr>
            </w:pPr>
            <w:r>
              <w:rPr>
                <w:rFonts w:asciiTheme="minorEastAsia" w:eastAsiaTheme="minorEastAsia" w:hAnsiTheme="minorEastAsia" w:cs="Arial" w:hint="eastAsia"/>
                <w:szCs w:val="21"/>
              </w:rPr>
              <w:t>省部级</w:t>
            </w:r>
          </w:p>
        </w:tc>
        <w:tc>
          <w:tcPr>
            <w:tcW w:w="1442"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heme="minorEastAsia" w:eastAsiaTheme="minorEastAsia" w:hAnsiTheme="minorEastAsia" w:cs="Times New Roman"/>
                <w:b/>
                <w:bCs/>
                <w:strike/>
                <w:color w:val="000000"/>
                <w:szCs w:val="21"/>
              </w:rPr>
            </w:pPr>
            <w:r>
              <w:rPr>
                <w:rFonts w:asciiTheme="minorEastAsia" w:eastAsiaTheme="minorEastAsia" w:hAnsiTheme="minorEastAsia" w:cs="Arial"/>
                <w:szCs w:val="21"/>
              </w:rPr>
              <w:t>2018</w:t>
            </w:r>
          </w:p>
        </w:tc>
        <w:tc>
          <w:tcPr>
            <w:tcW w:w="1995" w:type="dxa"/>
            <w:tcBorders>
              <w:top w:val="single" w:sz="4" w:space="0" w:color="auto"/>
              <w:left w:val="single" w:sz="4" w:space="0" w:color="auto"/>
              <w:bottom w:val="single" w:sz="12" w:space="0" w:color="auto"/>
            </w:tcBorders>
            <w:vAlign w:val="center"/>
          </w:tcPr>
          <w:p w:rsidR="00103281" w:rsidRDefault="008B69FE">
            <w:pPr>
              <w:adjustRightInd w:val="0"/>
              <w:snapToGrid w:val="0"/>
              <w:jc w:val="center"/>
              <w:rPr>
                <w:rFonts w:asciiTheme="minorEastAsia" w:eastAsiaTheme="minorEastAsia" w:hAnsiTheme="minorEastAsia" w:cs="Times New Roman"/>
                <w:b/>
                <w:bCs/>
                <w:color w:val="000000"/>
                <w:szCs w:val="21"/>
              </w:rPr>
            </w:pPr>
            <w:r>
              <w:rPr>
                <w:rFonts w:asciiTheme="minorEastAsia" w:eastAsiaTheme="minorEastAsia" w:hAnsiTheme="minorEastAsia" w:cs="Arial"/>
                <w:szCs w:val="21"/>
              </w:rPr>
              <w:t>4</w:t>
            </w:r>
          </w:p>
        </w:tc>
        <w:tc>
          <w:tcPr>
            <w:tcW w:w="2479" w:type="dxa"/>
            <w:tcBorders>
              <w:top w:val="single" w:sz="4" w:space="0" w:color="auto"/>
              <w:left w:val="single" w:sz="4" w:space="0" w:color="auto"/>
              <w:bottom w:val="single" w:sz="12" w:space="0" w:color="auto"/>
            </w:tcBorders>
            <w:vAlign w:val="center"/>
          </w:tcPr>
          <w:p w:rsidR="00103281" w:rsidRDefault="008B69FE">
            <w:pPr>
              <w:adjustRightInd w:val="0"/>
              <w:snapToGrid w:val="0"/>
              <w:jc w:val="center"/>
              <w:rPr>
                <w:rFonts w:asciiTheme="minorEastAsia" w:eastAsiaTheme="minorEastAsia" w:hAnsiTheme="minorEastAsia" w:cs="Times New Roman"/>
                <w:b/>
                <w:bCs/>
                <w:color w:val="000000"/>
                <w:szCs w:val="21"/>
              </w:rPr>
            </w:pPr>
            <w:r>
              <w:rPr>
                <w:rFonts w:asciiTheme="minorEastAsia" w:eastAsiaTheme="minorEastAsia" w:hAnsiTheme="minorEastAsia" w:cs="Arial"/>
                <w:szCs w:val="21"/>
              </w:rPr>
              <w:t>2</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教育教学研究与改革项目：</w:t>
      </w:r>
      <w:r>
        <w:rPr>
          <w:rFonts w:ascii="Times New Roman" w:hAnsi="Times New Roman" w:cs="Times New Roman"/>
          <w:color w:val="000000"/>
          <w:szCs w:val="21"/>
        </w:rPr>
        <w:t>指由学校教师主持的，由教育部、省级教育行政部门</w:t>
      </w:r>
      <w:r>
        <w:rPr>
          <w:rFonts w:ascii="Times New Roman" w:hAnsi="Times New Roman" w:cs="Times New Roman" w:hint="eastAsia"/>
          <w:color w:val="000000"/>
          <w:szCs w:val="21"/>
        </w:rPr>
        <w:t>审批</w:t>
      </w:r>
      <w:r>
        <w:rPr>
          <w:rFonts w:ascii="Times New Roman" w:hAnsi="Times New Roman" w:cs="Times New Roman"/>
          <w:color w:val="000000"/>
          <w:szCs w:val="21"/>
        </w:rPr>
        <w:t>的高等教育教学研究与改革项目，</w:t>
      </w:r>
      <w:r>
        <w:rPr>
          <w:rFonts w:ascii="Times New Roman" w:hAnsi="Times New Roman" w:cs="Times New Roman" w:hint="eastAsia"/>
          <w:color w:val="000000"/>
          <w:szCs w:val="21"/>
        </w:rPr>
        <w:t>仅填报自然年度内立项项目</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w:t>
      </w:r>
      <w:r>
        <w:rPr>
          <w:rFonts w:ascii="Times New Roman" w:hAnsi="Times New Roman" w:cs="Times New Roman"/>
          <w:color w:val="000000"/>
          <w:szCs w:val="21"/>
        </w:rPr>
        <w:t>“</w:t>
      </w:r>
      <w:r>
        <w:rPr>
          <w:rFonts w:ascii="Times New Roman" w:hAnsi="Times New Roman" w:cs="Times New Roman"/>
          <w:color w:val="000000"/>
          <w:szCs w:val="21"/>
        </w:rPr>
        <w:t>表</w:t>
      </w:r>
      <w:r>
        <w:rPr>
          <w:rFonts w:ascii="Times New Roman" w:hAnsi="Times New Roman" w:cs="Times New Roman"/>
          <w:color w:val="000000"/>
          <w:szCs w:val="21"/>
        </w:rPr>
        <w:t>1-5-1</w:t>
      </w:r>
      <w:r>
        <w:rPr>
          <w:rFonts w:ascii="Times New Roman" w:hAnsi="Times New Roman" w:cs="Times New Roman"/>
          <w:color w:val="000000"/>
          <w:szCs w:val="21"/>
        </w:rPr>
        <w:t>教职工基本信息</w:t>
      </w:r>
      <w:r>
        <w:rPr>
          <w:rFonts w:ascii="Times New Roman" w:hAnsi="Times New Roman" w:cs="Times New Roman"/>
          <w:color w:val="000000"/>
          <w:szCs w:val="21"/>
        </w:rPr>
        <w:t>”</w:t>
      </w:r>
      <w:r>
        <w:rPr>
          <w:rFonts w:ascii="Times New Roman" w:hAnsi="Times New Roman" w:cs="Times New Roman"/>
          <w:color w:val="000000"/>
          <w:szCs w:val="21"/>
        </w:rPr>
        <w:t>中未录入的教师，工号请填写</w:t>
      </w:r>
      <w:r>
        <w:rPr>
          <w:rFonts w:ascii="Times New Roman" w:hAnsi="Times New Roman" w:cs="Times New Roman"/>
          <w:color w:val="000000"/>
          <w:szCs w:val="21"/>
        </w:rPr>
        <w:t>“000000”</w:t>
      </w:r>
      <w:r>
        <w:rPr>
          <w:rFonts w:ascii="Times New Roman" w:hAnsi="Times New Roman" w:cs="Times New Roman" w:hint="eastAsia"/>
          <w:color w:val="000000"/>
          <w:szCs w:val="21"/>
        </w:rPr>
        <w:t>，对于在职的教职工，工号需与表</w:t>
      </w:r>
      <w:r>
        <w:rPr>
          <w:rFonts w:ascii="Times New Roman" w:hAnsi="Times New Roman" w:cs="Times New Roman" w:hint="eastAsia"/>
          <w:color w:val="000000"/>
          <w:szCs w:val="21"/>
        </w:rPr>
        <w:t>1</w:t>
      </w:r>
      <w:r>
        <w:rPr>
          <w:rFonts w:ascii="Times New Roman" w:hAnsi="Times New Roman" w:cs="Times New Roman"/>
          <w:color w:val="000000"/>
          <w:szCs w:val="21"/>
        </w:rPr>
        <w:t>-5-1</w:t>
      </w:r>
      <w:r>
        <w:rPr>
          <w:rFonts w:ascii="Times New Roman" w:hAnsi="Times New Roman" w:cs="Times New Roman" w:hint="eastAsia"/>
          <w:color w:val="000000"/>
          <w:szCs w:val="21"/>
        </w:rPr>
        <w:t>、</w:t>
      </w:r>
      <w:r>
        <w:rPr>
          <w:rFonts w:ascii="Times New Roman" w:hAnsi="Times New Roman" w:cs="Times New Roman" w:hint="eastAsia"/>
          <w:color w:val="000000"/>
          <w:szCs w:val="21"/>
        </w:rPr>
        <w:t>1</w:t>
      </w:r>
      <w:r>
        <w:rPr>
          <w:rFonts w:ascii="Times New Roman" w:hAnsi="Times New Roman" w:cs="Times New Roman"/>
          <w:color w:val="000000"/>
          <w:szCs w:val="21"/>
        </w:rPr>
        <w:t>-5-4</w:t>
      </w:r>
      <w:r>
        <w:rPr>
          <w:rFonts w:ascii="Times New Roman" w:hAnsi="Times New Roman" w:cs="Times New Roman" w:hint="eastAsia"/>
          <w:color w:val="000000"/>
          <w:szCs w:val="21"/>
        </w:rPr>
        <w:t>一致</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包括国家级、省部级。</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立项时间：</w:t>
      </w:r>
      <w:r>
        <w:rPr>
          <w:rFonts w:ascii="Times New Roman" w:hAnsi="Times New Roman" w:cs="Times New Roman"/>
          <w:color w:val="000000"/>
          <w:szCs w:val="21"/>
        </w:rPr>
        <w:t>填报到</w:t>
      </w:r>
      <w:r>
        <w:rPr>
          <w:rFonts w:ascii="Times New Roman" w:hAnsi="Times New Roman" w:cs="Times New Roman"/>
          <w:color w:val="000000"/>
          <w:szCs w:val="21"/>
        </w:rPr>
        <w:t>“</w:t>
      </w:r>
      <w:r>
        <w:rPr>
          <w:rFonts w:ascii="Times New Roman" w:hAnsi="Times New Roman" w:cs="Times New Roman"/>
          <w:color w:val="000000"/>
          <w:szCs w:val="21"/>
        </w:rPr>
        <w:t>年</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pPr>
      <w:r>
        <w:rPr>
          <w:rFonts w:ascii="Times New Roman" w:hAnsi="Times New Roman" w:cs="Times New Roman" w:hint="eastAsia"/>
          <w:b/>
          <w:color w:val="000000"/>
          <w:szCs w:val="21"/>
        </w:rPr>
        <w:t>表内校验：</w:t>
      </w:r>
    </w:p>
    <w:p w:rsidR="00103281" w:rsidRDefault="008B69FE">
      <w:pPr>
        <w:ind w:firstLineChars="200" w:firstLine="420"/>
      </w:pPr>
      <w:r>
        <w:t>1.</w:t>
      </w:r>
      <w:r>
        <w:rPr>
          <w:rFonts w:hint="eastAsia"/>
        </w:rPr>
        <w:t>立项时间</w:t>
      </w:r>
      <w:r>
        <w:t xml:space="preserve">= </w:t>
      </w:r>
      <w:r>
        <w:rPr>
          <w:rFonts w:hint="eastAsia"/>
        </w:rPr>
        <w:t>自然年；指当年立项的；</w:t>
      </w:r>
    </w:p>
    <w:p w:rsidR="00103281" w:rsidRDefault="008B69FE">
      <w:pPr>
        <w:ind w:firstLineChars="200" w:firstLine="420"/>
      </w:pPr>
      <w:r>
        <w:rPr>
          <w:rFonts w:hint="eastAsia"/>
        </w:rPr>
        <w:t>2.</w:t>
      </w:r>
      <w:r>
        <w:t xml:space="preserve"> “</w:t>
      </w:r>
      <w:r>
        <w:rPr>
          <w:rFonts w:hint="eastAsia"/>
        </w:rPr>
        <w:t>教师工号</w:t>
      </w:r>
      <w:r>
        <w:rPr>
          <w:rFonts w:hint="eastAsia"/>
        </w:rPr>
        <w:t>+</w:t>
      </w:r>
      <w:r>
        <w:rPr>
          <w:rFonts w:hint="eastAsia"/>
        </w:rPr>
        <w:t>项目名称</w:t>
      </w:r>
      <w:r>
        <w:rPr>
          <w:rFonts w:hint="eastAsia"/>
        </w:rPr>
        <w:t>+</w:t>
      </w:r>
      <w:r>
        <w:rPr>
          <w:rFonts w:hint="eastAsia"/>
        </w:rPr>
        <w:t>级别</w:t>
      </w:r>
      <w:r>
        <w:t>”</w:t>
      </w:r>
      <w:r>
        <w:rPr>
          <w:rFonts w:hint="eastAsia"/>
        </w:rPr>
        <w:t>不重复。</w:t>
      </w:r>
    </w:p>
    <w:p w:rsidR="00103281" w:rsidRDefault="008B69FE">
      <w:pPr>
        <w:rPr>
          <w:b/>
        </w:rPr>
      </w:pPr>
      <w:r>
        <w:rPr>
          <w:rFonts w:hint="eastAsia"/>
          <w:b/>
        </w:rPr>
        <w:t>表间校验：</w:t>
      </w:r>
    </w:p>
    <w:p w:rsidR="00103281" w:rsidRDefault="008B69FE">
      <w:r>
        <w:rPr>
          <w:rFonts w:hint="eastAsia"/>
        </w:rPr>
        <w:t>1.</w:t>
      </w:r>
      <w:r>
        <w:rPr>
          <w:rFonts w:hint="eastAsia"/>
        </w:rPr>
        <w:t>“主持人”、“主持人工号”与</w:t>
      </w:r>
      <w:r>
        <w:rPr>
          <w:rFonts w:hint="eastAsia"/>
        </w:rPr>
        <w:t>1-5-1</w:t>
      </w:r>
      <w:r>
        <w:rPr>
          <w:rFonts w:hint="eastAsia"/>
        </w:rPr>
        <w:t>、</w:t>
      </w:r>
      <w:r>
        <w:rPr>
          <w:rFonts w:hint="eastAsia"/>
        </w:rPr>
        <w:t>1-5-4</w:t>
      </w:r>
      <w:r>
        <w:rPr>
          <w:rFonts w:hint="eastAsia"/>
        </w:rPr>
        <w:t>“姓名”“工号”保持一致。</w:t>
      </w:r>
    </w:p>
    <w:p w:rsidR="00103281" w:rsidRDefault="00103281">
      <w:pPr>
        <w:adjustRightInd w:val="0"/>
        <w:snapToGrid w:val="0"/>
        <w:ind w:firstLineChars="200" w:firstLine="420"/>
        <w:rPr>
          <w:rFonts w:ascii="Times New Roman" w:hAnsi="Times New Roman" w:cs="Times New Roman"/>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389" w:name="_Toc51157978"/>
      <w:r>
        <w:rPr>
          <w:rFonts w:ascii="Times New Roman" w:eastAsia="宋体" w:hAnsi="Times New Roman"/>
          <w:color w:val="000000"/>
        </w:rPr>
        <w:t>表</w:t>
      </w:r>
      <w:r>
        <w:rPr>
          <w:rFonts w:ascii="Times New Roman" w:eastAsia="宋体" w:hAnsi="Times New Roman"/>
          <w:color w:val="000000"/>
        </w:rPr>
        <w:t>7-</w:t>
      </w:r>
      <w:r>
        <w:rPr>
          <w:rFonts w:ascii="Times New Roman" w:eastAsia="宋体" w:hAnsi="Times New Roman" w:hint="eastAsia"/>
          <w:color w:val="000000"/>
        </w:rPr>
        <w:t>2</w:t>
      </w:r>
      <w:r>
        <w:rPr>
          <w:rFonts w:ascii="Times New Roman" w:eastAsia="宋体" w:hAnsi="Times New Roman"/>
          <w:color w:val="000000"/>
        </w:rPr>
        <w:t>-2</w:t>
      </w:r>
      <w:r>
        <w:rPr>
          <w:rFonts w:ascii="Times New Roman" w:eastAsia="宋体" w:hAnsi="Times New Roman"/>
          <w:color w:val="000000"/>
        </w:rPr>
        <w:t>教学成果奖（近一届）</w:t>
      </w:r>
      <w:bookmarkEnd w:id="389"/>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2222"/>
        <w:gridCol w:w="2222"/>
        <w:gridCol w:w="2221"/>
        <w:gridCol w:w="1383"/>
        <w:gridCol w:w="1968"/>
        <w:gridCol w:w="1654"/>
        <w:gridCol w:w="1628"/>
      </w:tblGrid>
      <w:tr w:rsidR="00103281">
        <w:trPr>
          <w:cantSplit/>
          <w:trHeight w:val="216"/>
        </w:trPr>
        <w:tc>
          <w:tcPr>
            <w:tcW w:w="2222" w:type="dxa"/>
            <w:tcBorders>
              <w:top w:val="single" w:sz="12" w:space="0" w:color="auto"/>
              <w:left w:val="single" w:sz="4" w:space="0" w:color="auto"/>
              <w:bottom w:val="single" w:sz="4" w:space="0" w:color="auto"/>
              <w:right w:val="single" w:sz="4"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教师工号</w:t>
            </w:r>
          </w:p>
        </w:tc>
        <w:tc>
          <w:tcPr>
            <w:tcW w:w="2222" w:type="dxa"/>
            <w:tcBorders>
              <w:top w:val="single" w:sz="12" w:space="0" w:color="auto"/>
              <w:left w:val="single" w:sz="4" w:space="0" w:color="auto"/>
              <w:bottom w:val="single" w:sz="4" w:space="0" w:color="auto"/>
              <w:right w:val="single" w:sz="4" w:space="0" w:color="auto"/>
            </w:tcBorders>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教师姓名</w:t>
            </w:r>
          </w:p>
        </w:tc>
        <w:tc>
          <w:tcPr>
            <w:tcW w:w="2221" w:type="dxa"/>
            <w:tcBorders>
              <w:top w:val="single" w:sz="12" w:space="0" w:color="auto"/>
              <w:left w:val="single" w:sz="4" w:space="0" w:color="auto"/>
              <w:bottom w:val="single" w:sz="4" w:space="0" w:color="auto"/>
              <w:right w:val="single" w:sz="4" w:space="0" w:color="auto"/>
            </w:tcBorders>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获奖成果名称</w:t>
            </w:r>
          </w:p>
        </w:tc>
        <w:tc>
          <w:tcPr>
            <w:tcW w:w="1383" w:type="dxa"/>
            <w:tcBorders>
              <w:top w:val="single" w:sz="12" w:space="0" w:color="auto"/>
              <w:left w:val="single" w:sz="4" w:space="0" w:color="auto"/>
              <w:bottom w:val="single" w:sz="4" w:space="0" w:color="auto"/>
              <w:right w:val="single" w:sz="4" w:space="0" w:color="auto"/>
            </w:tcBorders>
            <w:shd w:val="clear" w:color="auto" w:fill="FFFFFF"/>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本人排名</w:t>
            </w:r>
          </w:p>
        </w:tc>
        <w:tc>
          <w:tcPr>
            <w:tcW w:w="1968" w:type="dxa"/>
            <w:tcBorders>
              <w:top w:val="single" w:sz="12" w:space="0" w:color="auto"/>
              <w:left w:val="single" w:sz="4" w:space="0" w:color="auto"/>
              <w:bottom w:val="single" w:sz="4" w:space="0" w:color="auto"/>
              <w:right w:val="single" w:sz="4" w:space="0" w:color="auto"/>
            </w:tcBorders>
            <w:shd w:val="clear" w:color="auto" w:fill="FFFFFF"/>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完成单位排名</w:t>
            </w:r>
          </w:p>
        </w:tc>
        <w:tc>
          <w:tcPr>
            <w:tcW w:w="1654" w:type="dxa"/>
            <w:tcBorders>
              <w:top w:val="single" w:sz="12" w:space="0" w:color="auto"/>
              <w:left w:val="single" w:sz="4" w:space="0" w:color="auto"/>
              <w:bottom w:val="single" w:sz="4" w:space="0" w:color="auto"/>
              <w:right w:val="single" w:sz="4" w:space="0" w:color="auto"/>
            </w:tcBorders>
            <w:shd w:val="clear" w:color="auto" w:fill="FFFFFF"/>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628" w:type="dxa"/>
            <w:tcBorders>
              <w:top w:val="single" w:sz="12" w:space="0" w:color="auto"/>
              <w:left w:val="single" w:sz="4" w:space="0" w:color="auto"/>
              <w:bottom w:val="single" w:sz="4" w:space="0" w:color="auto"/>
              <w:right w:val="single" w:sz="4" w:space="0" w:color="auto"/>
            </w:tcBorders>
            <w:shd w:val="clear" w:color="auto" w:fill="FFFFFF"/>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获奖时间</w:t>
            </w:r>
          </w:p>
        </w:tc>
      </w:tr>
      <w:tr w:rsidR="00103281">
        <w:trPr>
          <w:cantSplit/>
          <w:trHeight w:val="216"/>
        </w:trPr>
        <w:tc>
          <w:tcPr>
            <w:tcW w:w="2222" w:type="dxa"/>
            <w:tcBorders>
              <w:top w:val="single" w:sz="4" w:space="0" w:color="auto"/>
              <w:left w:val="single" w:sz="4" w:space="0" w:color="auto"/>
              <w:bottom w:val="single" w:sz="4" w:space="0" w:color="auto"/>
              <w:right w:val="single" w:sz="4" w:space="0" w:color="auto"/>
            </w:tcBorders>
          </w:tcPr>
          <w:p w:rsidR="00103281" w:rsidRDefault="00103281">
            <w:pPr>
              <w:adjustRightInd w:val="0"/>
              <w:snapToGrid w:val="0"/>
              <w:jc w:val="center"/>
              <w:rPr>
                <w:rFonts w:ascii="Times New Roman" w:hAnsi="Times New Roman" w:cs="Times New Roman"/>
                <w:b/>
                <w:bCs/>
                <w:color w:val="000000"/>
              </w:rPr>
            </w:pPr>
          </w:p>
        </w:tc>
        <w:tc>
          <w:tcPr>
            <w:tcW w:w="2222" w:type="dxa"/>
            <w:tcBorders>
              <w:top w:val="single" w:sz="4" w:space="0" w:color="auto"/>
              <w:left w:val="single" w:sz="4" w:space="0" w:color="auto"/>
              <w:bottom w:val="single" w:sz="4" w:space="0" w:color="auto"/>
            </w:tcBorders>
          </w:tcPr>
          <w:p w:rsidR="00103281" w:rsidRDefault="00103281">
            <w:pPr>
              <w:adjustRightInd w:val="0"/>
              <w:snapToGrid w:val="0"/>
              <w:jc w:val="center"/>
              <w:rPr>
                <w:rFonts w:ascii="Times New Roman" w:hAnsi="Times New Roman" w:cs="Times New Roman"/>
                <w:b/>
                <w:bCs/>
                <w:color w:val="000000"/>
              </w:rPr>
            </w:pPr>
          </w:p>
        </w:tc>
        <w:tc>
          <w:tcPr>
            <w:tcW w:w="2221" w:type="dxa"/>
            <w:tcBorders>
              <w:top w:val="single" w:sz="4" w:space="0" w:color="auto"/>
              <w:left w:val="single" w:sz="4" w:space="0" w:color="auto"/>
              <w:bottom w:val="single" w:sz="4" w:space="0" w:color="auto"/>
            </w:tcBorders>
          </w:tcPr>
          <w:p w:rsidR="00103281" w:rsidRDefault="00103281">
            <w:pPr>
              <w:adjustRightInd w:val="0"/>
              <w:snapToGrid w:val="0"/>
              <w:jc w:val="center"/>
              <w:rPr>
                <w:rFonts w:ascii="Times New Roman" w:hAnsi="Times New Roman" w:cs="Times New Roman"/>
                <w:b/>
                <w:bCs/>
                <w:color w:val="000000"/>
              </w:rP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103281" w:rsidRDefault="00103281">
            <w:pPr>
              <w:adjustRightInd w:val="0"/>
              <w:snapToGrid w:val="0"/>
              <w:jc w:val="center"/>
              <w:rPr>
                <w:rFonts w:ascii="Times New Roman" w:hAnsi="Times New Roman" w:cs="Times New Roman"/>
                <w:color w:val="00000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03281" w:rsidRDefault="00103281">
            <w:pPr>
              <w:adjustRightInd w:val="0"/>
              <w:snapToGrid w:val="0"/>
              <w:jc w:val="center"/>
              <w:rPr>
                <w:rFonts w:ascii="Times New Roman" w:hAnsi="Times New Roman" w:cs="Times New Roman"/>
                <w:color w:val="000000"/>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103281" w:rsidRDefault="008B69FE">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w:t>
            </w:r>
            <w:proofErr w:type="gramStart"/>
            <w:r>
              <w:rPr>
                <w:rFonts w:ascii="Times New Roman" w:hAnsi="Times New Roman" w:cs="Times New Roman"/>
                <w:bCs/>
                <w:color w:val="000000"/>
              </w:rPr>
              <w:t>拉选择</w:t>
            </w:r>
            <w:proofErr w:type="gramEnd"/>
          </w:p>
        </w:tc>
        <w:tc>
          <w:tcPr>
            <w:tcW w:w="1628" w:type="dxa"/>
            <w:tcBorders>
              <w:top w:val="single" w:sz="4" w:space="0" w:color="auto"/>
              <w:left w:val="single" w:sz="4" w:space="0" w:color="auto"/>
              <w:bottom w:val="single" w:sz="4" w:space="0" w:color="auto"/>
              <w:right w:val="single" w:sz="4" w:space="0" w:color="auto"/>
            </w:tcBorders>
            <w:shd w:val="clear" w:color="auto" w:fill="FFFFFF"/>
          </w:tcPr>
          <w:p w:rsidR="00103281" w:rsidRDefault="00103281">
            <w:pPr>
              <w:adjustRightInd w:val="0"/>
              <w:snapToGrid w:val="0"/>
              <w:jc w:val="center"/>
              <w:rPr>
                <w:rFonts w:ascii="Times New Roman" w:hAnsi="Times New Roman" w:cs="Times New Roman"/>
                <w:b/>
                <w:bCs/>
                <w:color w:val="000000"/>
              </w:rPr>
            </w:pPr>
          </w:p>
        </w:tc>
      </w:tr>
      <w:tr w:rsidR="00103281">
        <w:trPr>
          <w:cantSplit/>
          <w:trHeight w:val="216"/>
        </w:trPr>
        <w:tc>
          <w:tcPr>
            <w:tcW w:w="2222" w:type="dxa"/>
            <w:tcBorders>
              <w:top w:val="single" w:sz="4" w:space="0" w:color="auto"/>
              <w:left w:val="single" w:sz="4" w:space="0" w:color="auto"/>
              <w:bottom w:val="single" w:sz="12" w:space="0" w:color="auto"/>
              <w:right w:val="single" w:sz="4"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Arial" w:hAnsi="Arial" w:cs="Arial"/>
                <w:sz w:val="20"/>
                <w:szCs w:val="20"/>
              </w:rPr>
              <w:t>3021207</w:t>
            </w:r>
          </w:p>
        </w:tc>
        <w:tc>
          <w:tcPr>
            <w:tcW w:w="2222" w:type="dxa"/>
            <w:tcBorders>
              <w:top w:val="single" w:sz="4" w:space="0" w:color="auto"/>
              <w:left w:val="single" w:sz="4" w:space="0" w:color="auto"/>
              <w:bottom w:val="single" w:sz="12"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Arial" w:hAnsi="Arial" w:cs="Arial"/>
                <w:sz w:val="20"/>
                <w:szCs w:val="20"/>
              </w:rPr>
              <w:t>黄</w:t>
            </w:r>
            <w:r>
              <w:rPr>
                <w:rFonts w:ascii="Arial" w:hAnsi="Arial" w:cs="Arial" w:hint="eastAsia"/>
                <w:sz w:val="20"/>
                <w:szCs w:val="20"/>
              </w:rPr>
              <w:t>某</w:t>
            </w:r>
          </w:p>
        </w:tc>
        <w:tc>
          <w:tcPr>
            <w:tcW w:w="2221" w:type="dxa"/>
            <w:tcBorders>
              <w:top w:val="single" w:sz="4" w:space="0" w:color="auto"/>
              <w:left w:val="single" w:sz="4" w:space="0" w:color="auto"/>
              <w:bottom w:val="single" w:sz="12" w:space="0" w:color="auto"/>
            </w:tcBorders>
            <w:vAlign w:val="center"/>
          </w:tcPr>
          <w:p w:rsidR="00103281" w:rsidRDefault="008B69FE">
            <w:pPr>
              <w:adjustRightInd w:val="0"/>
              <w:snapToGrid w:val="0"/>
              <w:jc w:val="center"/>
              <w:rPr>
                <w:rFonts w:ascii="Times New Roman" w:hAnsi="Times New Roman" w:cs="Times New Roman"/>
                <w:b/>
                <w:bCs/>
                <w:color w:val="000000"/>
              </w:rPr>
            </w:pPr>
            <w:r>
              <w:rPr>
                <w:rFonts w:ascii="Arial" w:hAnsi="Arial" w:cs="Arial"/>
                <w:sz w:val="20"/>
                <w:szCs w:val="20"/>
              </w:rPr>
              <w:t>民族高校应用化学专业大学生培养的教学改革与实践</w:t>
            </w:r>
          </w:p>
        </w:tc>
        <w:tc>
          <w:tcPr>
            <w:tcW w:w="1383" w:type="dxa"/>
            <w:tcBorders>
              <w:top w:val="single" w:sz="4" w:space="0" w:color="auto"/>
              <w:left w:val="single" w:sz="4" w:space="0" w:color="auto"/>
              <w:bottom w:val="single" w:sz="12" w:space="0" w:color="auto"/>
              <w:right w:val="single" w:sz="4" w:space="0" w:color="auto"/>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Arial" w:hAnsi="Arial" w:cs="Arial"/>
                <w:sz w:val="20"/>
                <w:szCs w:val="20"/>
              </w:rPr>
              <w:t>1</w:t>
            </w:r>
          </w:p>
        </w:tc>
        <w:tc>
          <w:tcPr>
            <w:tcW w:w="1968" w:type="dxa"/>
            <w:tcBorders>
              <w:top w:val="single" w:sz="4" w:space="0" w:color="auto"/>
              <w:left w:val="single" w:sz="4" w:space="0" w:color="auto"/>
              <w:bottom w:val="single" w:sz="12" w:space="0" w:color="auto"/>
              <w:right w:val="single" w:sz="4" w:space="0" w:color="auto"/>
            </w:tcBorders>
            <w:shd w:val="clear" w:color="auto" w:fill="FFFFFF"/>
            <w:vAlign w:val="center"/>
          </w:tcPr>
          <w:p w:rsidR="00103281" w:rsidRDefault="008B69FE">
            <w:pPr>
              <w:adjustRightInd w:val="0"/>
              <w:snapToGrid w:val="0"/>
              <w:jc w:val="center"/>
              <w:rPr>
                <w:rFonts w:ascii="Times New Roman" w:hAnsi="Times New Roman" w:cs="Times New Roman"/>
                <w:color w:val="000000"/>
              </w:rPr>
            </w:pPr>
            <w:r>
              <w:rPr>
                <w:rFonts w:ascii="Arial" w:hAnsi="Arial" w:cs="Arial"/>
                <w:sz w:val="20"/>
                <w:szCs w:val="20"/>
              </w:rPr>
              <w:t>1</w:t>
            </w:r>
          </w:p>
        </w:tc>
        <w:tc>
          <w:tcPr>
            <w:tcW w:w="1654" w:type="dxa"/>
            <w:tcBorders>
              <w:top w:val="single" w:sz="4" w:space="0" w:color="auto"/>
              <w:left w:val="single" w:sz="4" w:space="0" w:color="auto"/>
              <w:bottom w:val="single" w:sz="12" w:space="0" w:color="auto"/>
              <w:right w:val="single" w:sz="4" w:space="0" w:color="auto"/>
            </w:tcBorders>
            <w:shd w:val="clear" w:color="auto" w:fill="FFFFFF"/>
            <w:vAlign w:val="center"/>
          </w:tcPr>
          <w:p w:rsidR="00103281" w:rsidRDefault="008B69FE">
            <w:pPr>
              <w:adjustRightInd w:val="0"/>
              <w:snapToGrid w:val="0"/>
              <w:jc w:val="center"/>
              <w:rPr>
                <w:rFonts w:ascii="Times New Roman" w:hAnsi="Times New Roman" w:cs="Times New Roman"/>
                <w:bCs/>
                <w:color w:val="000000"/>
              </w:rPr>
            </w:pPr>
            <w:r>
              <w:rPr>
                <w:rFonts w:ascii="Arial" w:hAnsi="Arial" w:cs="Arial"/>
                <w:sz w:val="20"/>
                <w:szCs w:val="20"/>
              </w:rPr>
              <w:t>省部级</w:t>
            </w:r>
          </w:p>
        </w:tc>
        <w:tc>
          <w:tcPr>
            <w:tcW w:w="1628" w:type="dxa"/>
            <w:tcBorders>
              <w:top w:val="single" w:sz="4" w:space="0" w:color="auto"/>
              <w:left w:val="single" w:sz="4" w:space="0" w:color="auto"/>
              <w:bottom w:val="single" w:sz="12" w:space="0" w:color="auto"/>
              <w:right w:val="single" w:sz="4" w:space="0" w:color="auto"/>
            </w:tcBorders>
            <w:shd w:val="clear" w:color="auto" w:fill="FFFFFF"/>
            <w:vAlign w:val="center"/>
          </w:tcPr>
          <w:p w:rsidR="00103281" w:rsidRDefault="008B69FE">
            <w:pPr>
              <w:adjustRightInd w:val="0"/>
              <w:snapToGrid w:val="0"/>
              <w:jc w:val="center"/>
              <w:rPr>
                <w:rFonts w:ascii="Times New Roman" w:hAnsi="Times New Roman" w:cs="Times New Roman"/>
                <w:b/>
                <w:bCs/>
                <w:color w:val="000000"/>
              </w:rPr>
            </w:pPr>
            <w:r>
              <w:rPr>
                <w:rFonts w:ascii="Arial" w:hAnsi="Arial" w:cs="Arial"/>
                <w:sz w:val="20"/>
                <w:szCs w:val="20"/>
              </w:rPr>
              <w:t>2017</w:t>
            </w:r>
          </w:p>
        </w:tc>
      </w:tr>
    </w:tbl>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教学成果奖</w:t>
      </w:r>
      <w:r>
        <w:rPr>
          <w:rFonts w:ascii="Times New Roman" w:hAnsi="Times New Roman" w:cs="Times New Roman"/>
          <w:color w:val="000000"/>
          <w:szCs w:val="21"/>
        </w:rPr>
        <w:t>：统计省部级及以上最新一届教学成果奖，包括获奖项目名称、参与人、级别、获奖时间和授予单位等信息。</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w:t>
      </w:r>
      <w:r>
        <w:rPr>
          <w:rFonts w:ascii="Times New Roman" w:hAnsi="Times New Roman" w:cs="Times New Roman"/>
          <w:color w:val="000000"/>
          <w:szCs w:val="21"/>
        </w:rPr>
        <w:t>“</w:t>
      </w:r>
      <w:r>
        <w:rPr>
          <w:rFonts w:ascii="Times New Roman" w:hAnsi="Times New Roman" w:cs="Times New Roman"/>
          <w:color w:val="000000"/>
          <w:szCs w:val="21"/>
        </w:rPr>
        <w:t>表</w:t>
      </w:r>
      <w:r>
        <w:rPr>
          <w:rFonts w:ascii="Times New Roman" w:hAnsi="Times New Roman" w:cs="Times New Roman"/>
          <w:color w:val="000000"/>
          <w:szCs w:val="21"/>
        </w:rPr>
        <w:t>1-5-1</w:t>
      </w:r>
      <w:r>
        <w:rPr>
          <w:rFonts w:ascii="Times New Roman" w:hAnsi="Times New Roman" w:cs="Times New Roman"/>
          <w:color w:val="000000"/>
          <w:szCs w:val="21"/>
        </w:rPr>
        <w:t>教职工基本信息</w:t>
      </w:r>
      <w:r>
        <w:rPr>
          <w:rFonts w:ascii="Times New Roman" w:hAnsi="Times New Roman" w:cs="Times New Roman"/>
          <w:color w:val="000000"/>
          <w:szCs w:val="21"/>
        </w:rPr>
        <w:t>”</w:t>
      </w:r>
      <w:r>
        <w:rPr>
          <w:rFonts w:ascii="Times New Roman" w:hAnsi="Times New Roman" w:cs="Times New Roman"/>
          <w:color w:val="000000"/>
          <w:szCs w:val="21"/>
        </w:rPr>
        <w:t>中未录入的教师，工号请填写</w:t>
      </w:r>
      <w:r>
        <w:rPr>
          <w:rFonts w:ascii="Times New Roman" w:hAnsi="Times New Roman" w:cs="Times New Roman"/>
          <w:color w:val="000000"/>
          <w:szCs w:val="21"/>
        </w:rPr>
        <w:t>“</w:t>
      </w:r>
      <w:r>
        <w:rPr>
          <w:rFonts w:ascii="Times New Roman" w:hAnsi="Times New Roman" w:cs="Times New Roman"/>
          <w:b/>
          <w:color w:val="000000"/>
          <w:szCs w:val="21"/>
        </w:rPr>
        <w:t>000000</w:t>
      </w:r>
      <w:r>
        <w:rPr>
          <w:rFonts w:ascii="Times New Roman" w:hAnsi="Times New Roman" w:cs="Times New Roman"/>
          <w:color w:val="000000"/>
          <w:szCs w:val="21"/>
        </w:rPr>
        <w:t>”</w:t>
      </w:r>
      <w:r>
        <w:rPr>
          <w:rFonts w:ascii="Times New Roman" w:hAnsi="Times New Roman" w:cs="Times New Roman" w:hint="eastAsia"/>
          <w:color w:val="000000"/>
          <w:szCs w:val="21"/>
        </w:rPr>
        <w:t>，对于在职的教职工，工号需与表</w:t>
      </w:r>
      <w:r>
        <w:rPr>
          <w:rFonts w:ascii="Times New Roman" w:hAnsi="Times New Roman" w:cs="Times New Roman" w:hint="eastAsia"/>
          <w:color w:val="000000"/>
          <w:szCs w:val="21"/>
        </w:rPr>
        <w:t>1</w:t>
      </w:r>
      <w:r>
        <w:rPr>
          <w:rFonts w:ascii="Times New Roman" w:hAnsi="Times New Roman" w:cs="Times New Roman"/>
          <w:color w:val="000000"/>
          <w:szCs w:val="21"/>
        </w:rPr>
        <w:t>-5-1</w:t>
      </w:r>
      <w:r>
        <w:rPr>
          <w:rFonts w:ascii="Times New Roman" w:hAnsi="Times New Roman" w:cs="Times New Roman" w:hint="eastAsia"/>
          <w:color w:val="000000"/>
          <w:szCs w:val="21"/>
        </w:rPr>
        <w:t>、</w:t>
      </w:r>
      <w:r>
        <w:rPr>
          <w:rFonts w:ascii="Times New Roman" w:hAnsi="Times New Roman" w:cs="Times New Roman" w:hint="eastAsia"/>
          <w:color w:val="000000"/>
          <w:szCs w:val="21"/>
        </w:rPr>
        <w:t>1</w:t>
      </w:r>
      <w:r>
        <w:rPr>
          <w:rFonts w:ascii="Times New Roman" w:hAnsi="Times New Roman" w:cs="Times New Roman"/>
          <w:color w:val="000000"/>
          <w:szCs w:val="21"/>
        </w:rPr>
        <w:t>-5-4</w:t>
      </w:r>
      <w:r>
        <w:rPr>
          <w:rFonts w:ascii="Times New Roman" w:hAnsi="Times New Roman" w:cs="Times New Roman" w:hint="eastAsia"/>
          <w:color w:val="000000"/>
          <w:szCs w:val="21"/>
        </w:rPr>
        <w:t>一致</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：选择</w:t>
      </w:r>
      <w:r>
        <w:rPr>
          <w:rFonts w:ascii="Times New Roman" w:hAnsi="Times New Roman" w:cs="Times New Roman"/>
          <w:color w:val="000000"/>
          <w:szCs w:val="21"/>
        </w:rPr>
        <w:t>“</w:t>
      </w:r>
      <w:r>
        <w:rPr>
          <w:rFonts w:ascii="Times New Roman" w:hAnsi="Times New Roman" w:cs="Times New Roman"/>
          <w:color w:val="000000"/>
          <w:szCs w:val="21"/>
        </w:rPr>
        <w:t>国家级</w:t>
      </w:r>
      <w:r>
        <w:rPr>
          <w:rFonts w:ascii="Times New Roman" w:hAnsi="Times New Roman" w:cs="Times New Roman"/>
          <w:color w:val="000000"/>
          <w:szCs w:val="21"/>
        </w:rPr>
        <w:t>”</w:t>
      </w:r>
      <w:r>
        <w:rPr>
          <w:rFonts w:ascii="Times New Roman" w:hAnsi="Times New Roman" w:cs="Times New Roman"/>
          <w:color w:val="000000"/>
          <w:szCs w:val="21"/>
        </w:rPr>
        <w:t>或</w:t>
      </w:r>
      <w:r>
        <w:rPr>
          <w:rFonts w:ascii="Times New Roman" w:hAnsi="Times New Roman" w:cs="Times New Roman"/>
          <w:color w:val="000000"/>
          <w:szCs w:val="21"/>
        </w:rPr>
        <w:t>“</w:t>
      </w:r>
      <w:r>
        <w:rPr>
          <w:rFonts w:ascii="Times New Roman" w:hAnsi="Times New Roman" w:cs="Times New Roman"/>
          <w:color w:val="000000"/>
          <w:szCs w:val="21"/>
        </w:rPr>
        <w:t>省部级</w:t>
      </w:r>
      <w:r>
        <w:rPr>
          <w:rFonts w:ascii="Times New Roman" w:hAnsi="Times New Roman" w:cs="Times New Roman"/>
          <w:color w:val="000000"/>
          <w:szCs w:val="21"/>
        </w:rPr>
        <w:t>”</w:t>
      </w:r>
      <w:r>
        <w:rPr>
          <w:rFonts w:ascii="Times New Roman" w:hAnsi="Times New Roman" w:cs="Times New Roman"/>
          <w:color w:val="000000"/>
          <w:szCs w:val="21"/>
        </w:rPr>
        <w:t>（就高填报，不重复填报）。</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获奖时间：</w:t>
      </w:r>
      <w:r>
        <w:rPr>
          <w:rFonts w:ascii="Times New Roman" w:hAnsi="Times New Roman" w:cs="Times New Roman"/>
          <w:color w:val="000000"/>
          <w:szCs w:val="21"/>
        </w:rPr>
        <w:t>填报到</w:t>
      </w:r>
      <w:r>
        <w:rPr>
          <w:rFonts w:ascii="Times New Roman" w:hAnsi="Times New Roman" w:cs="Times New Roman"/>
          <w:color w:val="000000"/>
          <w:szCs w:val="21"/>
        </w:rPr>
        <w:t>“</w:t>
      </w:r>
      <w:r>
        <w:rPr>
          <w:rFonts w:ascii="Times New Roman" w:hAnsi="Times New Roman" w:cs="Times New Roman"/>
          <w:color w:val="000000"/>
          <w:szCs w:val="21"/>
        </w:rPr>
        <w:t>年</w:t>
      </w:r>
      <w:r>
        <w:rPr>
          <w:rFonts w:ascii="Times New Roman" w:hAnsi="Times New Roman" w:cs="Times New Roman"/>
          <w:color w:val="000000"/>
          <w:szCs w:val="21"/>
        </w:rPr>
        <w:t>”</w:t>
      </w:r>
      <w:r>
        <w:rPr>
          <w:rFonts w:ascii="Times New Roman" w:hAnsi="Times New Roman" w:cs="Times New Roman"/>
          <w:color w:val="000000"/>
          <w:szCs w:val="21"/>
        </w:rPr>
        <w:t>。</w:t>
      </w:r>
    </w:p>
    <w:p w:rsidR="00103281" w:rsidRDefault="008B69FE">
      <w:pPr>
        <w:adjustRightInd w:val="0"/>
        <w:snapToGrid w:val="0"/>
        <w:rPr>
          <w:rFonts w:ascii="Times New Roman" w:hAnsi="Times New Roman" w:cs="Times New Roman"/>
          <w:b/>
          <w:color w:val="000000"/>
          <w:szCs w:val="21"/>
        </w:rPr>
      </w:pPr>
      <w:r>
        <w:rPr>
          <w:rFonts w:ascii="Times New Roman" w:hAnsi="Times New Roman" w:cs="Times New Roman" w:hint="eastAsia"/>
          <w:b/>
          <w:color w:val="000000"/>
          <w:szCs w:val="21"/>
        </w:rPr>
        <w:t>注</w:t>
      </w:r>
      <w:r>
        <w:rPr>
          <w:rFonts w:ascii="Times New Roman" w:hAnsi="Times New Roman" w:cs="Times New Roman"/>
          <w:b/>
          <w:color w:val="000000"/>
          <w:szCs w:val="21"/>
        </w:rPr>
        <w:t>：</w:t>
      </w:r>
      <w:r>
        <w:rPr>
          <w:rFonts w:ascii="Times New Roman" w:hAnsi="Times New Roman" w:cs="Times New Roman"/>
          <w:color w:val="000000"/>
          <w:szCs w:val="21"/>
        </w:rPr>
        <w:t>国家级教学成果可填报</w:t>
      </w:r>
      <w:r>
        <w:rPr>
          <w:rFonts w:ascii="Times New Roman" w:hAnsi="Times New Roman" w:cs="Times New Roman"/>
          <w:b/>
          <w:color w:val="000000"/>
          <w:szCs w:val="21"/>
        </w:rPr>
        <w:t>前</w:t>
      </w:r>
      <w:r>
        <w:rPr>
          <w:rFonts w:ascii="Times New Roman" w:hAnsi="Times New Roman" w:cs="Times New Roman"/>
          <w:b/>
          <w:color w:val="000000"/>
          <w:szCs w:val="21"/>
        </w:rPr>
        <w:t>5</w:t>
      </w:r>
      <w:r>
        <w:rPr>
          <w:rFonts w:ascii="Times New Roman" w:hAnsi="Times New Roman" w:cs="Times New Roman"/>
          <w:b/>
          <w:color w:val="000000"/>
          <w:szCs w:val="21"/>
        </w:rPr>
        <w:t>名</w:t>
      </w:r>
      <w:r>
        <w:rPr>
          <w:rFonts w:ascii="Times New Roman" w:hAnsi="Times New Roman" w:cs="Times New Roman"/>
          <w:color w:val="000000"/>
          <w:szCs w:val="21"/>
        </w:rPr>
        <w:t>参与人，省级教学成果奖可填报</w:t>
      </w:r>
      <w:r>
        <w:rPr>
          <w:rFonts w:ascii="Times New Roman" w:hAnsi="Times New Roman" w:cs="Times New Roman"/>
          <w:b/>
          <w:color w:val="000000"/>
          <w:szCs w:val="21"/>
        </w:rPr>
        <w:t>前</w:t>
      </w:r>
      <w:r>
        <w:rPr>
          <w:rFonts w:ascii="Times New Roman" w:hAnsi="Times New Roman" w:cs="Times New Roman"/>
          <w:b/>
          <w:color w:val="000000"/>
          <w:szCs w:val="21"/>
        </w:rPr>
        <w:t>3</w:t>
      </w:r>
      <w:r>
        <w:rPr>
          <w:rFonts w:ascii="Times New Roman" w:hAnsi="Times New Roman" w:cs="Times New Roman"/>
          <w:b/>
          <w:color w:val="000000"/>
          <w:szCs w:val="21"/>
        </w:rPr>
        <w:t>名</w:t>
      </w:r>
      <w:r>
        <w:rPr>
          <w:rFonts w:ascii="Times New Roman" w:hAnsi="Times New Roman" w:cs="Times New Roman"/>
          <w:color w:val="000000"/>
          <w:szCs w:val="21"/>
        </w:rPr>
        <w:t>参与人。</w:t>
      </w:r>
    </w:p>
    <w:p w:rsidR="00103281" w:rsidRDefault="00103281">
      <w:pPr>
        <w:adjustRightInd w:val="0"/>
        <w:snapToGrid w:val="0"/>
        <w:rPr>
          <w:rFonts w:ascii="Times New Roman" w:hAnsi="Times New Roman" w:cs="Times New Roman"/>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pPr>
      <w:r>
        <w:rPr>
          <w:rFonts w:ascii="Times New Roman" w:hAnsi="Times New Roman" w:cs="Times New Roman" w:hint="eastAsia"/>
          <w:b/>
          <w:color w:val="000000"/>
          <w:szCs w:val="21"/>
        </w:rPr>
        <w:t>表内校验：</w:t>
      </w:r>
    </w:p>
    <w:p w:rsidR="00103281" w:rsidRDefault="008B69FE">
      <w:pPr>
        <w:ind w:firstLineChars="200" w:firstLine="420"/>
      </w:pPr>
      <w:r>
        <w:t>1.1</w:t>
      </w:r>
      <w:r>
        <w:rPr>
          <w:rFonts w:hint="eastAsia"/>
        </w:rPr>
        <w:t>≤本人排名≤</w:t>
      </w:r>
      <w:r>
        <w:rPr>
          <w:rFonts w:hint="eastAsia"/>
        </w:rPr>
        <w:t>5</w:t>
      </w:r>
      <w:r>
        <w:rPr>
          <w:rFonts w:hint="eastAsia"/>
        </w:rPr>
        <w:t>；</w:t>
      </w:r>
    </w:p>
    <w:p w:rsidR="00103281" w:rsidRDefault="008B69FE">
      <w:pPr>
        <w:ind w:firstLineChars="200" w:firstLine="420"/>
      </w:pPr>
      <w:r>
        <w:t>2.1</w:t>
      </w:r>
      <w:r>
        <w:rPr>
          <w:rFonts w:hint="eastAsia"/>
        </w:rPr>
        <w:t>≤完成单位排名≤</w:t>
      </w:r>
      <w:r>
        <w:rPr>
          <w:rFonts w:hint="eastAsia"/>
        </w:rPr>
        <w:t>5</w:t>
      </w:r>
      <w:r>
        <w:rPr>
          <w:rFonts w:hint="eastAsia"/>
        </w:rPr>
        <w:t>；</w:t>
      </w:r>
    </w:p>
    <w:p w:rsidR="00103281" w:rsidRDefault="008B69FE">
      <w:pPr>
        <w:ind w:firstLineChars="200" w:firstLine="420"/>
      </w:pPr>
      <w:r>
        <w:t>3. “</w:t>
      </w:r>
      <w:r>
        <w:rPr>
          <w:rFonts w:hint="eastAsia"/>
        </w:rPr>
        <w:t>教师工号</w:t>
      </w:r>
      <w:r>
        <w:rPr>
          <w:rFonts w:hint="eastAsia"/>
        </w:rPr>
        <w:t>+</w:t>
      </w:r>
      <w:r>
        <w:rPr>
          <w:rFonts w:hint="eastAsia"/>
        </w:rPr>
        <w:t>获奖成果名称</w:t>
      </w:r>
      <w:r>
        <w:rPr>
          <w:rFonts w:hint="eastAsia"/>
        </w:rPr>
        <w:t>+</w:t>
      </w:r>
      <w:r>
        <w:rPr>
          <w:rFonts w:hint="eastAsia"/>
        </w:rPr>
        <w:t>本人排名</w:t>
      </w:r>
      <w:r>
        <w:rPr>
          <w:rFonts w:hint="eastAsia"/>
        </w:rPr>
        <w:t>+</w:t>
      </w:r>
      <w:r>
        <w:rPr>
          <w:rFonts w:hint="eastAsia"/>
        </w:rPr>
        <w:t>级别</w:t>
      </w:r>
      <w:r>
        <w:t>”</w:t>
      </w:r>
      <w:r>
        <w:rPr>
          <w:rFonts w:hint="eastAsia"/>
        </w:rPr>
        <w:t>不重复。</w:t>
      </w:r>
    </w:p>
    <w:p w:rsidR="00103281" w:rsidRDefault="00103281">
      <w:pPr>
        <w:ind w:firstLineChars="200" w:firstLine="420"/>
      </w:pPr>
    </w:p>
    <w:p w:rsidR="00103281" w:rsidRDefault="008B69FE">
      <w:pPr>
        <w:pStyle w:val="2"/>
        <w:adjustRightInd w:val="0"/>
        <w:snapToGrid w:val="0"/>
        <w:spacing w:line="240" w:lineRule="auto"/>
        <w:rPr>
          <w:rFonts w:ascii="Times New Roman" w:eastAsia="宋体" w:hAnsi="Times New Roman"/>
          <w:color w:val="000000"/>
        </w:rPr>
      </w:pPr>
      <w:bookmarkStart w:id="390" w:name="_Toc51157979"/>
      <w:r>
        <w:rPr>
          <w:rFonts w:ascii="Times New Roman" w:eastAsia="宋体" w:hAnsi="Times New Roman"/>
          <w:color w:val="000000"/>
        </w:rPr>
        <w:t>表</w:t>
      </w:r>
      <w:r>
        <w:rPr>
          <w:rFonts w:ascii="Times New Roman" w:eastAsia="宋体" w:hAnsi="Times New Roman"/>
          <w:color w:val="000000"/>
        </w:rPr>
        <w:t>7-</w:t>
      </w:r>
      <w:r>
        <w:rPr>
          <w:rFonts w:ascii="Times New Roman" w:eastAsia="宋体" w:hAnsi="Times New Roman" w:hint="eastAsia"/>
          <w:color w:val="000000"/>
        </w:rPr>
        <w:t>2</w:t>
      </w:r>
      <w:r>
        <w:rPr>
          <w:rFonts w:ascii="Times New Roman" w:eastAsia="宋体" w:hAnsi="Times New Roman"/>
          <w:color w:val="000000"/>
        </w:rPr>
        <w:t>-3</w:t>
      </w:r>
      <w:r>
        <w:rPr>
          <w:rFonts w:ascii="Times New Roman" w:eastAsia="宋体" w:hAnsi="Times New Roman"/>
          <w:color w:val="000000"/>
          <w:highlight w:val="yellow"/>
        </w:rPr>
        <w:t>省级及以上本科教学项目建设情况（自然年）</w:t>
      </w:r>
      <w:bookmarkEnd w:id="390"/>
    </w:p>
    <w:tbl>
      <w:tblPr>
        <w:tblW w:w="13454" w:type="dxa"/>
        <w:shd w:val="clear" w:color="auto" w:fill="FFFFFF"/>
        <w:tblLayout w:type="fixed"/>
        <w:tblLook w:val="04A0" w:firstRow="1" w:lastRow="0" w:firstColumn="1" w:lastColumn="0" w:noHBand="0" w:noVBand="1"/>
      </w:tblPr>
      <w:tblGrid>
        <w:gridCol w:w="2475"/>
        <w:gridCol w:w="2476"/>
        <w:gridCol w:w="2476"/>
        <w:gridCol w:w="2314"/>
        <w:gridCol w:w="2346"/>
        <w:gridCol w:w="1367"/>
      </w:tblGrid>
      <w:tr w:rsidR="00103281">
        <w:trPr>
          <w:trHeight w:val="537"/>
        </w:trPr>
        <w:tc>
          <w:tcPr>
            <w:tcW w:w="2475" w:type="dxa"/>
            <w:tcBorders>
              <w:top w:val="single" w:sz="12"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项目名称</w:t>
            </w:r>
          </w:p>
        </w:tc>
        <w:tc>
          <w:tcPr>
            <w:tcW w:w="2476" w:type="dxa"/>
            <w:tcBorders>
              <w:top w:val="single" w:sz="12"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项目类别</w:t>
            </w:r>
          </w:p>
        </w:tc>
        <w:tc>
          <w:tcPr>
            <w:tcW w:w="2476" w:type="dxa"/>
            <w:tcBorders>
              <w:top w:val="single" w:sz="12"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项目级别</w:t>
            </w:r>
          </w:p>
        </w:tc>
        <w:tc>
          <w:tcPr>
            <w:tcW w:w="2314" w:type="dxa"/>
            <w:tcBorders>
              <w:top w:val="single" w:sz="12"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主持人工号</w:t>
            </w:r>
          </w:p>
        </w:tc>
        <w:tc>
          <w:tcPr>
            <w:tcW w:w="2346" w:type="dxa"/>
            <w:tcBorders>
              <w:top w:val="single" w:sz="12"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rightChars="-62" w:right="-130"/>
              <w:jc w:val="center"/>
              <w:rPr>
                <w:rFonts w:ascii="Times New Roman" w:hAnsi="Times New Roman" w:cs="Times New Roman"/>
                <w:b/>
                <w:color w:val="000000"/>
              </w:rPr>
            </w:pPr>
            <w:r>
              <w:rPr>
                <w:rFonts w:ascii="Times New Roman" w:hAnsi="Times New Roman" w:cs="Times New Roman"/>
                <w:b/>
                <w:color w:val="000000"/>
              </w:rPr>
              <w:t>主持人姓名</w:t>
            </w:r>
          </w:p>
        </w:tc>
        <w:tc>
          <w:tcPr>
            <w:tcW w:w="1367" w:type="dxa"/>
            <w:tcBorders>
              <w:top w:val="single" w:sz="12"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b/>
                <w:color w:val="000000"/>
              </w:rPr>
              <w:t>获</w:t>
            </w:r>
            <w:proofErr w:type="gramStart"/>
            <w:r>
              <w:rPr>
                <w:rFonts w:ascii="Times New Roman" w:hAnsi="Times New Roman" w:cs="Times New Roman"/>
                <w:b/>
                <w:color w:val="000000"/>
              </w:rPr>
              <w:t>批时间</w:t>
            </w:r>
            <w:proofErr w:type="gramEnd"/>
          </w:p>
        </w:tc>
      </w:tr>
      <w:tr w:rsidR="00103281">
        <w:trPr>
          <w:trHeight w:val="373"/>
        </w:trPr>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Times New Roman" w:hAnsi="Times New Roman" w:cs="Times New Roman"/>
                <w:color w:val="000000"/>
              </w:rPr>
              <w:t>下</w:t>
            </w:r>
            <w:proofErr w:type="gramStart"/>
            <w:r>
              <w:rPr>
                <w:rFonts w:ascii="Times New Roman" w:hAnsi="Times New Roman" w:cs="Times New Roman"/>
                <w:color w:val="000000"/>
              </w:rPr>
              <w:t>拉选择</w:t>
            </w:r>
            <w:proofErr w:type="gramEnd"/>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r>
      <w:tr w:rsidR="00103281">
        <w:trPr>
          <w:trHeight w:val="373"/>
        </w:trPr>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Arial" w:hAnsi="Arial" w:cs="Arial"/>
                <w:sz w:val="20"/>
                <w:szCs w:val="20"/>
              </w:rPr>
              <w:t>异彩纷呈的民族文化</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Arial" w:hAnsi="Arial" w:cs="Arial" w:hint="eastAsia"/>
                <w:sz w:val="20"/>
                <w:szCs w:val="20"/>
              </w:rPr>
              <w:t>精品在线开放课程</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Arial" w:hAnsi="Arial" w:cs="Arial"/>
                <w:sz w:val="20"/>
                <w:szCs w:val="20"/>
              </w:rPr>
              <w:t>省部级</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Arial" w:hAnsi="Arial" w:cs="Arial"/>
                <w:sz w:val="20"/>
                <w:szCs w:val="20"/>
              </w:rPr>
              <w:t>3039407</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Arial" w:hAnsi="Arial" w:cs="Arial"/>
                <w:sz w:val="20"/>
                <w:szCs w:val="20"/>
              </w:rPr>
              <w:t>孟</w:t>
            </w:r>
            <w:r>
              <w:rPr>
                <w:rFonts w:ascii="Arial" w:hAnsi="Arial" w:cs="Arial" w:hint="eastAsia"/>
                <w:sz w:val="20"/>
                <w:szCs w:val="20"/>
              </w:rPr>
              <w:t>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Times New Roman" w:hAnsi="Times New Roman" w:cs="Times New Roman"/>
                <w:color w:val="000000"/>
              </w:rPr>
            </w:pPr>
            <w:r>
              <w:rPr>
                <w:rFonts w:ascii="Arial" w:hAnsi="Arial" w:cs="Arial"/>
                <w:sz w:val="20"/>
                <w:szCs w:val="20"/>
              </w:rPr>
              <w:t>2018</w:t>
            </w:r>
          </w:p>
        </w:tc>
      </w:tr>
      <w:tr w:rsidR="00103281">
        <w:trPr>
          <w:trHeight w:val="373"/>
        </w:trPr>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“学生为主体，虚实结合”的电子技术</w:t>
            </w:r>
            <w:proofErr w:type="gramStart"/>
            <w:r>
              <w:rPr>
                <w:rFonts w:ascii="Arial" w:hAnsi="Arial" w:cs="Arial" w:hint="eastAsia"/>
                <w:sz w:val="20"/>
                <w:szCs w:val="20"/>
              </w:rPr>
              <w:t>类实践</w:t>
            </w:r>
            <w:proofErr w:type="gramEnd"/>
            <w:r>
              <w:rPr>
                <w:rFonts w:ascii="Arial" w:hAnsi="Arial" w:cs="Arial" w:hint="eastAsia"/>
                <w:sz w:val="20"/>
                <w:szCs w:val="20"/>
              </w:rPr>
              <w:t>课程教学</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产学合作协同育人项目</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国家级</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Arial" w:hAnsi="Arial" w:cs="Arial"/>
                <w:sz w:val="20"/>
                <w:szCs w:val="20"/>
              </w:rPr>
            </w:pPr>
            <w:r>
              <w:rPr>
                <w:rFonts w:ascii="Arial" w:hAnsi="Arial" w:cs="Arial"/>
                <w:sz w:val="20"/>
                <w:szCs w:val="20"/>
              </w:rPr>
              <w:t>3003207</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陈某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03281" w:rsidRDefault="008B69FE">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2</w:t>
            </w:r>
            <w:r>
              <w:rPr>
                <w:rFonts w:ascii="Arial" w:hAnsi="Arial" w:cs="Arial"/>
                <w:sz w:val="20"/>
                <w:szCs w:val="20"/>
              </w:rPr>
              <w:t>018</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本科教学工程项目：</w:t>
      </w:r>
      <w:r>
        <w:rPr>
          <w:rFonts w:ascii="Times New Roman" w:hAnsi="Times New Roman" w:cs="Times New Roman"/>
          <w:color w:val="000000"/>
          <w:szCs w:val="21"/>
        </w:rPr>
        <w:t>指本校教师主持的省级及以上本科教学工程（质量工程）项目。</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highlight w:val="yellow"/>
        </w:rPr>
        <w:t>项目类别</w:t>
      </w:r>
      <w:r>
        <w:rPr>
          <w:rFonts w:ascii="Times New Roman" w:hAnsi="Times New Roman" w:cs="Times New Roman"/>
          <w:b/>
          <w:color w:val="000000"/>
          <w:szCs w:val="21"/>
        </w:rPr>
        <w:t>：</w:t>
      </w:r>
      <w:r>
        <w:rPr>
          <w:rFonts w:ascii="Times New Roman" w:hAnsi="Times New Roman" w:cs="Times New Roman"/>
          <w:color w:val="000000"/>
          <w:szCs w:val="21"/>
        </w:rPr>
        <w:t>指线下一流课程、线上线下混合式一流课程、社会实践一流课程、精品在线开放课程（线上一流课程）、</w:t>
      </w:r>
      <w:r>
        <w:rPr>
          <w:rFonts w:ascii="Times New Roman" w:hAnsi="Times New Roman" w:cs="Times New Roman" w:hint="eastAsia"/>
          <w:color w:val="000000"/>
          <w:szCs w:val="21"/>
        </w:rPr>
        <w:t>来华留学品牌课程</w:t>
      </w:r>
      <w:r>
        <w:rPr>
          <w:rFonts w:ascii="Times New Roman" w:hAnsi="Times New Roman" w:cs="Times New Roman"/>
          <w:color w:val="000000"/>
          <w:szCs w:val="21"/>
        </w:rPr>
        <w:t>、虚拟仿真实验教学项目（包含虚拟仿真实验教学一流课程的项目）、</w:t>
      </w:r>
      <w:r>
        <w:rPr>
          <w:rFonts w:ascii="Times New Roman" w:hAnsi="Times New Roman" w:cs="Times New Roman" w:hint="eastAsia"/>
          <w:color w:val="000000"/>
          <w:szCs w:val="21"/>
        </w:rPr>
        <w:t>临床教学培训示范中心、课程</w:t>
      </w:r>
      <w:proofErr w:type="gramStart"/>
      <w:r>
        <w:rPr>
          <w:rFonts w:ascii="Times New Roman" w:hAnsi="Times New Roman" w:cs="Times New Roman" w:hint="eastAsia"/>
          <w:color w:val="000000"/>
          <w:szCs w:val="21"/>
        </w:rPr>
        <w:t>思政教学</w:t>
      </w:r>
      <w:proofErr w:type="gramEnd"/>
      <w:r>
        <w:rPr>
          <w:rFonts w:ascii="Times New Roman" w:hAnsi="Times New Roman" w:cs="Times New Roman" w:hint="eastAsia"/>
          <w:color w:val="000000"/>
          <w:szCs w:val="21"/>
        </w:rPr>
        <w:t>研究示范中心</w:t>
      </w:r>
      <w:r>
        <w:rPr>
          <w:rFonts w:ascii="Times New Roman" w:hAnsi="Times New Roman" w:cs="Times New Roman"/>
          <w:color w:val="000000"/>
          <w:szCs w:val="21"/>
        </w:rPr>
        <w:t>、</w:t>
      </w:r>
      <w:r>
        <w:rPr>
          <w:rFonts w:ascii="Times New Roman" w:hAnsi="Times New Roman" w:cs="Times New Roman" w:hint="eastAsia"/>
          <w:color w:val="000000"/>
          <w:szCs w:val="21"/>
        </w:rPr>
        <w:t>储能技术产教融合创新平台</w:t>
      </w:r>
      <w:r>
        <w:rPr>
          <w:rFonts w:ascii="Times New Roman" w:hAnsi="Times New Roman" w:cs="Times New Roman"/>
          <w:color w:val="000000"/>
          <w:szCs w:val="21"/>
        </w:rPr>
        <w:t>（含储能技术学院</w:t>
      </w:r>
      <w:r>
        <w:rPr>
          <w:rFonts w:ascii="Times New Roman" w:hAnsi="Times New Roman" w:cs="Times New Roman"/>
          <w:color w:val="000000"/>
          <w:szCs w:val="21"/>
        </w:rPr>
        <w:t>/</w:t>
      </w:r>
      <w:r>
        <w:rPr>
          <w:rFonts w:ascii="Times New Roman" w:hAnsi="Times New Roman" w:cs="Times New Roman"/>
          <w:color w:val="000000"/>
          <w:szCs w:val="21"/>
        </w:rPr>
        <w:t>研究院、储能技术创新</w:t>
      </w:r>
      <w:r>
        <w:rPr>
          <w:rFonts w:ascii="Times New Roman" w:hAnsi="Times New Roman" w:cs="Times New Roman"/>
          <w:color w:val="000000"/>
          <w:szCs w:val="21"/>
        </w:rPr>
        <w:t>/</w:t>
      </w:r>
      <w:r>
        <w:rPr>
          <w:rFonts w:ascii="Times New Roman" w:hAnsi="Times New Roman" w:cs="Times New Roman"/>
          <w:color w:val="000000"/>
          <w:szCs w:val="21"/>
        </w:rPr>
        <w:t>应用研究平台、储能技术产教融合校外实践基地）、实验教学示范中心、</w:t>
      </w:r>
      <w:r>
        <w:rPr>
          <w:rFonts w:ascii="Times New Roman" w:hAnsi="Times New Roman" w:cs="Times New Roman" w:hint="eastAsia"/>
          <w:color w:val="000000"/>
          <w:szCs w:val="21"/>
        </w:rPr>
        <w:t>工程实践基地、农科教合作人才培养基地</w:t>
      </w:r>
      <w:r>
        <w:rPr>
          <w:rFonts w:ascii="Times New Roman" w:hAnsi="Times New Roman" w:cs="Times New Roman"/>
          <w:color w:val="000000"/>
          <w:szCs w:val="21"/>
        </w:rPr>
        <w:t>、基础学科拔尖学生培养基地、教材建设重点研究基地、</w:t>
      </w:r>
      <w:r>
        <w:rPr>
          <w:rFonts w:asciiTheme="minorEastAsia" w:eastAsiaTheme="minorEastAsia" w:hAnsiTheme="minorEastAsia" w:cstheme="minorEastAsia" w:hint="eastAsia"/>
          <w:color w:val="000000"/>
          <w:kern w:val="0"/>
          <w:szCs w:val="21"/>
          <w:lang w:bidi="ar"/>
        </w:rPr>
        <w:t>工科基础课程教学基地、集成电路人才培养基地、理科基础科学研究和教学人才培养基地、大学生文化素质教育基地、实践教学基地</w:t>
      </w:r>
      <w:r>
        <w:rPr>
          <w:rFonts w:ascii="Times New Roman" w:hAnsi="Times New Roman" w:cs="Times New Roman"/>
          <w:color w:val="000000"/>
          <w:szCs w:val="21"/>
        </w:rPr>
        <w:t>、</w:t>
      </w:r>
      <w:r>
        <w:rPr>
          <w:rFonts w:ascii="Times New Roman" w:hAnsi="Times New Roman" w:cs="Times New Roman" w:hint="eastAsia"/>
          <w:color w:val="000000"/>
          <w:szCs w:val="21"/>
        </w:rPr>
        <w:t>新</w:t>
      </w:r>
      <w:r>
        <w:rPr>
          <w:rFonts w:ascii="Times New Roman" w:hAnsi="Times New Roman" w:cs="Times New Roman"/>
          <w:color w:val="000000"/>
          <w:szCs w:val="21"/>
        </w:rPr>
        <w:t>工科</w:t>
      </w:r>
      <w:r>
        <w:rPr>
          <w:rFonts w:ascii="Times New Roman" w:hAnsi="Times New Roman" w:cs="Times New Roman" w:hint="eastAsia"/>
          <w:color w:val="000000"/>
          <w:szCs w:val="21"/>
        </w:rPr>
        <w:t>研究与实践项目</w:t>
      </w:r>
      <w:r>
        <w:rPr>
          <w:rFonts w:ascii="Times New Roman" w:hAnsi="Times New Roman" w:cs="Times New Roman"/>
          <w:color w:val="000000"/>
          <w:szCs w:val="21"/>
        </w:rPr>
        <w:t>、新</w:t>
      </w:r>
      <w:r>
        <w:rPr>
          <w:rFonts w:ascii="Times New Roman" w:hAnsi="Times New Roman" w:cs="Times New Roman" w:hint="eastAsia"/>
          <w:color w:val="000000"/>
          <w:szCs w:val="21"/>
        </w:rPr>
        <w:t>农科研究与实践项目</w:t>
      </w:r>
      <w:r>
        <w:rPr>
          <w:rFonts w:ascii="Times New Roman" w:hAnsi="Times New Roman" w:cs="Times New Roman"/>
          <w:color w:val="000000"/>
          <w:szCs w:val="21"/>
        </w:rPr>
        <w:t>、</w:t>
      </w:r>
      <w:r>
        <w:rPr>
          <w:rFonts w:ascii="Times New Roman" w:hAnsi="Times New Roman" w:cs="Times New Roman" w:hint="eastAsia"/>
          <w:color w:val="000000"/>
          <w:szCs w:val="21"/>
        </w:rPr>
        <w:t>新医科研究与实践项目</w:t>
      </w:r>
      <w:r>
        <w:rPr>
          <w:rFonts w:ascii="Times New Roman" w:hAnsi="Times New Roman" w:cs="Times New Roman"/>
          <w:color w:val="000000"/>
          <w:szCs w:val="21"/>
        </w:rPr>
        <w:t>、</w:t>
      </w:r>
      <w:r>
        <w:rPr>
          <w:rFonts w:ascii="Times New Roman" w:hAnsi="Times New Roman" w:cs="Times New Roman" w:hint="eastAsia"/>
          <w:color w:val="000000"/>
          <w:szCs w:val="21"/>
        </w:rPr>
        <w:t>新文科研究与实践项目</w:t>
      </w:r>
      <w:r>
        <w:rPr>
          <w:rFonts w:ascii="Times New Roman" w:hAnsi="Times New Roman" w:cs="Times New Roman"/>
          <w:color w:val="000000"/>
          <w:szCs w:val="21"/>
        </w:rPr>
        <w:t>、产学合作协同育人项目、</w:t>
      </w:r>
      <w:proofErr w:type="gramStart"/>
      <w:r>
        <w:rPr>
          <w:rFonts w:ascii="Times New Roman" w:hAnsi="Times New Roman" w:cs="Times New Roman" w:hint="eastAsia"/>
          <w:color w:val="000000"/>
          <w:szCs w:val="21"/>
        </w:rPr>
        <w:t>课程思政示范</w:t>
      </w:r>
      <w:proofErr w:type="gramEnd"/>
      <w:r>
        <w:rPr>
          <w:rFonts w:ascii="Times New Roman" w:hAnsi="Times New Roman" w:cs="Times New Roman" w:hint="eastAsia"/>
          <w:color w:val="000000"/>
          <w:szCs w:val="21"/>
        </w:rPr>
        <w:t>课程、其他项目等。</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lastRenderedPageBreak/>
        <w:t>项目级别：</w:t>
      </w:r>
      <w:r>
        <w:rPr>
          <w:rFonts w:ascii="Times New Roman" w:hAnsi="Times New Roman" w:cs="Times New Roman"/>
          <w:color w:val="000000"/>
          <w:szCs w:val="21"/>
        </w:rPr>
        <w:t>指国家级（教育部）、省部级</w:t>
      </w:r>
      <w:r>
        <w:rPr>
          <w:rFonts w:ascii="Times New Roman" w:hAnsi="Times New Roman" w:cs="Times New Roman"/>
          <w:b/>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主持人工号</w:t>
      </w:r>
      <w:r>
        <w:rPr>
          <w:rFonts w:ascii="Times New Roman" w:hAnsi="Times New Roman" w:cs="Times New Roman"/>
          <w:color w:val="000000"/>
          <w:szCs w:val="21"/>
        </w:rPr>
        <w:t>：学校对教师的管理编号。对于已退休或上学年之前已离职的，在</w:t>
      </w:r>
      <w:r>
        <w:rPr>
          <w:rFonts w:ascii="Times New Roman" w:hAnsi="Times New Roman" w:cs="Times New Roman"/>
          <w:color w:val="000000"/>
          <w:szCs w:val="21"/>
        </w:rPr>
        <w:t>“</w:t>
      </w:r>
      <w:r>
        <w:rPr>
          <w:rFonts w:ascii="Times New Roman" w:hAnsi="Times New Roman" w:cs="Times New Roman"/>
          <w:color w:val="000000"/>
          <w:szCs w:val="21"/>
        </w:rPr>
        <w:t>表</w:t>
      </w:r>
      <w:r>
        <w:rPr>
          <w:rFonts w:ascii="Times New Roman" w:hAnsi="Times New Roman" w:cs="Times New Roman"/>
          <w:color w:val="000000"/>
          <w:szCs w:val="21"/>
        </w:rPr>
        <w:t>1-5-1</w:t>
      </w:r>
      <w:r>
        <w:rPr>
          <w:rFonts w:ascii="Times New Roman" w:hAnsi="Times New Roman" w:cs="Times New Roman"/>
          <w:color w:val="000000"/>
          <w:szCs w:val="21"/>
        </w:rPr>
        <w:t>教职工基本信息</w:t>
      </w:r>
      <w:r>
        <w:rPr>
          <w:rFonts w:ascii="Times New Roman" w:hAnsi="Times New Roman" w:cs="Times New Roman"/>
          <w:color w:val="000000"/>
          <w:szCs w:val="21"/>
        </w:rPr>
        <w:t>”</w:t>
      </w:r>
      <w:r>
        <w:rPr>
          <w:rFonts w:ascii="Times New Roman" w:hAnsi="Times New Roman" w:cs="Times New Roman"/>
          <w:color w:val="000000"/>
          <w:szCs w:val="21"/>
        </w:rPr>
        <w:t>中未录入的教师，工号请填写</w:t>
      </w:r>
      <w:r>
        <w:rPr>
          <w:rFonts w:ascii="Times New Roman" w:hAnsi="Times New Roman" w:cs="Times New Roman"/>
          <w:color w:val="000000"/>
          <w:szCs w:val="21"/>
        </w:rPr>
        <w:t>“</w:t>
      </w:r>
      <w:r>
        <w:rPr>
          <w:rFonts w:ascii="Times New Roman" w:hAnsi="Times New Roman" w:cs="Times New Roman"/>
          <w:b/>
          <w:color w:val="000000"/>
          <w:szCs w:val="21"/>
        </w:rPr>
        <w:t>000000</w:t>
      </w:r>
      <w:r>
        <w:rPr>
          <w:rFonts w:ascii="Times New Roman" w:hAnsi="Times New Roman" w:cs="Times New Roman"/>
          <w:color w:val="000000"/>
          <w:szCs w:val="21"/>
        </w:rPr>
        <w:t>”</w:t>
      </w:r>
      <w:r>
        <w:rPr>
          <w:rFonts w:ascii="Times New Roman" w:hAnsi="Times New Roman" w:cs="Times New Roman" w:hint="eastAsia"/>
          <w:color w:val="000000"/>
          <w:szCs w:val="21"/>
        </w:rPr>
        <w:t>，对于在职的教职工，工号需与表</w:t>
      </w:r>
      <w:r>
        <w:rPr>
          <w:rFonts w:ascii="Times New Roman" w:hAnsi="Times New Roman" w:cs="Times New Roman" w:hint="eastAsia"/>
          <w:color w:val="000000"/>
          <w:szCs w:val="21"/>
        </w:rPr>
        <w:t>1</w:t>
      </w:r>
      <w:r>
        <w:rPr>
          <w:rFonts w:ascii="Times New Roman" w:hAnsi="Times New Roman" w:cs="Times New Roman"/>
          <w:color w:val="000000"/>
          <w:szCs w:val="21"/>
        </w:rPr>
        <w:t>-5-1</w:t>
      </w:r>
      <w:r>
        <w:rPr>
          <w:rFonts w:ascii="Times New Roman" w:hAnsi="Times New Roman" w:cs="Times New Roman" w:hint="eastAsia"/>
          <w:color w:val="000000"/>
          <w:szCs w:val="21"/>
        </w:rPr>
        <w:t>、</w:t>
      </w:r>
      <w:r>
        <w:rPr>
          <w:rFonts w:ascii="Times New Roman" w:hAnsi="Times New Roman" w:cs="Times New Roman" w:hint="eastAsia"/>
          <w:color w:val="000000"/>
          <w:szCs w:val="21"/>
        </w:rPr>
        <w:t>1</w:t>
      </w:r>
      <w:r>
        <w:rPr>
          <w:rFonts w:ascii="Times New Roman" w:hAnsi="Times New Roman" w:cs="Times New Roman"/>
          <w:color w:val="000000"/>
          <w:szCs w:val="21"/>
        </w:rPr>
        <w:t>-5-4</w:t>
      </w:r>
      <w:r>
        <w:rPr>
          <w:rFonts w:ascii="Times New Roman" w:hAnsi="Times New Roman" w:cs="Times New Roman" w:hint="eastAsia"/>
          <w:color w:val="000000"/>
          <w:szCs w:val="21"/>
        </w:rPr>
        <w:t>一致</w:t>
      </w:r>
      <w:r>
        <w:rPr>
          <w:rFonts w:ascii="Times New Roman" w:hAnsi="Times New Roman" w:cs="Times New Roman"/>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注：仅填报自然年内新立项项目。</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103281" w:rsidRDefault="008B69FE">
      <w:pPr>
        <w:adjustRightInd w:val="0"/>
        <w:snapToGrid w:val="0"/>
        <w:spacing w:line="360" w:lineRule="auto"/>
      </w:pPr>
      <w:r>
        <w:rPr>
          <w:rFonts w:ascii="Times New Roman" w:hAnsi="Times New Roman" w:cs="Times New Roman" w:hint="eastAsia"/>
          <w:b/>
          <w:color w:val="000000"/>
          <w:szCs w:val="21"/>
        </w:rPr>
        <w:t>表内校验：</w:t>
      </w:r>
    </w:p>
    <w:p w:rsidR="00103281" w:rsidRDefault="008B69FE">
      <w:pPr>
        <w:ind w:firstLineChars="200" w:firstLine="420"/>
      </w:pPr>
      <w:r>
        <w:t>1.</w:t>
      </w:r>
      <w:r>
        <w:rPr>
          <w:rFonts w:hint="eastAsia"/>
        </w:rPr>
        <w:t>获</w:t>
      </w:r>
      <w:proofErr w:type="gramStart"/>
      <w:r>
        <w:rPr>
          <w:rFonts w:hint="eastAsia"/>
        </w:rPr>
        <w:t>批时间</w:t>
      </w:r>
      <w:proofErr w:type="gramEnd"/>
      <w:r>
        <w:t xml:space="preserve">= </w:t>
      </w:r>
      <w:r>
        <w:rPr>
          <w:rFonts w:hint="eastAsia"/>
        </w:rPr>
        <w:t>填报年份</w:t>
      </w:r>
      <w:r>
        <w:t>-1</w:t>
      </w:r>
      <w:r>
        <w:rPr>
          <w:rFonts w:hint="eastAsia"/>
        </w:rPr>
        <w:t>；仅当年获批；</w:t>
      </w:r>
    </w:p>
    <w:p w:rsidR="00103281" w:rsidRDefault="008B69FE">
      <w:pPr>
        <w:ind w:firstLineChars="200" w:firstLine="420"/>
      </w:pPr>
      <w:r>
        <w:t>2.</w:t>
      </w:r>
      <w:proofErr w:type="gramStart"/>
      <w:r>
        <w:t>“</w:t>
      </w:r>
      <w:proofErr w:type="gramEnd"/>
      <w:r>
        <w:rPr>
          <w:rFonts w:hint="eastAsia"/>
        </w:rPr>
        <w:t>项目名称</w:t>
      </w:r>
      <w:r>
        <w:rPr>
          <w:rFonts w:hint="eastAsia"/>
        </w:rPr>
        <w:t>+ +</w:t>
      </w:r>
      <w:r>
        <w:rPr>
          <w:rFonts w:hint="eastAsia"/>
        </w:rPr>
        <w:t>主持人工号</w:t>
      </w:r>
      <w:r>
        <w:rPr>
          <w:rFonts w:hint="eastAsia"/>
        </w:rPr>
        <w:t>+</w:t>
      </w:r>
      <w:r>
        <w:rPr>
          <w:rFonts w:hint="eastAsia"/>
        </w:rPr>
        <w:t>级别</w:t>
      </w:r>
      <w:r>
        <w:t>“</w:t>
      </w:r>
      <w:r>
        <w:rPr>
          <w:rFonts w:hint="eastAsia"/>
        </w:rPr>
        <w:t>不重复。</w:t>
      </w:r>
    </w:p>
    <w:p w:rsidR="00103281" w:rsidRDefault="008B69FE">
      <w:pPr>
        <w:rPr>
          <w:b/>
        </w:rPr>
      </w:pPr>
      <w:r>
        <w:rPr>
          <w:rFonts w:hint="eastAsia"/>
          <w:b/>
        </w:rPr>
        <w:t>表间校验：</w:t>
      </w:r>
    </w:p>
    <w:p w:rsidR="00103281" w:rsidRDefault="008B69FE">
      <w:pPr>
        <w:ind w:firstLineChars="200" w:firstLine="420"/>
      </w:pPr>
      <w:r>
        <w:rPr>
          <w:rFonts w:hint="eastAsia"/>
        </w:rPr>
        <w:t>1.</w:t>
      </w:r>
      <w:r>
        <w:rPr>
          <w:rFonts w:hint="eastAsia"/>
        </w:rPr>
        <w:t>“主持人姓名”、“主持人工号”与</w:t>
      </w:r>
      <w:r>
        <w:rPr>
          <w:rFonts w:hint="eastAsia"/>
        </w:rPr>
        <w:t>1-5-1</w:t>
      </w:r>
      <w:r>
        <w:rPr>
          <w:rFonts w:hint="eastAsia"/>
        </w:rPr>
        <w:t>、</w:t>
      </w:r>
      <w:r>
        <w:rPr>
          <w:rFonts w:hint="eastAsia"/>
        </w:rPr>
        <w:t>1-5-4</w:t>
      </w:r>
      <w:r>
        <w:rPr>
          <w:rFonts w:hint="eastAsia"/>
        </w:rPr>
        <w:t>“姓名”“工号”保持一致。</w:t>
      </w:r>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pStyle w:val="2"/>
        <w:adjustRightInd w:val="0"/>
        <w:snapToGrid w:val="0"/>
        <w:spacing w:line="240" w:lineRule="auto"/>
        <w:rPr>
          <w:rFonts w:ascii="Times New Roman" w:eastAsia="宋体" w:hAnsi="Times New Roman"/>
          <w:color w:val="000000"/>
        </w:rPr>
      </w:pPr>
      <w:bookmarkStart w:id="391" w:name="_Toc51157980"/>
      <w:r>
        <w:rPr>
          <w:rFonts w:ascii="Times New Roman" w:eastAsia="宋体" w:hAnsi="Times New Roman"/>
          <w:color w:val="000000"/>
        </w:rPr>
        <w:t>表</w:t>
      </w:r>
      <w:r>
        <w:rPr>
          <w:rFonts w:ascii="Times New Roman" w:eastAsia="宋体" w:hAnsi="Times New Roman"/>
          <w:color w:val="000000"/>
        </w:rPr>
        <w:t>7-</w:t>
      </w:r>
      <w:r>
        <w:rPr>
          <w:rFonts w:ascii="Times New Roman" w:eastAsia="宋体" w:hAnsi="Times New Roman" w:hint="eastAsia"/>
          <w:color w:val="000000"/>
        </w:rPr>
        <w:t>3</w:t>
      </w:r>
      <w:r>
        <w:rPr>
          <w:rFonts w:ascii="Times New Roman" w:eastAsia="宋体" w:hAnsi="Times New Roman"/>
          <w:color w:val="000000"/>
        </w:rPr>
        <w:t>本科教学质量报告（</w:t>
      </w:r>
      <w:r>
        <w:rPr>
          <w:rFonts w:ascii="Times New Roman" w:eastAsia="宋体" w:hAnsi="Times New Roman" w:hint="eastAsia"/>
          <w:color w:val="000000"/>
        </w:rPr>
        <w:t>学年</w:t>
      </w:r>
      <w:r>
        <w:rPr>
          <w:rFonts w:ascii="Times New Roman" w:eastAsia="宋体" w:hAnsi="Times New Roman"/>
          <w:color w:val="000000"/>
        </w:rPr>
        <w:t>）</w:t>
      </w:r>
      <w:bookmarkEnd w:id="391"/>
    </w:p>
    <w:p w:rsidR="00103281" w:rsidRDefault="00103281">
      <w:pPr>
        <w:adjustRightInd w:val="0"/>
        <w:snapToGrid w:val="0"/>
        <w:rPr>
          <w:rFonts w:ascii="Times New Roman" w:hAnsi="Times New Roman"/>
          <w:color w:val="000000"/>
        </w:rPr>
      </w:pPr>
    </w:p>
    <w:tbl>
      <w:tblPr>
        <w:tblW w:w="13803" w:type="dxa"/>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918"/>
        <w:gridCol w:w="7885"/>
      </w:tblGrid>
      <w:tr w:rsidR="00103281">
        <w:trPr>
          <w:trHeight w:val="207"/>
        </w:trPr>
        <w:tc>
          <w:tcPr>
            <w:tcW w:w="5918" w:type="dxa"/>
            <w:tcBorders>
              <w:top w:val="single" w:sz="12" w:space="0" w:color="auto"/>
              <w:bottom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项目</w:t>
            </w:r>
          </w:p>
        </w:tc>
        <w:tc>
          <w:tcPr>
            <w:tcW w:w="7885" w:type="dxa"/>
            <w:tcBorders>
              <w:top w:val="single" w:sz="12" w:space="0" w:color="auto"/>
              <w:bottom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内容</w:t>
            </w:r>
          </w:p>
        </w:tc>
      </w:tr>
      <w:tr w:rsidR="00103281">
        <w:trPr>
          <w:trHeight w:val="186"/>
        </w:trPr>
        <w:tc>
          <w:tcPr>
            <w:tcW w:w="5918"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本科教学质量报告</w:t>
            </w:r>
          </w:p>
        </w:tc>
        <w:tc>
          <w:tcPr>
            <w:tcW w:w="7885" w:type="dxa"/>
            <w:tcBorders>
              <w:top w:val="single" w:sz="4" w:space="0" w:color="auto"/>
              <w:bottom w:val="single" w:sz="4" w:space="0" w:color="auto"/>
            </w:tcBorders>
          </w:tcPr>
          <w:p w:rsidR="00103281" w:rsidRDefault="008B69FE">
            <w:pPr>
              <w:adjustRightInd w:val="0"/>
              <w:snapToGrid w:val="0"/>
              <w:jc w:val="center"/>
              <w:rPr>
                <w:rFonts w:ascii="Times New Roman" w:hAnsi="Times New Roman" w:cs="Times New Roman"/>
                <w:i/>
                <w:iCs/>
                <w:color w:val="000000"/>
              </w:rPr>
            </w:pPr>
            <w:r>
              <w:rPr>
                <w:rFonts w:ascii="Times New Roman" w:hAnsi="Times New Roman" w:cs="Times New Roman"/>
                <w:i/>
                <w:iCs/>
                <w:color w:val="000000"/>
              </w:rPr>
              <w:t>文件上传</w:t>
            </w: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本科教学质量报告：</w:t>
      </w:r>
      <w:r>
        <w:rPr>
          <w:rFonts w:ascii="Times New Roman" w:hAnsi="Times New Roman" w:cs="Times New Roman"/>
          <w:color w:val="000000"/>
          <w:szCs w:val="21"/>
        </w:rPr>
        <w:t>指学校每年编制并发布的《本科教学质量报告》。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注：需提交当年最新版本科教学质量报告，此表可单独提交，不受其他表格提交影响。</w:t>
      </w:r>
    </w:p>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103281" w:rsidRDefault="008B69FE">
      <w:pPr>
        <w:pStyle w:val="1"/>
      </w:pPr>
      <w:bookmarkStart w:id="392" w:name="_Toc51157981"/>
      <w:r>
        <w:rPr>
          <w:rFonts w:hint="eastAsia"/>
        </w:rPr>
        <w:lastRenderedPageBreak/>
        <w:t>GK.</w:t>
      </w:r>
      <w:r>
        <w:rPr>
          <w:rFonts w:hint="eastAsia"/>
        </w:rPr>
        <w:t>工科类专业情况补充表（凡开办工科专业的本科高校必须填报）</w:t>
      </w:r>
      <w:bookmarkEnd w:id="392"/>
    </w:p>
    <w:p w:rsidR="00103281" w:rsidRDefault="008B69FE">
      <w:pPr>
        <w:pStyle w:val="2"/>
        <w:rPr>
          <w:b w:val="0"/>
          <w:bCs w:val="0"/>
        </w:rPr>
      </w:pPr>
      <w:bookmarkStart w:id="393" w:name="_Toc51157982"/>
      <w:r>
        <w:rPr>
          <w:rFonts w:hint="eastAsia"/>
        </w:rPr>
        <w:t>表</w:t>
      </w:r>
      <w:r>
        <w:rPr>
          <w:rFonts w:hint="eastAsia"/>
        </w:rPr>
        <w:t xml:space="preserve">GK-1 </w:t>
      </w:r>
      <w:r>
        <w:rPr>
          <w:rFonts w:hint="eastAsia"/>
        </w:rPr>
        <w:t>工科类专业毕业设计</w:t>
      </w:r>
      <w:r>
        <w:rPr>
          <w:rFonts w:hint="eastAsia"/>
        </w:rPr>
        <w:t>/</w:t>
      </w:r>
      <w:r>
        <w:rPr>
          <w:rFonts w:hint="eastAsia"/>
        </w:rPr>
        <w:t>论文情况（学年）</w:t>
      </w:r>
      <w:bookmarkEnd w:id="393"/>
    </w:p>
    <w:tbl>
      <w:tblPr>
        <w:tblStyle w:val="af9"/>
        <w:tblpPr w:leftFromText="180" w:rightFromText="180" w:vertAnchor="text" w:horzAnchor="margin" w:tblpY="266"/>
        <w:tblOverlap w:val="never"/>
        <w:tblW w:w="1345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72"/>
        <w:gridCol w:w="1849"/>
        <w:gridCol w:w="3054"/>
        <w:gridCol w:w="2389"/>
        <w:gridCol w:w="2169"/>
        <w:gridCol w:w="1921"/>
      </w:tblGrid>
      <w:tr w:rsidR="00103281">
        <w:trPr>
          <w:trHeight w:val="687"/>
        </w:trPr>
        <w:tc>
          <w:tcPr>
            <w:tcW w:w="2072" w:type="dxa"/>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学号</w:t>
            </w:r>
          </w:p>
        </w:tc>
        <w:tc>
          <w:tcPr>
            <w:tcW w:w="1849" w:type="dxa"/>
            <w:vAlign w:val="center"/>
          </w:tcPr>
          <w:p w:rsidR="00103281" w:rsidRDefault="008B69FE">
            <w:pPr>
              <w:adjustRightInd w:val="0"/>
              <w:snapToGrid w:val="0"/>
              <w:ind w:leftChars="-71" w:left="-149" w:rightChars="-62" w:right="-130"/>
              <w:jc w:val="center"/>
              <w:rPr>
                <w:rFonts w:ascii="Times New Roman" w:hAnsi="Times New Roman" w:cs="Times New Roman"/>
                <w:b/>
                <w:color w:val="000000"/>
              </w:rPr>
            </w:pPr>
            <w:r>
              <w:rPr>
                <w:rFonts w:ascii="Times New Roman" w:hAnsi="Times New Roman" w:cs="Times New Roman" w:hint="eastAsia"/>
                <w:b/>
                <w:color w:val="000000"/>
              </w:rPr>
              <w:t>学生姓名</w:t>
            </w:r>
          </w:p>
        </w:tc>
        <w:tc>
          <w:tcPr>
            <w:tcW w:w="3054" w:type="dxa"/>
            <w:vAlign w:val="center"/>
          </w:tcPr>
          <w:p w:rsidR="00103281" w:rsidRDefault="008B69FE">
            <w:pPr>
              <w:adjustRightInd w:val="0"/>
              <w:snapToGrid w:val="0"/>
              <w:ind w:leftChars="-71" w:left="-149" w:rightChars="-62" w:right="-130"/>
              <w:jc w:val="center"/>
              <w:rPr>
                <w:rFonts w:ascii="Times New Roman" w:hAnsi="Times New Roman" w:cs="Times New Roman"/>
                <w:b/>
                <w:color w:val="000000" w:themeColor="text1"/>
              </w:rPr>
            </w:pPr>
            <w:r>
              <w:rPr>
                <w:rFonts w:ascii="Times New Roman" w:hAnsi="Times New Roman" w:cs="Times New Roman" w:hint="eastAsia"/>
                <w:b/>
                <w:color w:val="000000" w:themeColor="text1"/>
              </w:rPr>
              <w:t>毕业设计</w:t>
            </w:r>
            <w:r>
              <w:rPr>
                <w:rFonts w:ascii="Times New Roman" w:hAnsi="Times New Roman" w:cs="Times New Roman"/>
                <w:b/>
                <w:color w:val="000000" w:themeColor="text1"/>
              </w:rPr>
              <w:t>/</w:t>
            </w:r>
            <w:r>
              <w:rPr>
                <w:rFonts w:ascii="Times New Roman" w:hAnsi="Times New Roman" w:cs="Times New Roman" w:hint="eastAsia"/>
                <w:b/>
                <w:color w:val="000000" w:themeColor="text1"/>
              </w:rPr>
              <w:t>论文题目</w:t>
            </w:r>
          </w:p>
        </w:tc>
        <w:tc>
          <w:tcPr>
            <w:tcW w:w="2389" w:type="dxa"/>
            <w:vAlign w:val="center"/>
          </w:tcPr>
          <w:p w:rsidR="00103281" w:rsidRDefault="008B69FE">
            <w:pPr>
              <w:adjustRightInd w:val="0"/>
              <w:snapToGrid w:val="0"/>
              <w:ind w:leftChars="-71" w:left="-149" w:rightChars="-62" w:right="-130"/>
              <w:jc w:val="center"/>
              <w:rPr>
                <w:rFonts w:ascii="Times New Roman" w:hAnsi="Times New Roman" w:cs="Times New Roman"/>
                <w:b/>
                <w:color w:val="000000" w:themeColor="text1"/>
              </w:rPr>
            </w:pPr>
            <w:r>
              <w:rPr>
                <w:rFonts w:ascii="Times New Roman" w:hAnsi="Times New Roman" w:cs="Times New Roman" w:hint="eastAsia"/>
                <w:b/>
                <w:color w:val="000000" w:themeColor="text1"/>
              </w:rPr>
              <w:t>毕业设计</w:t>
            </w:r>
            <w:r>
              <w:rPr>
                <w:rFonts w:ascii="Times New Roman" w:hAnsi="Times New Roman" w:cs="Times New Roman"/>
                <w:b/>
                <w:color w:val="000000" w:themeColor="text1"/>
              </w:rPr>
              <w:t>/</w:t>
            </w:r>
            <w:r>
              <w:rPr>
                <w:rFonts w:ascii="Times New Roman" w:hAnsi="Times New Roman" w:cs="Times New Roman" w:hint="eastAsia"/>
                <w:b/>
                <w:color w:val="000000" w:themeColor="text1"/>
              </w:rPr>
              <w:t>论文类别</w:t>
            </w:r>
          </w:p>
          <w:p w:rsidR="00103281" w:rsidRDefault="00103281">
            <w:pPr>
              <w:adjustRightInd w:val="0"/>
              <w:snapToGrid w:val="0"/>
              <w:ind w:leftChars="-71" w:left="-149" w:rightChars="-62" w:right="-130"/>
              <w:jc w:val="center"/>
              <w:rPr>
                <w:rFonts w:ascii="Times New Roman" w:eastAsia="华文楷体" w:hAnsi="Times New Roman" w:cs="Times New Roman"/>
                <w:b/>
                <w:bCs/>
                <w:color w:val="000000" w:themeColor="text1"/>
                <w:sz w:val="32"/>
              </w:rPr>
            </w:pPr>
          </w:p>
        </w:tc>
        <w:tc>
          <w:tcPr>
            <w:tcW w:w="2169" w:type="dxa"/>
            <w:vAlign w:val="center"/>
          </w:tcPr>
          <w:p w:rsidR="00103281" w:rsidRDefault="008B69FE">
            <w:pPr>
              <w:adjustRightInd w:val="0"/>
              <w:snapToGrid w:val="0"/>
              <w:ind w:leftChars="-71" w:left="-149" w:rightChars="-62" w:right="-130"/>
              <w:jc w:val="center"/>
              <w:rPr>
                <w:rFonts w:ascii="Times New Roman" w:hAnsi="Times New Roman" w:cs="Times New Roman"/>
                <w:b/>
                <w:color w:val="000000" w:themeColor="text1"/>
              </w:rPr>
            </w:pPr>
            <w:r>
              <w:rPr>
                <w:rFonts w:ascii="Times New Roman" w:hAnsi="Times New Roman" w:cs="Times New Roman" w:hint="eastAsia"/>
                <w:b/>
                <w:color w:val="000000" w:themeColor="text1"/>
              </w:rPr>
              <w:t>指导教师姓名</w:t>
            </w:r>
          </w:p>
        </w:tc>
        <w:tc>
          <w:tcPr>
            <w:tcW w:w="1921" w:type="dxa"/>
            <w:vAlign w:val="center"/>
          </w:tcPr>
          <w:p w:rsidR="00103281" w:rsidRDefault="008B69FE">
            <w:pPr>
              <w:adjustRightInd w:val="0"/>
              <w:snapToGrid w:val="0"/>
              <w:ind w:leftChars="-71" w:left="-149" w:rightChars="-62" w:right="-130"/>
              <w:jc w:val="center"/>
              <w:rPr>
                <w:rFonts w:ascii="Times New Roman" w:hAnsi="Times New Roman" w:cs="Times New Roman"/>
                <w:b/>
                <w:color w:val="000000" w:themeColor="text1"/>
              </w:rPr>
            </w:pPr>
            <w:r>
              <w:rPr>
                <w:rFonts w:ascii="Times New Roman" w:hAnsi="Times New Roman" w:cs="Times New Roman" w:hint="eastAsia"/>
                <w:b/>
                <w:color w:val="000000" w:themeColor="text1"/>
              </w:rPr>
              <w:t>工号</w:t>
            </w:r>
          </w:p>
        </w:tc>
      </w:tr>
      <w:tr w:rsidR="00103281">
        <w:trPr>
          <w:trHeight w:val="828"/>
        </w:trPr>
        <w:tc>
          <w:tcPr>
            <w:tcW w:w="2072" w:type="dxa"/>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1849" w:type="dxa"/>
            <w:vAlign w:val="center"/>
          </w:tcPr>
          <w:p w:rsidR="00103281" w:rsidRDefault="00103281">
            <w:pPr>
              <w:adjustRightInd w:val="0"/>
              <w:snapToGrid w:val="0"/>
              <w:ind w:leftChars="-71" w:left="-149" w:rightChars="-62" w:right="-130"/>
              <w:jc w:val="center"/>
              <w:rPr>
                <w:rFonts w:ascii="Times New Roman" w:hAnsi="Times New Roman" w:cs="Times New Roman"/>
                <w:color w:val="000000"/>
              </w:rPr>
            </w:pPr>
          </w:p>
        </w:tc>
        <w:tc>
          <w:tcPr>
            <w:tcW w:w="3054" w:type="dxa"/>
            <w:vAlign w:val="center"/>
          </w:tcPr>
          <w:p w:rsidR="00103281" w:rsidRDefault="00103281">
            <w:pPr>
              <w:adjustRightInd w:val="0"/>
              <w:snapToGrid w:val="0"/>
              <w:ind w:leftChars="-71" w:left="-149" w:rightChars="-62" w:right="-130"/>
              <w:jc w:val="center"/>
              <w:rPr>
                <w:rFonts w:ascii="Times New Roman" w:hAnsi="Times New Roman" w:cs="Times New Roman"/>
                <w:color w:val="000000" w:themeColor="text1"/>
              </w:rPr>
            </w:pPr>
          </w:p>
        </w:tc>
        <w:tc>
          <w:tcPr>
            <w:tcW w:w="2389" w:type="dxa"/>
            <w:vAlign w:val="center"/>
          </w:tcPr>
          <w:p w:rsidR="00103281" w:rsidRDefault="008B69FE">
            <w:pPr>
              <w:adjustRightInd w:val="0"/>
              <w:snapToGrid w:val="0"/>
              <w:ind w:leftChars="-71" w:left="-149" w:rightChars="-62" w:right="-130"/>
              <w:jc w:val="center"/>
              <w:rPr>
                <w:rFonts w:ascii="Times New Roman" w:hAnsi="Times New Roman" w:cs="Times New Roman"/>
                <w:color w:val="000000" w:themeColor="text1"/>
              </w:rPr>
            </w:pPr>
            <w:r>
              <w:rPr>
                <w:rFonts w:ascii="Times New Roman" w:hAnsi="Times New Roman" w:cs="Times New Roman" w:hint="eastAsia"/>
                <w:color w:val="000000" w:themeColor="text1"/>
              </w:rPr>
              <w:t>下</w:t>
            </w:r>
            <w:proofErr w:type="gramStart"/>
            <w:r>
              <w:rPr>
                <w:rFonts w:ascii="Times New Roman" w:hAnsi="Times New Roman" w:cs="Times New Roman" w:hint="eastAsia"/>
                <w:color w:val="000000" w:themeColor="text1"/>
              </w:rPr>
              <w:t>拉选择</w:t>
            </w:r>
            <w:proofErr w:type="gramEnd"/>
          </w:p>
        </w:tc>
        <w:tc>
          <w:tcPr>
            <w:tcW w:w="2169" w:type="dxa"/>
          </w:tcPr>
          <w:p w:rsidR="00103281" w:rsidRDefault="00103281">
            <w:pPr>
              <w:adjustRightInd w:val="0"/>
              <w:snapToGrid w:val="0"/>
              <w:ind w:leftChars="-71" w:left="-149" w:rightChars="-62" w:right="-130"/>
              <w:jc w:val="center"/>
              <w:rPr>
                <w:rFonts w:ascii="Times New Roman" w:hAnsi="Times New Roman" w:cs="Times New Roman"/>
                <w:color w:val="000000" w:themeColor="text1"/>
              </w:rPr>
            </w:pPr>
          </w:p>
        </w:tc>
        <w:tc>
          <w:tcPr>
            <w:tcW w:w="1921" w:type="dxa"/>
            <w:vAlign w:val="center"/>
          </w:tcPr>
          <w:p w:rsidR="00103281" w:rsidRDefault="00103281">
            <w:pPr>
              <w:adjustRightInd w:val="0"/>
              <w:snapToGrid w:val="0"/>
              <w:ind w:leftChars="-71" w:left="-149" w:rightChars="-62" w:right="-130"/>
              <w:jc w:val="center"/>
              <w:rPr>
                <w:rFonts w:ascii="Times New Roman" w:hAnsi="Times New Roman" w:cs="Times New Roman"/>
                <w:color w:val="000000" w:themeColor="text1"/>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毕业设计</w:t>
      </w:r>
      <w:r>
        <w:rPr>
          <w:rFonts w:ascii="Times New Roman" w:hAnsi="Times New Roman" w:cs="Times New Roman"/>
          <w:b/>
          <w:color w:val="000000"/>
          <w:szCs w:val="21"/>
        </w:rPr>
        <w:t>/</w:t>
      </w:r>
      <w:r>
        <w:rPr>
          <w:rFonts w:ascii="Times New Roman" w:hAnsi="Times New Roman" w:cs="Times New Roman" w:hint="eastAsia"/>
          <w:b/>
          <w:color w:val="000000"/>
          <w:szCs w:val="21"/>
        </w:rPr>
        <w:t>论文类别：</w:t>
      </w:r>
      <w:r>
        <w:rPr>
          <w:rFonts w:ascii="Times New Roman" w:hAnsi="Times New Roman" w:cs="Times New Roman" w:hint="eastAsia"/>
          <w:color w:val="000000"/>
          <w:szCs w:val="21"/>
        </w:rPr>
        <w:t>工程设计类，理论研究</w:t>
      </w:r>
      <w:r>
        <w:rPr>
          <w:rFonts w:ascii="Times New Roman" w:hAnsi="Times New Roman" w:cs="Times New Roman" w:hint="eastAsia"/>
          <w:color w:val="000000"/>
          <w:szCs w:val="21"/>
        </w:rPr>
        <w:t>/</w:t>
      </w:r>
      <w:r>
        <w:rPr>
          <w:rFonts w:ascii="Times New Roman" w:hAnsi="Times New Roman" w:cs="Times New Roman" w:hint="eastAsia"/>
          <w:color w:val="000000"/>
          <w:szCs w:val="21"/>
        </w:rPr>
        <w:t>论文类，其它。工程设计类题目是指选题涉及工程类管理、设计、技术研究和应用等方面内容的题目。</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指导教师姓名：</w:t>
      </w:r>
      <w:r>
        <w:rPr>
          <w:rFonts w:ascii="Times New Roman" w:hAnsi="Times New Roman" w:cs="Times New Roman" w:hint="eastAsia"/>
          <w:color w:val="000000"/>
          <w:szCs w:val="21"/>
        </w:rPr>
        <w:t>学生毕业设计</w:t>
      </w:r>
      <w:r>
        <w:rPr>
          <w:rFonts w:ascii="Times New Roman" w:hAnsi="Times New Roman" w:cs="Times New Roman" w:hint="eastAsia"/>
          <w:color w:val="000000"/>
          <w:szCs w:val="21"/>
        </w:rPr>
        <w:t>/</w:t>
      </w:r>
      <w:r>
        <w:rPr>
          <w:rFonts w:ascii="Times New Roman" w:hAnsi="Times New Roman" w:cs="Times New Roman" w:hint="eastAsia"/>
          <w:color w:val="000000"/>
          <w:szCs w:val="21"/>
        </w:rPr>
        <w:t>论文实际指导教师，每名</w:t>
      </w:r>
      <w:proofErr w:type="gramStart"/>
      <w:r>
        <w:rPr>
          <w:rFonts w:ascii="Times New Roman" w:hAnsi="Times New Roman" w:cs="Times New Roman" w:hint="eastAsia"/>
          <w:color w:val="000000"/>
          <w:szCs w:val="21"/>
        </w:rPr>
        <w:t>学生限填一位</w:t>
      </w:r>
      <w:proofErr w:type="gramEnd"/>
      <w:r>
        <w:rPr>
          <w:rFonts w:ascii="Times New Roman" w:hAnsi="Times New Roman" w:cs="Times New Roman" w:hint="eastAsia"/>
          <w:color w:val="000000"/>
          <w:szCs w:val="21"/>
        </w:rPr>
        <w:t>指导教师。</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工号：</w:t>
      </w:r>
      <w:r>
        <w:rPr>
          <w:rFonts w:ascii="Times New Roman" w:hAnsi="Times New Roman" w:cs="Times New Roman" w:hint="eastAsia"/>
          <w:color w:val="000000"/>
          <w:szCs w:val="21"/>
        </w:rPr>
        <w:t>若为校外导师，无校内工号，则填“</w:t>
      </w:r>
      <w:r>
        <w:rPr>
          <w:rFonts w:ascii="Times New Roman" w:hAnsi="Times New Roman" w:cs="Times New Roman"/>
          <w:color w:val="000000"/>
          <w:szCs w:val="21"/>
        </w:rPr>
        <w:t>000000</w:t>
      </w:r>
      <w:r>
        <w:rPr>
          <w:rFonts w:ascii="Times New Roman" w:hAnsi="Times New Roman" w:cs="Times New Roman" w:hint="eastAsia"/>
          <w:color w:val="000000"/>
          <w:szCs w:val="21"/>
        </w:rPr>
        <w:t>”。</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r>
        <w:rPr>
          <w:rFonts w:hint="eastAsia"/>
          <w:b/>
        </w:rPr>
        <w:t>表内校验：</w:t>
      </w:r>
    </w:p>
    <w:p w:rsidR="00103281" w:rsidRDefault="008B69FE">
      <w:pPr>
        <w:ind w:firstLineChars="200" w:firstLine="420"/>
      </w:pPr>
      <w:r>
        <w:rPr>
          <w:rFonts w:hint="eastAsia"/>
        </w:rPr>
        <w:t xml:space="preserve">1. </w:t>
      </w:r>
      <w:r>
        <w:rPr>
          <w:rFonts w:hint="eastAsia"/>
        </w:rPr>
        <w:t>学号不重复。</w:t>
      </w:r>
    </w:p>
    <w:p w:rsidR="00103281" w:rsidRDefault="008B69FE">
      <w:pPr>
        <w:rPr>
          <w:b/>
        </w:rPr>
      </w:pPr>
      <w:r>
        <w:rPr>
          <w:rFonts w:hint="eastAsia"/>
          <w:b/>
        </w:rPr>
        <w:t>表间校验：</w:t>
      </w:r>
    </w:p>
    <w:p w:rsidR="00103281" w:rsidRDefault="008B69FE">
      <w:pPr>
        <w:ind w:firstLineChars="200" w:firstLine="420"/>
      </w:pPr>
      <w:r>
        <w:t>1.</w:t>
      </w:r>
      <w:r>
        <w:rPr>
          <w:rFonts w:hint="eastAsia"/>
        </w:rPr>
        <w:t>学号与</w:t>
      </w:r>
      <w:r>
        <w:t>表</w:t>
      </w:r>
      <w:r>
        <w:rPr>
          <w:rFonts w:hint="eastAsia"/>
        </w:rPr>
        <w:t>1</w:t>
      </w:r>
      <w:r>
        <w:t>-6</w:t>
      </w:r>
      <w:r>
        <w:rPr>
          <w:rFonts w:hint="eastAsia"/>
        </w:rPr>
        <w:t>保持一致</w:t>
      </w:r>
      <w:r>
        <w:t>；</w:t>
      </w:r>
    </w:p>
    <w:p w:rsidR="00103281" w:rsidRDefault="008B69FE" w:rsidP="005A15EE">
      <w:pPr>
        <w:ind w:firstLineChars="196" w:firstLine="412"/>
      </w:pPr>
      <w:r>
        <w:rPr>
          <w:rFonts w:hint="eastAsia"/>
        </w:rPr>
        <w:t xml:space="preserve">2. </w:t>
      </w:r>
      <w:r>
        <w:rPr>
          <w:rFonts w:hint="eastAsia"/>
        </w:rPr>
        <w:t>“指导教师姓名”与表</w:t>
      </w:r>
      <w:r>
        <w:rPr>
          <w:rFonts w:hint="eastAsia"/>
        </w:rPr>
        <w:t>1-5-1</w:t>
      </w:r>
      <w:r>
        <w:rPr>
          <w:rFonts w:hint="eastAsia"/>
        </w:rPr>
        <w:t>、表</w:t>
      </w:r>
      <w:r>
        <w:rPr>
          <w:rFonts w:hint="eastAsia"/>
        </w:rPr>
        <w:t>1-5-3</w:t>
      </w:r>
      <w:r>
        <w:rPr>
          <w:rFonts w:hint="eastAsia"/>
        </w:rPr>
        <w:t>的“姓名”保持一致；</w:t>
      </w:r>
    </w:p>
    <w:p w:rsidR="00103281" w:rsidRDefault="008B69FE">
      <w:pPr>
        <w:ind w:firstLineChars="200" w:firstLine="420"/>
      </w:pPr>
      <w:r>
        <w:rPr>
          <w:rFonts w:hint="eastAsia"/>
        </w:rPr>
        <w:t xml:space="preserve">3. </w:t>
      </w:r>
      <w:r>
        <w:rPr>
          <w:rFonts w:hint="eastAsia"/>
        </w:rPr>
        <w:t>工号与表</w:t>
      </w:r>
      <w:r>
        <w:rPr>
          <w:rFonts w:hint="eastAsia"/>
        </w:rPr>
        <w:t>1-5-1</w:t>
      </w:r>
      <w:r>
        <w:rPr>
          <w:rFonts w:hint="eastAsia"/>
        </w:rPr>
        <w:t>、表</w:t>
      </w:r>
      <w:r>
        <w:rPr>
          <w:rFonts w:hint="eastAsia"/>
        </w:rPr>
        <w:t>1-5-3</w:t>
      </w:r>
      <w:r>
        <w:rPr>
          <w:rFonts w:hint="eastAsia"/>
        </w:rPr>
        <w:t>保持一致。</w:t>
      </w:r>
    </w:p>
    <w:p w:rsidR="00103281" w:rsidRDefault="008B69FE">
      <w:pPr>
        <w:pStyle w:val="2"/>
      </w:pPr>
      <w:bookmarkStart w:id="394" w:name="_Toc51157983"/>
      <w:r>
        <w:rPr>
          <w:rFonts w:hint="eastAsia"/>
        </w:rPr>
        <w:t>表</w:t>
      </w:r>
      <w:r>
        <w:rPr>
          <w:rFonts w:hint="eastAsia"/>
        </w:rPr>
        <w:t>GK-2</w:t>
      </w:r>
      <w:r>
        <w:rPr>
          <w:rFonts w:hint="eastAsia"/>
        </w:rPr>
        <w:t>工科类专业课程情况（学年）</w:t>
      </w:r>
      <w:bookmarkEnd w:id="394"/>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28"/>
        <w:gridCol w:w="2454"/>
        <w:gridCol w:w="1929"/>
        <w:gridCol w:w="3579"/>
        <w:gridCol w:w="3364"/>
      </w:tblGrid>
      <w:tr w:rsidR="00103281">
        <w:trPr>
          <w:trHeight w:val="577"/>
        </w:trPr>
        <w:tc>
          <w:tcPr>
            <w:tcW w:w="2128"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校内专业代码</w:t>
            </w:r>
          </w:p>
        </w:tc>
        <w:tc>
          <w:tcPr>
            <w:tcW w:w="2454"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校内专业名称</w:t>
            </w:r>
          </w:p>
        </w:tc>
        <w:tc>
          <w:tcPr>
            <w:tcW w:w="192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课程号</w:t>
            </w:r>
          </w:p>
        </w:tc>
        <w:tc>
          <w:tcPr>
            <w:tcW w:w="3579"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课程名称</w:t>
            </w:r>
          </w:p>
        </w:tc>
        <w:tc>
          <w:tcPr>
            <w:tcW w:w="3364" w:type="dxa"/>
            <w:shd w:val="clear" w:color="auto" w:fill="auto"/>
            <w:vAlign w:val="center"/>
          </w:tcPr>
          <w:p w:rsidR="00103281" w:rsidRDefault="008B69FE">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课程类别</w:t>
            </w:r>
          </w:p>
        </w:tc>
      </w:tr>
      <w:tr w:rsidR="00103281">
        <w:trPr>
          <w:trHeight w:val="478"/>
        </w:trPr>
        <w:tc>
          <w:tcPr>
            <w:tcW w:w="2128" w:type="dxa"/>
            <w:shd w:val="clear" w:color="auto" w:fill="auto"/>
          </w:tcPr>
          <w:p w:rsidR="00103281" w:rsidRDefault="00103281">
            <w:pPr>
              <w:adjustRightInd w:val="0"/>
              <w:snapToGrid w:val="0"/>
              <w:rPr>
                <w:rFonts w:ascii="Times New Roman" w:hAnsi="Times New Roman" w:cs="Times New Roman"/>
                <w:color w:val="000000"/>
              </w:rPr>
            </w:pPr>
          </w:p>
        </w:tc>
        <w:tc>
          <w:tcPr>
            <w:tcW w:w="2454" w:type="dxa"/>
            <w:shd w:val="clear" w:color="auto" w:fill="auto"/>
            <w:vAlign w:val="center"/>
          </w:tcPr>
          <w:p w:rsidR="00103281" w:rsidRDefault="00103281">
            <w:pPr>
              <w:adjustRightInd w:val="0"/>
              <w:snapToGrid w:val="0"/>
              <w:rPr>
                <w:rFonts w:ascii="Times New Roman" w:hAnsi="Times New Roman" w:cs="Times New Roman"/>
                <w:color w:val="000000"/>
              </w:rPr>
            </w:pPr>
          </w:p>
        </w:tc>
        <w:tc>
          <w:tcPr>
            <w:tcW w:w="1929" w:type="dxa"/>
            <w:shd w:val="clear" w:color="auto" w:fill="auto"/>
            <w:vAlign w:val="center"/>
          </w:tcPr>
          <w:p w:rsidR="00103281" w:rsidRDefault="00103281">
            <w:pPr>
              <w:adjustRightInd w:val="0"/>
              <w:snapToGrid w:val="0"/>
              <w:rPr>
                <w:rFonts w:ascii="Times New Roman" w:hAnsi="Times New Roman" w:cs="Times New Roman"/>
                <w:color w:val="000000"/>
              </w:rPr>
            </w:pPr>
          </w:p>
        </w:tc>
        <w:tc>
          <w:tcPr>
            <w:tcW w:w="3579" w:type="dxa"/>
            <w:shd w:val="clear" w:color="auto" w:fill="auto"/>
            <w:vAlign w:val="center"/>
          </w:tcPr>
          <w:p w:rsidR="00103281" w:rsidRDefault="00103281">
            <w:pPr>
              <w:adjustRightInd w:val="0"/>
              <w:snapToGrid w:val="0"/>
              <w:jc w:val="center"/>
              <w:rPr>
                <w:rFonts w:ascii="仿宋_GB2312" w:eastAsia="仿宋_GB2312"/>
                <w:b/>
                <w:bCs/>
                <w:color w:val="FF0000"/>
                <w:sz w:val="30"/>
                <w:szCs w:val="30"/>
              </w:rPr>
            </w:pPr>
          </w:p>
        </w:tc>
        <w:tc>
          <w:tcPr>
            <w:tcW w:w="3364" w:type="dxa"/>
            <w:shd w:val="clear" w:color="auto" w:fill="auto"/>
            <w:vAlign w:val="center"/>
          </w:tcPr>
          <w:p w:rsidR="00103281" w:rsidRDefault="008B69FE">
            <w:pPr>
              <w:adjustRightInd w:val="0"/>
              <w:snapToGrid w:val="0"/>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bCs/>
                <w:color w:val="000000" w:themeColor="text1"/>
                <w:szCs w:val="21"/>
              </w:rPr>
              <w:t>下</w:t>
            </w:r>
            <w:proofErr w:type="gramStart"/>
            <w:r>
              <w:rPr>
                <w:rFonts w:asciiTheme="minorEastAsia" w:eastAsiaTheme="minorEastAsia" w:hAnsiTheme="minorEastAsia" w:hint="eastAsia"/>
                <w:bCs/>
                <w:color w:val="000000" w:themeColor="text1"/>
                <w:szCs w:val="21"/>
              </w:rPr>
              <w:t>拉选择</w:t>
            </w:r>
            <w:proofErr w:type="gramEnd"/>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adjustRightInd w:val="0"/>
        <w:snapToGrid w:val="0"/>
        <w:spacing w:line="360" w:lineRule="auto"/>
        <w:ind w:rightChars="-94" w:right="-197"/>
      </w:pPr>
      <w:r>
        <w:rPr>
          <w:rFonts w:hint="eastAsia"/>
          <w:b/>
        </w:rPr>
        <w:t>数学与自然科学课程：</w:t>
      </w:r>
      <w:r>
        <w:rPr>
          <w:rFonts w:hint="eastAsia"/>
        </w:rPr>
        <w:t>是指数学、物理、化学等公共必修课；</w:t>
      </w:r>
    </w:p>
    <w:p w:rsidR="00103281" w:rsidRDefault="008B69FE">
      <w:pPr>
        <w:adjustRightInd w:val="0"/>
        <w:snapToGrid w:val="0"/>
        <w:spacing w:line="360" w:lineRule="auto"/>
        <w:ind w:rightChars="-94" w:right="-197"/>
      </w:pPr>
      <w:r>
        <w:rPr>
          <w:rFonts w:hint="eastAsia"/>
          <w:b/>
        </w:rPr>
        <w:t>工程基础课程：</w:t>
      </w:r>
      <w:r>
        <w:rPr>
          <w:rFonts w:hint="eastAsia"/>
        </w:rPr>
        <w:t>是指工科类专业通用的，在专业应用能力培养中涉及数学和自然科学的必修课程；</w:t>
      </w:r>
    </w:p>
    <w:p w:rsidR="00103281" w:rsidRDefault="008B69FE">
      <w:pPr>
        <w:adjustRightInd w:val="0"/>
        <w:snapToGrid w:val="0"/>
        <w:spacing w:line="360" w:lineRule="auto"/>
        <w:ind w:rightChars="-94" w:right="-197"/>
      </w:pPr>
      <w:r>
        <w:rPr>
          <w:rFonts w:hint="eastAsia"/>
          <w:b/>
        </w:rPr>
        <w:t>专业基础课程：</w:t>
      </w:r>
      <w:r>
        <w:rPr>
          <w:rFonts w:hint="eastAsia"/>
        </w:rPr>
        <w:t>是指与本专业相关的，在本专业应用能力培养中涉及数学和自然科学的专业必修课程；</w:t>
      </w:r>
    </w:p>
    <w:p w:rsidR="00103281" w:rsidRDefault="008B69FE">
      <w:pPr>
        <w:adjustRightInd w:val="0"/>
        <w:snapToGrid w:val="0"/>
        <w:spacing w:line="360" w:lineRule="auto"/>
        <w:rPr>
          <w:rFonts w:ascii="Times New Roman" w:hAnsi="Times New Roman" w:cs="Times New Roman"/>
          <w:color w:val="4F81BD" w:themeColor="accent1"/>
          <w:szCs w:val="21"/>
        </w:rPr>
      </w:pPr>
      <w:r>
        <w:rPr>
          <w:rFonts w:hint="eastAsia"/>
          <w:b/>
        </w:rPr>
        <w:t>专业课程：</w:t>
      </w:r>
      <w:r>
        <w:rPr>
          <w:rFonts w:hint="eastAsia"/>
        </w:rPr>
        <w:t>是指本专业培养学生系统设计与实现能力的专业必修课程。</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pPr>
        <w:rPr>
          <w:b/>
        </w:rPr>
      </w:pPr>
      <w:r>
        <w:rPr>
          <w:rFonts w:hint="eastAsia"/>
          <w:b/>
        </w:rPr>
        <w:t>表内校验：</w:t>
      </w:r>
    </w:p>
    <w:p w:rsidR="00103281" w:rsidRDefault="008B69FE">
      <w:pPr>
        <w:adjustRightInd w:val="0"/>
        <w:snapToGrid w:val="0"/>
        <w:spacing w:line="360" w:lineRule="auto"/>
        <w:ind w:firstLineChars="150" w:firstLine="315"/>
        <w:rPr>
          <w:rFonts w:ascii="Times New Roman" w:hAnsi="Times New Roman" w:cs="Times New Roman"/>
          <w:color w:val="000000" w:themeColor="text1"/>
          <w:szCs w:val="2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szCs w:val="21"/>
        </w:rPr>
        <w:t>“校内专业代码”</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“课程号”不重复。</w:t>
      </w:r>
    </w:p>
    <w:p w:rsidR="00103281" w:rsidRDefault="008B69FE">
      <w:pPr>
        <w:rPr>
          <w:b/>
        </w:rPr>
      </w:pPr>
      <w:r>
        <w:rPr>
          <w:rFonts w:hint="eastAsia"/>
          <w:b/>
        </w:rPr>
        <w:t>表间校验：</w:t>
      </w:r>
    </w:p>
    <w:p w:rsidR="00103281" w:rsidRDefault="008B69FE">
      <w:pPr>
        <w:ind w:firstLineChars="150" w:firstLine="315"/>
        <w:rPr>
          <w:b/>
        </w:rPr>
      </w:pPr>
      <w:r>
        <w:t xml:space="preserve">1. </w:t>
      </w:r>
      <w:r>
        <w:rPr>
          <w:rFonts w:hint="eastAsia"/>
        </w:rPr>
        <w:t>“课程号”、“课程名称”、“课程号”与表</w:t>
      </w:r>
      <w:r>
        <w:t>5-1-1</w:t>
      </w:r>
      <w:r>
        <w:rPr>
          <w:rFonts w:hint="eastAsia"/>
        </w:rPr>
        <w:t>保持一致；</w:t>
      </w:r>
    </w:p>
    <w:p w:rsidR="00103281" w:rsidRDefault="008B69FE" w:rsidP="00940BC6">
      <w:pPr>
        <w:ind w:firstLineChars="150" w:firstLine="315"/>
        <w:rPr>
          <w:rFonts w:ascii="Times New Roman" w:hAnsi="Times New Roman" w:cs="Times New Roman"/>
          <w:b/>
          <w:color w:val="000000"/>
          <w:szCs w:val="21"/>
        </w:rPr>
      </w:pPr>
      <w:r>
        <w:rPr>
          <w:rFonts w:hint="eastAsia"/>
        </w:rPr>
        <w:t xml:space="preserve">2. </w:t>
      </w:r>
      <w:r>
        <w:rPr>
          <w:rFonts w:hint="eastAsia"/>
        </w:rPr>
        <w:t>“面向校内专业”、“面向校内专业代码”与表</w:t>
      </w:r>
      <w:r>
        <w:rPr>
          <w:rFonts w:hint="eastAsia"/>
        </w:rPr>
        <w:t>1-4-1</w:t>
      </w:r>
      <w:r>
        <w:rPr>
          <w:rFonts w:hint="eastAsia"/>
        </w:rPr>
        <w:t>的“校内专业代码”、“校内专业名称”保持一致。</w:t>
      </w:r>
    </w:p>
    <w:p w:rsidR="00103281" w:rsidRDefault="008B69FE">
      <w:pPr>
        <w:pStyle w:val="2"/>
      </w:pPr>
      <w:bookmarkStart w:id="395" w:name="_Toc51157984"/>
      <w:r>
        <w:rPr>
          <w:rFonts w:hint="eastAsia"/>
        </w:rPr>
        <w:t>表</w:t>
      </w:r>
      <w:r>
        <w:rPr>
          <w:rFonts w:hint="eastAsia"/>
        </w:rPr>
        <w:t>GK-3</w:t>
      </w:r>
      <w:r>
        <w:rPr>
          <w:rFonts w:hint="eastAsia"/>
        </w:rPr>
        <w:t>工科类专业经费情况（自然年）</w:t>
      </w:r>
      <w:bookmarkEnd w:id="395"/>
    </w:p>
    <w:tbl>
      <w:tblPr>
        <w:tblW w:w="1345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532"/>
        <w:gridCol w:w="4257"/>
        <w:gridCol w:w="4171"/>
      </w:tblGrid>
      <w:tr w:rsidR="00103281">
        <w:trPr>
          <w:trHeight w:val="700"/>
        </w:trPr>
        <w:tc>
          <w:tcPr>
            <w:tcW w:w="2494" w:type="dxa"/>
            <w:shd w:val="clear" w:color="auto" w:fill="auto"/>
            <w:vAlign w:val="center"/>
          </w:tcPr>
          <w:p w:rsidR="00103281" w:rsidRDefault="008B69FE">
            <w:pPr>
              <w:jc w:val="center"/>
              <w:rPr>
                <w:b/>
              </w:rPr>
            </w:pPr>
            <w:r>
              <w:rPr>
                <w:rFonts w:hint="eastAsia"/>
                <w:b/>
              </w:rPr>
              <w:t>校内专业代码</w:t>
            </w:r>
          </w:p>
        </w:tc>
        <w:tc>
          <w:tcPr>
            <w:tcW w:w="2532" w:type="dxa"/>
            <w:shd w:val="clear" w:color="auto" w:fill="auto"/>
            <w:vAlign w:val="center"/>
          </w:tcPr>
          <w:p w:rsidR="00103281" w:rsidRDefault="008B69FE">
            <w:pPr>
              <w:jc w:val="center"/>
              <w:rPr>
                <w:b/>
              </w:rPr>
            </w:pPr>
            <w:r>
              <w:rPr>
                <w:rFonts w:hint="eastAsia"/>
                <w:b/>
              </w:rPr>
              <w:t>校内专业名称</w:t>
            </w:r>
          </w:p>
        </w:tc>
        <w:tc>
          <w:tcPr>
            <w:tcW w:w="4257" w:type="dxa"/>
            <w:shd w:val="clear" w:color="auto" w:fill="auto"/>
            <w:vAlign w:val="center"/>
          </w:tcPr>
          <w:p w:rsidR="00103281" w:rsidRDefault="008B69FE">
            <w:pPr>
              <w:jc w:val="center"/>
              <w:rPr>
                <w:b/>
              </w:rPr>
            </w:pPr>
            <w:r>
              <w:rPr>
                <w:rFonts w:hint="eastAsia"/>
                <w:b/>
              </w:rPr>
              <w:t>专业实验经费支出（万元）</w:t>
            </w:r>
          </w:p>
        </w:tc>
        <w:tc>
          <w:tcPr>
            <w:tcW w:w="4171" w:type="dxa"/>
            <w:shd w:val="clear" w:color="auto" w:fill="auto"/>
            <w:vAlign w:val="center"/>
          </w:tcPr>
          <w:p w:rsidR="00103281" w:rsidRDefault="008B69FE">
            <w:pPr>
              <w:jc w:val="center"/>
              <w:rPr>
                <w:b/>
              </w:rPr>
            </w:pPr>
            <w:r>
              <w:rPr>
                <w:rFonts w:hint="eastAsia"/>
                <w:b/>
              </w:rPr>
              <w:t>实习经费支出（万元）</w:t>
            </w:r>
          </w:p>
        </w:tc>
      </w:tr>
      <w:tr w:rsidR="00103281">
        <w:trPr>
          <w:trHeight w:val="523"/>
        </w:trPr>
        <w:tc>
          <w:tcPr>
            <w:tcW w:w="2494" w:type="dxa"/>
            <w:shd w:val="clear" w:color="auto" w:fill="auto"/>
            <w:vAlign w:val="center"/>
          </w:tcPr>
          <w:p w:rsidR="00103281" w:rsidRDefault="00103281">
            <w:pPr>
              <w:jc w:val="center"/>
              <w:rPr>
                <w:b/>
                <w:color w:val="FF0000"/>
              </w:rPr>
            </w:pPr>
          </w:p>
        </w:tc>
        <w:tc>
          <w:tcPr>
            <w:tcW w:w="2532" w:type="dxa"/>
            <w:shd w:val="clear" w:color="auto" w:fill="auto"/>
            <w:vAlign w:val="center"/>
          </w:tcPr>
          <w:p w:rsidR="00103281" w:rsidRDefault="00103281">
            <w:pPr>
              <w:jc w:val="center"/>
              <w:rPr>
                <w:b/>
                <w:color w:val="FF0000"/>
              </w:rPr>
            </w:pPr>
          </w:p>
        </w:tc>
        <w:tc>
          <w:tcPr>
            <w:tcW w:w="4257" w:type="dxa"/>
            <w:shd w:val="clear" w:color="auto" w:fill="auto"/>
            <w:vAlign w:val="center"/>
          </w:tcPr>
          <w:p w:rsidR="00103281" w:rsidRDefault="00103281">
            <w:pPr>
              <w:jc w:val="center"/>
              <w:rPr>
                <w:b/>
                <w:color w:val="FF0000"/>
              </w:rPr>
            </w:pPr>
          </w:p>
        </w:tc>
        <w:tc>
          <w:tcPr>
            <w:tcW w:w="4171" w:type="dxa"/>
            <w:shd w:val="clear" w:color="auto" w:fill="auto"/>
            <w:vAlign w:val="center"/>
          </w:tcPr>
          <w:p w:rsidR="00103281" w:rsidRDefault="00103281">
            <w:pPr>
              <w:jc w:val="center"/>
              <w:rPr>
                <w:b/>
                <w:color w:val="FF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ind w:firstLineChars="49" w:firstLine="103"/>
        <w:rPr>
          <w:rFonts w:ascii="Times New Roman" w:hAnsi="Times New Roman" w:cs="Times New Roman"/>
          <w:b/>
          <w:color w:val="000000"/>
          <w:szCs w:val="21"/>
        </w:rPr>
      </w:pPr>
      <w:r>
        <w:rPr>
          <w:rFonts w:ascii="Times New Roman" w:hAnsi="Times New Roman" w:cs="Times New Roman"/>
          <w:b/>
          <w:color w:val="000000"/>
          <w:szCs w:val="21"/>
        </w:rPr>
        <w:t>指标解释：</w:t>
      </w:r>
    </w:p>
    <w:p w:rsidR="00103281" w:rsidRDefault="008B69FE">
      <w:pPr>
        <w:ind w:firstLineChars="49" w:firstLine="103"/>
        <w:rPr>
          <w:rFonts w:ascii="Times New Roman" w:hAnsi="Times New Roman" w:cs="Times New Roman"/>
          <w:b/>
          <w:color w:val="000000"/>
          <w:szCs w:val="21"/>
        </w:rPr>
      </w:pPr>
      <w:r>
        <w:rPr>
          <w:rFonts w:ascii="Times New Roman" w:hAnsi="Times New Roman" w:cs="Times New Roman"/>
          <w:b/>
          <w:color w:val="000000"/>
          <w:szCs w:val="21"/>
        </w:rPr>
        <w:t>专业</w:t>
      </w:r>
      <w:r>
        <w:rPr>
          <w:rFonts w:ascii="Times New Roman" w:hAnsi="Times New Roman" w:cs="Times New Roman" w:hint="eastAsia"/>
          <w:b/>
          <w:color w:val="000000"/>
          <w:szCs w:val="21"/>
        </w:rPr>
        <w:t>实验经费支出：</w:t>
      </w:r>
      <w:r>
        <w:rPr>
          <w:rFonts w:ascii="Times New Roman" w:hAnsi="Times New Roman" w:cs="Times New Roman" w:hint="eastAsia"/>
          <w:color w:val="000000"/>
          <w:szCs w:val="21"/>
        </w:rPr>
        <w:t>指用于实验教学运行、维护经费总值，包括：实验耗材、不列入固定资产登记的小型本科实验教学设备购置、教学设备维修费、本科实验教学资料费等支出。（</w:t>
      </w:r>
      <w:r>
        <w:rPr>
          <w:rFonts w:ascii="Times New Roman" w:hAnsi="Times New Roman" w:cs="Times New Roman" w:hint="eastAsia"/>
          <w:b/>
          <w:color w:val="000000"/>
          <w:szCs w:val="21"/>
        </w:rPr>
        <w:t>仅指专业基础课、专业课</w:t>
      </w:r>
      <w:r>
        <w:rPr>
          <w:rFonts w:ascii="Times New Roman" w:hAnsi="Times New Roman" w:cs="Times New Roman" w:hint="eastAsia"/>
          <w:color w:val="000000"/>
          <w:szCs w:val="21"/>
        </w:rPr>
        <w:t>）</w:t>
      </w:r>
    </w:p>
    <w:p w:rsidR="00103281" w:rsidRDefault="008B69FE">
      <w:pPr>
        <w:ind w:firstLineChars="49" w:firstLine="103"/>
        <w:rPr>
          <w:rFonts w:ascii="仿宋_GB2312" w:eastAsia="仿宋_GB2312"/>
          <w:bCs/>
          <w:sz w:val="30"/>
          <w:szCs w:val="30"/>
        </w:rPr>
      </w:pPr>
      <w:r>
        <w:rPr>
          <w:rFonts w:ascii="Times New Roman" w:hAnsi="Times New Roman" w:cs="Times New Roman" w:hint="eastAsia"/>
          <w:b/>
          <w:color w:val="000000"/>
          <w:szCs w:val="21"/>
        </w:rPr>
        <w:t>实习经费支出：</w:t>
      </w:r>
      <w:r>
        <w:rPr>
          <w:rFonts w:ascii="Times New Roman" w:hAnsi="Times New Roman" w:cs="Times New Roman" w:hint="eastAsia"/>
          <w:color w:val="000000"/>
          <w:szCs w:val="21"/>
        </w:rPr>
        <w:t>指用于本科培养方案内的实习环节支出经费的总值。</w:t>
      </w:r>
    </w:p>
    <w:p w:rsidR="00103281" w:rsidRDefault="008B69FE">
      <w:pPr>
        <w:adjustRightInd w:val="0"/>
        <w:snapToGrid w:val="0"/>
        <w:spacing w:line="360" w:lineRule="auto"/>
        <w:ind w:firstLineChars="49" w:firstLine="103"/>
        <w:rPr>
          <w:rFonts w:ascii="Times New Roman" w:hAnsi="Times New Roman" w:cs="Times New Roman"/>
          <w:b/>
          <w:color w:val="000000"/>
          <w:szCs w:val="21"/>
        </w:rPr>
      </w:pPr>
      <w:r>
        <w:rPr>
          <w:rFonts w:ascii="Times New Roman" w:hAnsi="Times New Roman" w:cs="Times New Roman" w:hint="eastAsia"/>
          <w:b/>
          <w:color w:val="000000"/>
          <w:szCs w:val="21"/>
        </w:rPr>
        <w:lastRenderedPageBreak/>
        <w:t>*</w:t>
      </w:r>
      <w:r>
        <w:rPr>
          <w:rFonts w:ascii="Times New Roman" w:hAnsi="Times New Roman" w:cs="Times New Roman" w:hint="eastAsia"/>
          <w:b/>
          <w:color w:val="000000"/>
          <w:szCs w:val="21"/>
        </w:rPr>
        <w:t>校验关系</w:t>
      </w:r>
    </w:p>
    <w:p w:rsidR="00103281" w:rsidRDefault="008B69FE">
      <w:pPr>
        <w:ind w:firstLineChars="49" w:firstLine="103"/>
        <w:rPr>
          <w:b/>
        </w:rPr>
      </w:pPr>
      <w:r>
        <w:rPr>
          <w:rFonts w:hint="eastAsia"/>
          <w:b/>
        </w:rPr>
        <w:t>表间校验：</w:t>
      </w:r>
    </w:p>
    <w:p w:rsidR="00103281" w:rsidRDefault="008B69FE" w:rsidP="00940BC6">
      <w:pPr>
        <w:ind w:firstLineChars="196" w:firstLine="412"/>
        <w:rPr>
          <w:rFonts w:ascii="Times New Roman" w:hAnsi="Times New Roman" w:cs="Times New Roman"/>
          <w:b/>
          <w:color w:val="000000"/>
          <w:szCs w:val="21"/>
        </w:rPr>
      </w:pPr>
      <w:r>
        <w:rPr>
          <w:rFonts w:hint="eastAsia"/>
        </w:rPr>
        <w:t>1</w:t>
      </w:r>
      <w:r>
        <w:rPr>
          <w:rFonts w:hint="eastAsia"/>
          <w:b/>
        </w:rPr>
        <w:t>.</w:t>
      </w:r>
      <w:r>
        <w:rPr>
          <w:rFonts w:hint="eastAsia"/>
        </w:rPr>
        <w:t>“校内专业代码”、“</w:t>
      </w:r>
      <w:r>
        <w:rPr>
          <w:rFonts w:ascii="Times New Roman" w:hAnsi="Times New Roman" w:cs="Times New Roman" w:hint="eastAsia"/>
          <w:bCs/>
          <w:color w:val="000000"/>
        </w:rPr>
        <w:t>校内专业名称</w:t>
      </w:r>
      <w:r>
        <w:rPr>
          <w:rFonts w:hint="eastAsia"/>
        </w:rPr>
        <w:t>”与表</w:t>
      </w:r>
      <w:r>
        <w:t>14</w:t>
      </w:r>
      <w:r>
        <w:rPr>
          <w:rFonts w:hint="eastAsia"/>
        </w:rPr>
        <w:t>-1</w:t>
      </w:r>
      <w:r>
        <w:rPr>
          <w:rFonts w:hint="eastAsia"/>
        </w:rPr>
        <w:t>的“校内专业代码”、“</w:t>
      </w:r>
      <w:r>
        <w:rPr>
          <w:rFonts w:ascii="Times New Roman" w:hAnsi="Times New Roman" w:cs="Times New Roman" w:hint="eastAsia"/>
          <w:bCs/>
          <w:color w:val="000000"/>
        </w:rPr>
        <w:t>校内专业名称</w:t>
      </w:r>
      <w:r>
        <w:rPr>
          <w:rFonts w:hint="eastAsia"/>
        </w:rPr>
        <w:t>”保持一致。</w:t>
      </w:r>
    </w:p>
    <w:p w:rsidR="00103281" w:rsidRDefault="008B69FE">
      <w:pPr>
        <w:pStyle w:val="2"/>
      </w:pPr>
      <w:bookmarkStart w:id="396" w:name="_Toc51157985"/>
      <w:r>
        <w:rPr>
          <w:rFonts w:hint="eastAsia"/>
        </w:rPr>
        <w:t>表</w:t>
      </w:r>
      <w:r>
        <w:t>GK-4</w:t>
      </w:r>
      <w:r>
        <w:rPr>
          <w:rFonts w:hint="eastAsia"/>
        </w:rPr>
        <w:t>工科</w:t>
      </w:r>
      <w:r>
        <w:t>类</w:t>
      </w:r>
      <w:r>
        <w:rPr>
          <w:rFonts w:hint="eastAsia"/>
        </w:rPr>
        <w:t>专业本科教学实验室情况（学年）</w:t>
      </w:r>
      <w:bookmarkEnd w:id="396"/>
    </w:p>
    <w:tbl>
      <w:tblPr>
        <w:tblW w:w="13298"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1786"/>
        <w:gridCol w:w="1785"/>
        <w:gridCol w:w="1785"/>
        <w:gridCol w:w="1750"/>
        <w:gridCol w:w="1734"/>
        <w:gridCol w:w="1734"/>
        <w:gridCol w:w="1290"/>
        <w:gridCol w:w="1434"/>
      </w:tblGrid>
      <w:tr w:rsidR="00103281">
        <w:trPr>
          <w:cantSplit/>
          <w:trHeight w:val="248"/>
        </w:trPr>
        <w:tc>
          <w:tcPr>
            <w:tcW w:w="1786" w:type="dxa"/>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校内专业代码</w:t>
            </w:r>
          </w:p>
        </w:tc>
        <w:tc>
          <w:tcPr>
            <w:tcW w:w="1785" w:type="dxa"/>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校内专业名称</w:t>
            </w:r>
          </w:p>
        </w:tc>
        <w:tc>
          <w:tcPr>
            <w:tcW w:w="1785" w:type="dxa"/>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color w:val="000000"/>
                <w:szCs w:val="21"/>
              </w:rPr>
              <w:t>课程号</w:t>
            </w:r>
          </w:p>
        </w:tc>
        <w:tc>
          <w:tcPr>
            <w:tcW w:w="1750" w:type="dxa"/>
            <w:shd w:val="clear" w:color="auto" w:fill="auto"/>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color w:val="000000"/>
                <w:szCs w:val="21"/>
              </w:rPr>
              <w:t>课程名称</w:t>
            </w:r>
          </w:p>
        </w:tc>
        <w:tc>
          <w:tcPr>
            <w:tcW w:w="1734" w:type="dxa"/>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所用实验场所</w:t>
            </w:r>
          </w:p>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名称</w:t>
            </w:r>
          </w:p>
        </w:tc>
        <w:tc>
          <w:tcPr>
            <w:tcW w:w="1734" w:type="dxa"/>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实验场所代码</w:t>
            </w:r>
          </w:p>
        </w:tc>
        <w:tc>
          <w:tcPr>
            <w:tcW w:w="1290" w:type="dxa"/>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本专业使用学生人数</w:t>
            </w:r>
          </w:p>
        </w:tc>
        <w:tc>
          <w:tcPr>
            <w:tcW w:w="1434" w:type="dxa"/>
            <w:vAlign w:val="center"/>
          </w:tcPr>
          <w:p w:rsidR="00103281" w:rsidRDefault="008B69FE">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学年度本专业使用学时数</w:t>
            </w:r>
          </w:p>
        </w:tc>
      </w:tr>
      <w:tr w:rsidR="00103281">
        <w:trPr>
          <w:cantSplit/>
          <w:trHeight w:val="248"/>
        </w:trPr>
        <w:tc>
          <w:tcPr>
            <w:tcW w:w="1786" w:type="dxa"/>
          </w:tcPr>
          <w:p w:rsidR="00103281" w:rsidRDefault="00103281">
            <w:pPr>
              <w:adjustRightInd w:val="0"/>
              <w:snapToGrid w:val="0"/>
              <w:jc w:val="center"/>
              <w:rPr>
                <w:rFonts w:ascii="Times New Roman" w:hAnsi="Times New Roman" w:cs="Times New Roman"/>
                <w:b/>
                <w:bCs/>
                <w:color w:val="000000"/>
              </w:rPr>
            </w:pPr>
          </w:p>
        </w:tc>
        <w:tc>
          <w:tcPr>
            <w:tcW w:w="1785" w:type="dxa"/>
          </w:tcPr>
          <w:p w:rsidR="00103281" w:rsidRDefault="00103281">
            <w:pPr>
              <w:adjustRightInd w:val="0"/>
              <w:snapToGrid w:val="0"/>
              <w:jc w:val="center"/>
              <w:rPr>
                <w:rFonts w:ascii="Times New Roman" w:hAnsi="Times New Roman" w:cs="Times New Roman"/>
                <w:b/>
                <w:bCs/>
                <w:color w:val="000000"/>
              </w:rPr>
            </w:pPr>
          </w:p>
        </w:tc>
        <w:tc>
          <w:tcPr>
            <w:tcW w:w="1785" w:type="dxa"/>
            <w:shd w:val="clear" w:color="auto" w:fill="auto"/>
          </w:tcPr>
          <w:p w:rsidR="00103281" w:rsidRDefault="00103281">
            <w:pPr>
              <w:adjustRightInd w:val="0"/>
              <w:snapToGrid w:val="0"/>
              <w:jc w:val="center"/>
              <w:rPr>
                <w:rFonts w:ascii="Times New Roman" w:hAnsi="Times New Roman" w:cs="Times New Roman"/>
                <w:b/>
                <w:bCs/>
                <w:color w:val="000000"/>
              </w:rPr>
            </w:pPr>
          </w:p>
        </w:tc>
        <w:tc>
          <w:tcPr>
            <w:tcW w:w="1750" w:type="dxa"/>
            <w:shd w:val="clear" w:color="auto" w:fill="auto"/>
          </w:tcPr>
          <w:p w:rsidR="00103281" w:rsidRDefault="00103281">
            <w:pPr>
              <w:adjustRightInd w:val="0"/>
              <w:snapToGrid w:val="0"/>
              <w:jc w:val="center"/>
              <w:rPr>
                <w:rFonts w:ascii="Times New Roman" w:hAnsi="Times New Roman" w:cs="Times New Roman"/>
                <w:color w:val="000000"/>
              </w:rPr>
            </w:pPr>
          </w:p>
        </w:tc>
        <w:tc>
          <w:tcPr>
            <w:tcW w:w="1734" w:type="dxa"/>
            <w:vAlign w:val="center"/>
          </w:tcPr>
          <w:p w:rsidR="00103281" w:rsidRDefault="00103281">
            <w:pPr>
              <w:adjustRightInd w:val="0"/>
              <w:snapToGrid w:val="0"/>
              <w:jc w:val="center"/>
              <w:rPr>
                <w:rFonts w:ascii="Times New Roman" w:hAnsi="Times New Roman" w:cs="Times New Roman"/>
                <w:color w:val="000000"/>
              </w:rPr>
            </w:pPr>
          </w:p>
        </w:tc>
        <w:tc>
          <w:tcPr>
            <w:tcW w:w="1734" w:type="dxa"/>
            <w:vAlign w:val="center"/>
          </w:tcPr>
          <w:p w:rsidR="00103281" w:rsidRDefault="00103281">
            <w:pPr>
              <w:adjustRightInd w:val="0"/>
              <w:snapToGrid w:val="0"/>
              <w:jc w:val="center"/>
              <w:rPr>
                <w:rFonts w:ascii="Times New Roman" w:hAnsi="Times New Roman" w:cs="Times New Roman"/>
                <w:color w:val="000000"/>
              </w:rPr>
            </w:pPr>
          </w:p>
        </w:tc>
        <w:tc>
          <w:tcPr>
            <w:tcW w:w="1290" w:type="dxa"/>
          </w:tcPr>
          <w:p w:rsidR="00103281" w:rsidRDefault="00103281">
            <w:pPr>
              <w:adjustRightInd w:val="0"/>
              <w:snapToGrid w:val="0"/>
              <w:jc w:val="center"/>
              <w:rPr>
                <w:rFonts w:ascii="Times New Roman" w:hAnsi="Times New Roman" w:cs="Times New Roman"/>
                <w:color w:val="000000"/>
              </w:rPr>
            </w:pPr>
          </w:p>
        </w:tc>
        <w:tc>
          <w:tcPr>
            <w:tcW w:w="1434" w:type="dxa"/>
          </w:tcPr>
          <w:p w:rsidR="00103281" w:rsidRDefault="00103281">
            <w:pPr>
              <w:adjustRightInd w:val="0"/>
              <w:snapToGrid w:val="0"/>
              <w:jc w:val="center"/>
              <w:rPr>
                <w:rFonts w:ascii="Times New Roman" w:hAnsi="Times New Roman" w:cs="Times New Roman"/>
                <w:color w:val="000000"/>
              </w:rPr>
            </w:pPr>
          </w:p>
        </w:tc>
      </w:tr>
    </w:tbl>
    <w:p w:rsidR="00103281" w:rsidRDefault="00103281">
      <w:pPr>
        <w:adjustRightInd w:val="0"/>
        <w:snapToGrid w:val="0"/>
        <w:spacing w:line="360" w:lineRule="auto"/>
        <w:rPr>
          <w:rFonts w:ascii="Times New Roman" w:hAnsi="Times New Roman" w:cs="Times New Roman"/>
          <w:b/>
          <w:color w:val="000000"/>
          <w:szCs w:val="21"/>
        </w:rPr>
      </w:pP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课程号、课程名称：</w:t>
      </w:r>
      <w:r>
        <w:rPr>
          <w:rFonts w:ascii="Times New Roman" w:hAnsi="Times New Roman" w:cs="Times New Roman" w:hint="eastAsia"/>
          <w:color w:val="000000"/>
          <w:szCs w:val="21"/>
        </w:rPr>
        <w:t>指使用该实验场所的课程（</w:t>
      </w:r>
      <w:r>
        <w:rPr>
          <w:rFonts w:ascii="Times New Roman" w:hAnsi="Times New Roman" w:cs="Times New Roman" w:hint="eastAsia"/>
          <w:b/>
          <w:color w:val="000000"/>
          <w:szCs w:val="21"/>
        </w:rPr>
        <w:t>指专业基础课程、专业课</w:t>
      </w:r>
      <w:r>
        <w:rPr>
          <w:rFonts w:ascii="Times New Roman" w:hAnsi="Times New Roman" w:cs="Times New Roman" w:hint="eastAsia"/>
          <w:color w:val="000000"/>
          <w:szCs w:val="21"/>
        </w:rPr>
        <w:t>），</w:t>
      </w:r>
      <w:r>
        <w:rPr>
          <w:rFonts w:hint="eastAsia"/>
        </w:rPr>
        <w:t>“课程号”与“课程名称”与表</w:t>
      </w:r>
      <w:r>
        <w:t>5-1-1</w:t>
      </w:r>
      <w:r>
        <w:rPr>
          <w:rFonts w:hint="eastAsia"/>
        </w:rPr>
        <w:t>中的“课程号”与“课程名称”保持一致。</w:t>
      </w:r>
    </w:p>
    <w:p w:rsidR="00103281" w:rsidRDefault="008B69FE">
      <w:pPr>
        <w:adjustRightInd w:val="0"/>
        <w:snapToGrid w:val="0"/>
        <w:spacing w:line="360" w:lineRule="auto"/>
        <w:ind w:rightChars="-94" w:right="-197"/>
        <w:rPr>
          <w:rFonts w:ascii="Arial" w:eastAsiaTheme="majorEastAsia" w:hAnsi="Arial" w:cs="Times New Roman"/>
          <w:bCs/>
          <w:color w:val="000000" w:themeColor="text1"/>
          <w:kern w:val="0"/>
          <w:szCs w:val="21"/>
        </w:rPr>
      </w:pPr>
      <w:proofErr w:type="gramStart"/>
      <w:r>
        <w:rPr>
          <w:rFonts w:ascii="Arial" w:eastAsiaTheme="majorEastAsia" w:hAnsi="Arial" w:cs="Times New Roman" w:hint="eastAsia"/>
          <w:b/>
          <w:bCs/>
          <w:color w:val="000000" w:themeColor="text1"/>
          <w:kern w:val="0"/>
          <w:szCs w:val="21"/>
        </w:rPr>
        <w:t>学年内本专业</w:t>
      </w:r>
      <w:proofErr w:type="gramEnd"/>
      <w:r>
        <w:rPr>
          <w:rFonts w:ascii="Arial" w:eastAsiaTheme="majorEastAsia" w:hAnsi="Arial" w:cs="Times New Roman" w:hint="eastAsia"/>
          <w:b/>
          <w:bCs/>
          <w:color w:val="000000" w:themeColor="text1"/>
          <w:kern w:val="0"/>
          <w:szCs w:val="21"/>
        </w:rPr>
        <w:t>使用学生人数：</w:t>
      </w:r>
      <w:r>
        <w:rPr>
          <w:rFonts w:ascii="Arial" w:eastAsiaTheme="majorEastAsia" w:hAnsi="Arial" w:cs="Times New Roman" w:hint="eastAsia"/>
          <w:bCs/>
          <w:color w:val="000000" w:themeColor="text1"/>
          <w:kern w:val="0"/>
          <w:szCs w:val="21"/>
        </w:rPr>
        <w:t>指学年内该实验场所承担本专业各项实验教学活动（包括实验课程和课内实验等，但不包括开放性实验和课程设计、毕业设计等）的实际学生数。</w:t>
      </w:r>
    </w:p>
    <w:p w:rsidR="00103281" w:rsidRDefault="008B69FE">
      <w:pPr>
        <w:adjustRightInd w:val="0"/>
        <w:snapToGrid w:val="0"/>
        <w:spacing w:line="360" w:lineRule="auto"/>
        <w:rPr>
          <w:rFonts w:ascii="Times New Roman" w:hAnsi="Times New Roman"/>
          <w:color w:val="000000"/>
          <w:szCs w:val="21"/>
        </w:rPr>
      </w:pPr>
      <w:proofErr w:type="gramStart"/>
      <w:r>
        <w:rPr>
          <w:rFonts w:ascii="Arial" w:eastAsiaTheme="majorEastAsia" w:hAnsi="Arial" w:cs="Times New Roman" w:hint="eastAsia"/>
          <w:b/>
          <w:bCs/>
          <w:color w:val="000000" w:themeColor="text1"/>
          <w:kern w:val="0"/>
          <w:szCs w:val="21"/>
        </w:rPr>
        <w:t>学年内本专业</w:t>
      </w:r>
      <w:proofErr w:type="gramEnd"/>
      <w:r>
        <w:rPr>
          <w:rFonts w:ascii="Arial" w:eastAsiaTheme="majorEastAsia" w:hAnsi="Arial" w:cs="Times New Roman" w:hint="eastAsia"/>
          <w:b/>
          <w:bCs/>
          <w:color w:val="000000" w:themeColor="text1"/>
          <w:kern w:val="0"/>
          <w:szCs w:val="21"/>
        </w:rPr>
        <w:t>使用学时数：</w:t>
      </w:r>
      <w:r>
        <w:rPr>
          <w:rFonts w:ascii="Arial" w:eastAsiaTheme="majorEastAsia" w:hAnsi="Arial" w:cs="Times New Roman" w:hint="eastAsia"/>
          <w:bCs/>
          <w:color w:val="000000" w:themeColor="text1"/>
          <w:kern w:val="0"/>
          <w:szCs w:val="21"/>
        </w:rPr>
        <w:t>指学年内该实验场所承担本专业各项实验教学活动（包括实验课程和课内实验等，但不包括开放性实验和课程设计、毕业设计等）的学时数。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备注：</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color w:val="000000"/>
          <w:szCs w:val="21"/>
        </w:rPr>
        <w:t>、若本专业课程或实践活动使用多个场所，或每门课程或实践活动学时数、学生人数不同，分行填写。</w:t>
      </w:r>
    </w:p>
    <w:p w:rsidR="00103281" w:rsidRDefault="008B69F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2</w:t>
      </w:r>
      <w:r>
        <w:rPr>
          <w:rFonts w:ascii="Times New Roman" w:hAnsi="Times New Roman" w:cs="Times New Roman" w:hint="eastAsia"/>
          <w:color w:val="000000"/>
          <w:szCs w:val="21"/>
        </w:rPr>
        <w:t>、</w:t>
      </w:r>
      <w:r>
        <w:rPr>
          <w:rFonts w:hint="eastAsia"/>
        </w:rPr>
        <w:t>“学年度本专业使用学生人数”：如果每个课时授课人数不一，则采用平均数授课人数</w:t>
      </w:r>
    </w:p>
    <w:p w:rsidR="00103281" w:rsidRDefault="008B69F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103281" w:rsidRDefault="008B69FE">
      <w:pPr>
        <w:rPr>
          <w:b/>
        </w:rPr>
      </w:pPr>
      <w:r>
        <w:rPr>
          <w:rFonts w:hint="eastAsia"/>
          <w:b/>
        </w:rPr>
        <w:t>表间校验：</w:t>
      </w:r>
    </w:p>
    <w:p w:rsidR="00103281" w:rsidRDefault="008B69FE" w:rsidP="005A15EE">
      <w:pPr>
        <w:ind w:firstLineChars="196" w:firstLine="412"/>
        <w:rPr>
          <w:b/>
        </w:rPr>
      </w:pPr>
      <w:r>
        <w:rPr>
          <w:rFonts w:hint="eastAsia"/>
        </w:rPr>
        <w:t>1</w:t>
      </w:r>
      <w:r>
        <w:rPr>
          <w:rFonts w:hint="eastAsia"/>
          <w:b/>
        </w:rPr>
        <w:t>.</w:t>
      </w:r>
      <w:r>
        <w:rPr>
          <w:rFonts w:hint="eastAsia"/>
        </w:rPr>
        <w:t>“校内专业代码”、“</w:t>
      </w:r>
      <w:r>
        <w:rPr>
          <w:rFonts w:ascii="Times New Roman" w:hAnsi="Times New Roman" w:cs="Times New Roman" w:hint="eastAsia"/>
          <w:bCs/>
          <w:color w:val="000000"/>
        </w:rPr>
        <w:t>校内专业名称</w:t>
      </w:r>
      <w:r>
        <w:rPr>
          <w:rFonts w:hint="eastAsia"/>
        </w:rPr>
        <w:t>”与表</w:t>
      </w:r>
      <w:r>
        <w:t>1-</w:t>
      </w:r>
      <w:r>
        <w:rPr>
          <w:rFonts w:hint="eastAsia"/>
        </w:rPr>
        <w:t>4-1</w:t>
      </w:r>
      <w:r>
        <w:rPr>
          <w:rFonts w:hint="eastAsia"/>
        </w:rPr>
        <w:t>的“校内专业代码”、“</w:t>
      </w:r>
      <w:r>
        <w:rPr>
          <w:rFonts w:ascii="Times New Roman" w:hAnsi="Times New Roman" w:cs="Times New Roman" w:hint="eastAsia"/>
          <w:bCs/>
          <w:color w:val="000000"/>
        </w:rPr>
        <w:t>校内专业名称</w:t>
      </w:r>
      <w:r>
        <w:rPr>
          <w:rFonts w:hint="eastAsia"/>
        </w:rPr>
        <w:t>”保持一致；</w:t>
      </w:r>
    </w:p>
    <w:p w:rsidR="00103281" w:rsidRDefault="008B69FE">
      <w:pPr>
        <w:ind w:firstLineChars="196" w:firstLine="412"/>
      </w:pPr>
      <w:r>
        <w:rPr>
          <w:rFonts w:hint="eastAsia"/>
        </w:rPr>
        <w:t>2.</w:t>
      </w:r>
      <w:r>
        <w:rPr>
          <w:rFonts w:hint="eastAsia"/>
        </w:rPr>
        <w:t>“实验场所代码”、“实验场所名称”与表</w:t>
      </w:r>
      <w:r>
        <w:t>1-7-1</w:t>
      </w:r>
      <w:r>
        <w:rPr>
          <w:rFonts w:hint="eastAsia"/>
        </w:rPr>
        <w:t>中的“实验场所代码”、“实验场所名称”保持一致；</w:t>
      </w:r>
    </w:p>
    <w:p w:rsidR="00103281" w:rsidRDefault="008B69FE" w:rsidP="00940BC6">
      <w:pPr>
        <w:ind w:firstLineChars="196" w:firstLine="412"/>
        <w:rPr>
          <w:rFonts w:ascii="Times New Roman" w:hAnsi="Times New Roman" w:cs="Times New Roman"/>
          <w:b/>
          <w:color w:val="000000"/>
          <w:szCs w:val="21"/>
        </w:rPr>
      </w:pPr>
      <w:r>
        <w:rPr>
          <w:rFonts w:hint="eastAsia"/>
        </w:rPr>
        <w:t>3.</w:t>
      </w:r>
      <w:r>
        <w:rPr>
          <w:rFonts w:hint="eastAsia"/>
        </w:rPr>
        <w:t>“课程号”与“课程名称”与表</w:t>
      </w:r>
      <w:r>
        <w:rPr>
          <w:rFonts w:hint="eastAsia"/>
        </w:rPr>
        <w:t>5-1-1</w:t>
      </w:r>
      <w:r>
        <w:rPr>
          <w:rFonts w:hint="eastAsia"/>
        </w:rPr>
        <w:t>中的“课程号”与“课程名称”保持一致。</w:t>
      </w:r>
      <w:r>
        <w:rPr>
          <w:rFonts w:hint="eastAsia"/>
          <w:b/>
        </w:rPr>
        <w:t>如</w:t>
      </w:r>
      <w:r>
        <w:rPr>
          <w:rFonts w:hint="eastAsia"/>
          <w:b/>
        </w:rPr>
        <w:t>5-1-1</w:t>
      </w:r>
      <w:r>
        <w:rPr>
          <w:rFonts w:hint="eastAsia"/>
          <w:b/>
        </w:rPr>
        <w:t>无此课程，课程代码用</w:t>
      </w:r>
      <w:r>
        <w:rPr>
          <w:rFonts w:ascii="Times New Roman" w:hAnsi="Times New Roman" w:cs="Times New Roman"/>
          <w:b/>
        </w:rPr>
        <w:t>“000”</w:t>
      </w:r>
    </w:p>
    <w:p w:rsidR="00103281" w:rsidRDefault="00103281">
      <w:pPr>
        <w:adjustRightInd w:val="0"/>
        <w:snapToGrid w:val="0"/>
        <w:spacing w:line="360" w:lineRule="auto"/>
        <w:rPr>
          <w:rFonts w:ascii="Times New Roman" w:hAnsi="Times New Roman" w:cs="Times New Roman"/>
          <w:b/>
          <w:color w:val="000000"/>
          <w:szCs w:val="21"/>
        </w:rPr>
        <w:sectPr w:rsidR="00103281">
          <w:footerReference w:type="default" r:id="rId13"/>
          <w:pgSz w:w="16838" w:h="11906" w:orient="landscape"/>
          <w:pgMar w:top="1440" w:right="1800" w:bottom="1440" w:left="1800" w:header="851" w:footer="992" w:gutter="0"/>
          <w:cols w:space="720"/>
          <w:docGrid w:type="lines" w:linePitch="312"/>
        </w:sectPr>
      </w:pPr>
    </w:p>
    <w:p w:rsidR="00103281" w:rsidRDefault="00103281">
      <w:pPr>
        <w:adjustRightInd w:val="0"/>
        <w:snapToGrid w:val="0"/>
        <w:rPr>
          <w:rFonts w:ascii="Times New Roman" w:eastAsiaTheme="minorEastAsia" w:hAnsi="Times New Roman" w:cs="Times New Roman"/>
          <w:color w:val="000000" w:themeColor="text1"/>
          <w:lang w:val="zh-CN"/>
        </w:rPr>
      </w:pPr>
    </w:p>
    <w:sectPr w:rsidR="00103281">
      <w:pgSz w:w="11906" w:h="16838"/>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04" w:rsidRDefault="00755104">
      <w:r>
        <w:separator/>
      </w:r>
    </w:p>
  </w:endnote>
  <w:endnote w:type="continuationSeparator" w:id="0">
    <w:p w:rsidR="00755104" w:rsidRDefault="0075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Helvetica Neue">
    <w:altName w:val="Segoe UI"/>
    <w:charset w:val="00"/>
    <w:family w:val="auto"/>
    <w:pitch w:val="default"/>
    <w:sig w:usb0="00000000" w:usb1="00000000" w:usb2="00000010" w:usb3="00000000" w:csb0="0000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867693"/>
    </w:sdtPr>
    <w:sdtEndPr/>
    <w:sdtContent>
      <w:p w:rsidR="00103281" w:rsidRDefault="008B69FE">
        <w:pPr>
          <w:pStyle w:val="ab"/>
          <w:jc w:val="center"/>
        </w:pPr>
        <w:r>
          <w:fldChar w:fldCharType="begin"/>
        </w:r>
        <w:r>
          <w:instrText>PAGE   \* MERGEFORMAT</w:instrText>
        </w:r>
        <w:r>
          <w:fldChar w:fldCharType="separate"/>
        </w:r>
        <w:r w:rsidR="00092D4A" w:rsidRPr="00092D4A">
          <w:rPr>
            <w:noProof/>
            <w:lang w:val="zh-CN"/>
          </w:rPr>
          <w:t>1</w:t>
        </w:r>
        <w:r>
          <w:rPr>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81" w:rsidRDefault="008B69FE">
    <w:pPr>
      <w:pStyle w:val="ab"/>
      <w:jc w:val="center"/>
    </w:pPr>
    <w:r>
      <w:fldChar w:fldCharType="begin"/>
    </w:r>
    <w:r>
      <w:instrText>PAGE   \* MERGEFORMAT</w:instrText>
    </w:r>
    <w:r>
      <w:fldChar w:fldCharType="separate"/>
    </w:r>
    <w:r w:rsidR="00092D4A" w:rsidRPr="00092D4A">
      <w:rPr>
        <w:noProof/>
        <w:lang w:val="zh-CN"/>
      </w:rPr>
      <w:t>16</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81" w:rsidRDefault="008B69FE">
    <w:pPr>
      <w:pStyle w:val="ab"/>
      <w:jc w:val="center"/>
    </w:pPr>
    <w:r>
      <w:fldChar w:fldCharType="begin"/>
    </w:r>
    <w:r>
      <w:instrText>PAGE   \* MERGEFORMAT</w:instrText>
    </w:r>
    <w:r>
      <w:fldChar w:fldCharType="separate"/>
    </w:r>
    <w:r w:rsidR="00092D4A" w:rsidRPr="00092D4A">
      <w:rPr>
        <w:noProof/>
        <w:lang w:val="zh-CN"/>
      </w:rPr>
      <w:t>87</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04" w:rsidRDefault="00755104">
      <w:r>
        <w:separator/>
      </w:r>
    </w:p>
  </w:footnote>
  <w:footnote w:type="continuationSeparator" w:id="0">
    <w:p w:rsidR="00755104" w:rsidRDefault="0075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81" w:rsidRDefault="008B69FE">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008551"/>
    <w:multiLevelType w:val="singleLevel"/>
    <w:tmpl w:val="EF008551"/>
    <w:lvl w:ilvl="0">
      <w:start w:val="1"/>
      <w:numFmt w:val="decimal"/>
      <w:lvlText w:val="%1."/>
      <w:lvlJc w:val="left"/>
      <w:pPr>
        <w:tabs>
          <w:tab w:val="left" w:pos="312"/>
        </w:tabs>
      </w:pPr>
    </w:lvl>
  </w:abstractNum>
  <w:abstractNum w:abstractNumId="1" w15:restartNumberingAfterBreak="0">
    <w:nsid w:val="15EA6D39"/>
    <w:multiLevelType w:val="multilevel"/>
    <w:tmpl w:val="15EA6D3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5E5B163"/>
    <w:multiLevelType w:val="singleLevel"/>
    <w:tmpl w:val="55E5B163"/>
    <w:lvl w:ilvl="0">
      <w:start w:val="1"/>
      <w:numFmt w:val="decimal"/>
      <w:suff w:val="nothing"/>
      <w:lvlText w:val="%1、"/>
      <w:lvlJc w:val="left"/>
    </w:lvl>
  </w:abstractNum>
  <w:abstractNum w:abstractNumId="3" w15:restartNumberingAfterBreak="0">
    <w:nsid w:val="66249006"/>
    <w:multiLevelType w:val="singleLevel"/>
    <w:tmpl w:val="66249006"/>
    <w:lvl w:ilvl="0">
      <w:start w:val="1"/>
      <w:numFmt w:val="decimal"/>
      <w:lvlText w:val="%1."/>
      <w:lvlJc w:val="left"/>
      <w:pPr>
        <w:tabs>
          <w:tab w:val="left" w:pos="312"/>
        </w:tabs>
        <w:ind w:left="105" w:firstLine="0"/>
      </w:pPr>
    </w:lvl>
  </w:abstractNum>
  <w:abstractNum w:abstractNumId="4" w15:restartNumberingAfterBreak="0">
    <w:nsid w:val="71D45580"/>
    <w:multiLevelType w:val="singleLevel"/>
    <w:tmpl w:val="71D45580"/>
    <w:lvl w:ilvl="0">
      <w:start w:val="1"/>
      <w:numFmt w:val="decimal"/>
      <w:lvlText w:val="%1."/>
      <w:lvlJc w:val="left"/>
      <w:pPr>
        <w:tabs>
          <w:tab w:val="left" w:pos="312"/>
        </w:tabs>
      </w:pPr>
    </w:lvl>
  </w:abstractNum>
  <w:abstractNum w:abstractNumId="5" w15:restartNumberingAfterBreak="0">
    <w:nsid w:val="7B99B916"/>
    <w:multiLevelType w:val="singleLevel"/>
    <w:tmpl w:val="7B99B916"/>
    <w:lvl w:ilvl="0">
      <w:start w:val="1"/>
      <w:numFmt w:val="decimal"/>
      <w:lvlText w:val="%1."/>
      <w:lvlJc w:val="left"/>
      <w:pPr>
        <w:tabs>
          <w:tab w:val="left" w:pos="312"/>
        </w:tabs>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舟舟子">
    <w15:presenceInfo w15:providerId="None" w15:userId="舟舟子"/>
  </w15:person>
  <w15:person w15:author="yfsun">
    <w15:presenceInfo w15:providerId="None" w15:userId="yf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13"/>
    <w:rsid w:val="8BFDA3B8"/>
    <w:rsid w:val="8D37C04F"/>
    <w:rsid w:val="99F71A9A"/>
    <w:rsid w:val="9CFE6864"/>
    <w:rsid w:val="9EFE7BEB"/>
    <w:rsid w:val="A3FFAD03"/>
    <w:rsid w:val="A5B732BB"/>
    <w:rsid w:val="A78EFC91"/>
    <w:rsid w:val="A9DF28F0"/>
    <w:rsid w:val="AABF586A"/>
    <w:rsid w:val="AAE3E948"/>
    <w:rsid w:val="ACDB0EBD"/>
    <w:rsid w:val="AEB7B1C3"/>
    <w:rsid w:val="AF2758A0"/>
    <w:rsid w:val="AFA724BF"/>
    <w:rsid w:val="AFAE8758"/>
    <w:rsid w:val="AFAF0D3B"/>
    <w:rsid w:val="AFE1E585"/>
    <w:rsid w:val="AFF70C2A"/>
    <w:rsid w:val="AFF7B626"/>
    <w:rsid w:val="B376F35E"/>
    <w:rsid w:val="B3FDCF6F"/>
    <w:rsid w:val="B46FA70A"/>
    <w:rsid w:val="B4EFFC95"/>
    <w:rsid w:val="B55E1EB0"/>
    <w:rsid w:val="B75E5AAF"/>
    <w:rsid w:val="B7FF229A"/>
    <w:rsid w:val="B7FF2D4F"/>
    <w:rsid w:val="B8FF8ECF"/>
    <w:rsid w:val="B9EF8CCB"/>
    <w:rsid w:val="B9F2D715"/>
    <w:rsid w:val="BAB90184"/>
    <w:rsid w:val="BB2331B2"/>
    <w:rsid w:val="BBB43628"/>
    <w:rsid w:val="BBDF8532"/>
    <w:rsid w:val="BC1344D7"/>
    <w:rsid w:val="BCAAC6E3"/>
    <w:rsid w:val="BD2B46A4"/>
    <w:rsid w:val="BD47C1E1"/>
    <w:rsid w:val="BD9B9550"/>
    <w:rsid w:val="BD9FEC1A"/>
    <w:rsid w:val="BDB12EC9"/>
    <w:rsid w:val="BDFDB14E"/>
    <w:rsid w:val="BDFFA725"/>
    <w:rsid w:val="BDFFAB33"/>
    <w:rsid w:val="BEFD6F85"/>
    <w:rsid w:val="BEFECF35"/>
    <w:rsid w:val="BEFF6499"/>
    <w:rsid w:val="BF3DD0E1"/>
    <w:rsid w:val="BF6F5ECF"/>
    <w:rsid w:val="BFAF4AD4"/>
    <w:rsid w:val="BFAF86E7"/>
    <w:rsid w:val="BFB5C09D"/>
    <w:rsid w:val="BFD7BE50"/>
    <w:rsid w:val="BFDFCCE0"/>
    <w:rsid w:val="BFE8822E"/>
    <w:rsid w:val="BFED4FA8"/>
    <w:rsid w:val="BFF54FD7"/>
    <w:rsid w:val="BFFAB917"/>
    <w:rsid w:val="BFFBDB78"/>
    <w:rsid w:val="BFFDCEB8"/>
    <w:rsid w:val="BFFFF953"/>
    <w:rsid w:val="C3FF9994"/>
    <w:rsid w:val="C5FBD3BF"/>
    <w:rsid w:val="C7B69D4A"/>
    <w:rsid w:val="C7DFAA6F"/>
    <w:rsid w:val="C9E27619"/>
    <w:rsid w:val="CBCE3E46"/>
    <w:rsid w:val="CBEFAC6E"/>
    <w:rsid w:val="CDFFE978"/>
    <w:rsid w:val="CE3BDC99"/>
    <w:rsid w:val="CE67B5DD"/>
    <w:rsid w:val="CFDF4978"/>
    <w:rsid w:val="D3F2ED08"/>
    <w:rsid w:val="D5BD6661"/>
    <w:rsid w:val="D5FFAA7B"/>
    <w:rsid w:val="D6EEEBD8"/>
    <w:rsid w:val="D7CE6850"/>
    <w:rsid w:val="D7D0744D"/>
    <w:rsid w:val="D7F7F9D8"/>
    <w:rsid w:val="D7FB70D0"/>
    <w:rsid w:val="D8F6E4A0"/>
    <w:rsid w:val="DA2F17D5"/>
    <w:rsid w:val="DB7E159F"/>
    <w:rsid w:val="DBBA607D"/>
    <w:rsid w:val="DBEEF7E0"/>
    <w:rsid w:val="DBF60396"/>
    <w:rsid w:val="DCDE6466"/>
    <w:rsid w:val="DD8F7F0E"/>
    <w:rsid w:val="DDE9D04A"/>
    <w:rsid w:val="DDFEB1E3"/>
    <w:rsid w:val="DE5F89A4"/>
    <w:rsid w:val="DE67F52E"/>
    <w:rsid w:val="DEBF56C5"/>
    <w:rsid w:val="DF578856"/>
    <w:rsid w:val="DF5DE9E1"/>
    <w:rsid w:val="DF5F0C16"/>
    <w:rsid w:val="DF7F8076"/>
    <w:rsid w:val="DFB6274E"/>
    <w:rsid w:val="DFBF578F"/>
    <w:rsid w:val="DFC677B8"/>
    <w:rsid w:val="DFDFFEA0"/>
    <w:rsid w:val="DFF7E302"/>
    <w:rsid w:val="DFFD11EC"/>
    <w:rsid w:val="E2F7DD50"/>
    <w:rsid w:val="E3BF8D65"/>
    <w:rsid w:val="E3FF1F77"/>
    <w:rsid w:val="E57FFDCE"/>
    <w:rsid w:val="E5CB469F"/>
    <w:rsid w:val="E67AE40E"/>
    <w:rsid w:val="E7CBAA36"/>
    <w:rsid w:val="E7DA36C5"/>
    <w:rsid w:val="E7DCE489"/>
    <w:rsid w:val="E7FE7795"/>
    <w:rsid w:val="E9BE29EE"/>
    <w:rsid w:val="E9EFB61F"/>
    <w:rsid w:val="E9F67D62"/>
    <w:rsid w:val="E9FF29BB"/>
    <w:rsid w:val="EAFE94A0"/>
    <w:rsid w:val="EB935890"/>
    <w:rsid w:val="EB9EC0EB"/>
    <w:rsid w:val="EBEB7550"/>
    <w:rsid w:val="EBEF9128"/>
    <w:rsid w:val="EBEF91AC"/>
    <w:rsid w:val="EBFF8D32"/>
    <w:rsid w:val="EBFFF3C0"/>
    <w:rsid w:val="EC59B2F1"/>
    <w:rsid w:val="EC6AC7C7"/>
    <w:rsid w:val="ECDF0D01"/>
    <w:rsid w:val="ECE2C46D"/>
    <w:rsid w:val="EDB72B63"/>
    <w:rsid w:val="EDBF73FD"/>
    <w:rsid w:val="EDD7E86E"/>
    <w:rsid w:val="EDEF261F"/>
    <w:rsid w:val="EE2E91B0"/>
    <w:rsid w:val="EEBE4616"/>
    <w:rsid w:val="EEE4B358"/>
    <w:rsid w:val="EEFF7D09"/>
    <w:rsid w:val="EF664A02"/>
    <w:rsid w:val="EF6D6564"/>
    <w:rsid w:val="EF952AEF"/>
    <w:rsid w:val="EFBED637"/>
    <w:rsid w:val="EFDD26CB"/>
    <w:rsid w:val="EFEFB8EF"/>
    <w:rsid w:val="EFFB55BC"/>
    <w:rsid w:val="EFFF03B1"/>
    <w:rsid w:val="EFFFD89F"/>
    <w:rsid w:val="F0C99781"/>
    <w:rsid w:val="F2CB2D2F"/>
    <w:rsid w:val="F2FFD9DB"/>
    <w:rsid w:val="F2FFFBD1"/>
    <w:rsid w:val="F3DF4E88"/>
    <w:rsid w:val="F43DE015"/>
    <w:rsid w:val="F4FD93DE"/>
    <w:rsid w:val="F59602C4"/>
    <w:rsid w:val="F67D0309"/>
    <w:rsid w:val="F6CA8D60"/>
    <w:rsid w:val="F6FBD0AB"/>
    <w:rsid w:val="F6FDD5F0"/>
    <w:rsid w:val="F7273AC2"/>
    <w:rsid w:val="F77F4384"/>
    <w:rsid w:val="F7B5FDA3"/>
    <w:rsid w:val="F7CA85E9"/>
    <w:rsid w:val="F7F749F3"/>
    <w:rsid w:val="F7F7C152"/>
    <w:rsid w:val="F7FD0A5A"/>
    <w:rsid w:val="F7FEEF16"/>
    <w:rsid w:val="F7FF9505"/>
    <w:rsid w:val="F8EC0A47"/>
    <w:rsid w:val="F97F7E60"/>
    <w:rsid w:val="F9ADE38B"/>
    <w:rsid w:val="F9CD339D"/>
    <w:rsid w:val="F9CFF12C"/>
    <w:rsid w:val="F9ED0F1F"/>
    <w:rsid w:val="FAAA43C0"/>
    <w:rsid w:val="FAB6B836"/>
    <w:rsid w:val="FAD7106D"/>
    <w:rsid w:val="FADE9721"/>
    <w:rsid w:val="FAF731C5"/>
    <w:rsid w:val="FAFCDF84"/>
    <w:rsid w:val="FB6E6F5E"/>
    <w:rsid w:val="FB7BFA51"/>
    <w:rsid w:val="FBB60190"/>
    <w:rsid w:val="FBCFAC0A"/>
    <w:rsid w:val="FBD3851B"/>
    <w:rsid w:val="FBD98589"/>
    <w:rsid w:val="FBDBC612"/>
    <w:rsid w:val="FBDD12C6"/>
    <w:rsid w:val="FBE3E770"/>
    <w:rsid w:val="FBE77B58"/>
    <w:rsid w:val="FBFBC198"/>
    <w:rsid w:val="FC673AF2"/>
    <w:rsid w:val="FC7AD2B3"/>
    <w:rsid w:val="FCAFCD79"/>
    <w:rsid w:val="FCD267CD"/>
    <w:rsid w:val="FCDC35EF"/>
    <w:rsid w:val="FD16791F"/>
    <w:rsid w:val="FDAF6924"/>
    <w:rsid w:val="FDCF1580"/>
    <w:rsid w:val="FDFE16AC"/>
    <w:rsid w:val="FDFFCF97"/>
    <w:rsid w:val="FE7DDBAC"/>
    <w:rsid w:val="FEAB4D20"/>
    <w:rsid w:val="FEABA9FA"/>
    <w:rsid w:val="FEE7E441"/>
    <w:rsid w:val="FEFB15F2"/>
    <w:rsid w:val="FEFB273F"/>
    <w:rsid w:val="FF2D41EB"/>
    <w:rsid w:val="FF3D77E6"/>
    <w:rsid w:val="FF3EE745"/>
    <w:rsid w:val="FF3F0978"/>
    <w:rsid w:val="FF4F7680"/>
    <w:rsid w:val="FF5575EF"/>
    <w:rsid w:val="FF55996D"/>
    <w:rsid w:val="FF5782A6"/>
    <w:rsid w:val="FF5E14E1"/>
    <w:rsid w:val="FF5E9C68"/>
    <w:rsid w:val="FF7F0B86"/>
    <w:rsid w:val="FF7F2B8E"/>
    <w:rsid w:val="FF8FA1F7"/>
    <w:rsid w:val="FF95CBEC"/>
    <w:rsid w:val="FFAFB17A"/>
    <w:rsid w:val="FFBBB84D"/>
    <w:rsid w:val="FFBD790F"/>
    <w:rsid w:val="FFBE8875"/>
    <w:rsid w:val="FFCF2370"/>
    <w:rsid w:val="FFD5B822"/>
    <w:rsid w:val="FFDB3091"/>
    <w:rsid w:val="FFDF45AE"/>
    <w:rsid w:val="FFEB8AE9"/>
    <w:rsid w:val="FFEDDE98"/>
    <w:rsid w:val="FFEEE51D"/>
    <w:rsid w:val="FFF5DD8A"/>
    <w:rsid w:val="FFFBF541"/>
    <w:rsid w:val="FFFD72B5"/>
    <w:rsid w:val="FFFE9CBB"/>
    <w:rsid w:val="FFFF5A2F"/>
    <w:rsid w:val="FFFF665D"/>
    <w:rsid w:val="00000775"/>
    <w:rsid w:val="00001246"/>
    <w:rsid w:val="000016F6"/>
    <w:rsid w:val="0000233F"/>
    <w:rsid w:val="00002EA8"/>
    <w:rsid w:val="00002ECD"/>
    <w:rsid w:val="000036DD"/>
    <w:rsid w:val="0000448D"/>
    <w:rsid w:val="00004D96"/>
    <w:rsid w:val="00005933"/>
    <w:rsid w:val="000115A1"/>
    <w:rsid w:val="0001162B"/>
    <w:rsid w:val="000117BC"/>
    <w:rsid w:val="000131A0"/>
    <w:rsid w:val="00013C75"/>
    <w:rsid w:val="00016B93"/>
    <w:rsid w:val="0001790D"/>
    <w:rsid w:val="0002021F"/>
    <w:rsid w:val="0002206C"/>
    <w:rsid w:val="000235FD"/>
    <w:rsid w:val="000239E0"/>
    <w:rsid w:val="00023A16"/>
    <w:rsid w:val="000243B8"/>
    <w:rsid w:val="0002486E"/>
    <w:rsid w:val="00027327"/>
    <w:rsid w:val="00027D07"/>
    <w:rsid w:val="000300C7"/>
    <w:rsid w:val="0003043E"/>
    <w:rsid w:val="00030684"/>
    <w:rsid w:val="000307BE"/>
    <w:rsid w:val="0003209E"/>
    <w:rsid w:val="00032331"/>
    <w:rsid w:val="00032E14"/>
    <w:rsid w:val="00035163"/>
    <w:rsid w:val="000369EF"/>
    <w:rsid w:val="00037020"/>
    <w:rsid w:val="00037A42"/>
    <w:rsid w:val="0004034A"/>
    <w:rsid w:val="000407A3"/>
    <w:rsid w:val="000419B5"/>
    <w:rsid w:val="00041A26"/>
    <w:rsid w:val="00042BDC"/>
    <w:rsid w:val="000456C5"/>
    <w:rsid w:val="00045BDC"/>
    <w:rsid w:val="00046DAD"/>
    <w:rsid w:val="00050EBB"/>
    <w:rsid w:val="00052492"/>
    <w:rsid w:val="000550E8"/>
    <w:rsid w:val="00055743"/>
    <w:rsid w:val="000557BE"/>
    <w:rsid w:val="00055855"/>
    <w:rsid w:val="00056EA1"/>
    <w:rsid w:val="00057074"/>
    <w:rsid w:val="00057369"/>
    <w:rsid w:val="0005749D"/>
    <w:rsid w:val="00057790"/>
    <w:rsid w:val="00057E23"/>
    <w:rsid w:val="0006045F"/>
    <w:rsid w:val="0006261A"/>
    <w:rsid w:val="0006385D"/>
    <w:rsid w:val="00063A9E"/>
    <w:rsid w:val="00065D26"/>
    <w:rsid w:val="00065F8E"/>
    <w:rsid w:val="000663F0"/>
    <w:rsid w:val="00066FF4"/>
    <w:rsid w:val="0006770B"/>
    <w:rsid w:val="000718AE"/>
    <w:rsid w:val="00071F56"/>
    <w:rsid w:val="00073ED2"/>
    <w:rsid w:val="00074F10"/>
    <w:rsid w:val="000751A2"/>
    <w:rsid w:val="000757CA"/>
    <w:rsid w:val="00076508"/>
    <w:rsid w:val="00076BA1"/>
    <w:rsid w:val="00077F65"/>
    <w:rsid w:val="00081E3F"/>
    <w:rsid w:val="00082346"/>
    <w:rsid w:val="0008281D"/>
    <w:rsid w:val="00083604"/>
    <w:rsid w:val="00083D53"/>
    <w:rsid w:val="000863A7"/>
    <w:rsid w:val="00087B3A"/>
    <w:rsid w:val="00087CA5"/>
    <w:rsid w:val="00091684"/>
    <w:rsid w:val="000918A6"/>
    <w:rsid w:val="00091FE4"/>
    <w:rsid w:val="00092D4A"/>
    <w:rsid w:val="00095764"/>
    <w:rsid w:val="00096056"/>
    <w:rsid w:val="00096130"/>
    <w:rsid w:val="000964AA"/>
    <w:rsid w:val="00096B04"/>
    <w:rsid w:val="000A00B9"/>
    <w:rsid w:val="000A0DA8"/>
    <w:rsid w:val="000A0DEA"/>
    <w:rsid w:val="000A0F51"/>
    <w:rsid w:val="000A35A9"/>
    <w:rsid w:val="000A3C32"/>
    <w:rsid w:val="000A4017"/>
    <w:rsid w:val="000A4403"/>
    <w:rsid w:val="000A452C"/>
    <w:rsid w:val="000A4716"/>
    <w:rsid w:val="000A4CF3"/>
    <w:rsid w:val="000A58EA"/>
    <w:rsid w:val="000A6294"/>
    <w:rsid w:val="000A748A"/>
    <w:rsid w:val="000A7F18"/>
    <w:rsid w:val="000B072C"/>
    <w:rsid w:val="000B078C"/>
    <w:rsid w:val="000B0B44"/>
    <w:rsid w:val="000B1233"/>
    <w:rsid w:val="000B182E"/>
    <w:rsid w:val="000B1BEF"/>
    <w:rsid w:val="000B2FAC"/>
    <w:rsid w:val="000B4A72"/>
    <w:rsid w:val="000B4DF4"/>
    <w:rsid w:val="000B51EE"/>
    <w:rsid w:val="000B5F8E"/>
    <w:rsid w:val="000B606B"/>
    <w:rsid w:val="000B6579"/>
    <w:rsid w:val="000C18A5"/>
    <w:rsid w:val="000C1ADE"/>
    <w:rsid w:val="000C45C3"/>
    <w:rsid w:val="000C634C"/>
    <w:rsid w:val="000C6B38"/>
    <w:rsid w:val="000C752A"/>
    <w:rsid w:val="000C7E2B"/>
    <w:rsid w:val="000D02D4"/>
    <w:rsid w:val="000D0B64"/>
    <w:rsid w:val="000D10FE"/>
    <w:rsid w:val="000D2AA3"/>
    <w:rsid w:val="000D4E51"/>
    <w:rsid w:val="000D532C"/>
    <w:rsid w:val="000D73F0"/>
    <w:rsid w:val="000E02E5"/>
    <w:rsid w:val="000E05AF"/>
    <w:rsid w:val="000E07D5"/>
    <w:rsid w:val="000E0FA6"/>
    <w:rsid w:val="000E254F"/>
    <w:rsid w:val="000E389A"/>
    <w:rsid w:val="000E419B"/>
    <w:rsid w:val="000E41C7"/>
    <w:rsid w:val="000E5538"/>
    <w:rsid w:val="000E58BB"/>
    <w:rsid w:val="000E651E"/>
    <w:rsid w:val="000E6B55"/>
    <w:rsid w:val="000E7C0E"/>
    <w:rsid w:val="000F015A"/>
    <w:rsid w:val="000F01B3"/>
    <w:rsid w:val="000F07D2"/>
    <w:rsid w:val="000F32D1"/>
    <w:rsid w:val="000F457B"/>
    <w:rsid w:val="000F489F"/>
    <w:rsid w:val="000F4E69"/>
    <w:rsid w:val="000F5985"/>
    <w:rsid w:val="000F5A5A"/>
    <w:rsid w:val="000F6AD4"/>
    <w:rsid w:val="000F7AE4"/>
    <w:rsid w:val="00100338"/>
    <w:rsid w:val="00100CFC"/>
    <w:rsid w:val="00101943"/>
    <w:rsid w:val="00101EC5"/>
    <w:rsid w:val="00101FE6"/>
    <w:rsid w:val="001025D2"/>
    <w:rsid w:val="001026BE"/>
    <w:rsid w:val="00103281"/>
    <w:rsid w:val="0010607F"/>
    <w:rsid w:val="00106D7C"/>
    <w:rsid w:val="001071FF"/>
    <w:rsid w:val="00111E62"/>
    <w:rsid w:val="00112AFA"/>
    <w:rsid w:val="00114112"/>
    <w:rsid w:val="00117556"/>
    <w:rsid w:val="001210DE"/>
    <w:rsid w:val="00121816"/>
    <w:rsid w:val="00121DF4"/>
    <w:rsid w:val="00124965"/>
    <w:rsid w:val="00125732"/>
    <w:rsid w:val="0012599B"/>
    <w:rsid w:val="00125CD1"/>
    <w:rsid w:val="00125DC8"/>
    <w:rsid w:val="001275D8"/>
    <w:rsid w:val="00130EAA"/>
    <w:rsid w:val="00131708"/>
    <w:rsid w:val="001339C4"/>
    <w:rsid w:val="00133FE0"/>
    <w:rsid w:val="00135C54"/>
    <w:rsid w:val="0013659C"/>
    <w:rsid w:val="00136915"/>
    <w:rsid w:val="00137106"/>
    <w:rsid w:val="00137724"/>
    <w:rsid w:val="001405FB"/>
    <w:rsid w:val="00141983"/>
    <w:rsid w:val="00141F14"/>
    <w:rsid w:val="0014475D"/>
    <w:rsid w:val="001447E6"/>
    <w:rsid w:val="00145053"/>
    <w:rsid w:val="001453DD"/>
    <w:rsid w:val="0014575C"/>
    <w:rsid w:val="00145F57"/>
    <w:rsid w:val="001470C3"/>
    <w:rsid w:val="00147EB1"/>
    <w:rsid w:val="0015074B"/>
    <w:rsid w:val="00150AD0"/>
    <w:rsid w:val="00150D6D"/>
    <w:rsid w:val="001510BE"/>
    <w:rsid w:val="00151127"/>
    <w:rsid w:val="00151471"/>
    <w:rsid w:val="00151A98"/>
    <w:rsid w:val="00152315"/>
    <w:rsid w:val="001525B4"/>
    <w:rsid w:val="00152CB7"/>
    <w:rsid w:val="00152D1C"/>
    <w:rsid w:val="0015355E"/>
    <w:rsid w:val="00153BC7"/>
    <w:rsid w:val="00153CDE"/>
    <w:rsid w:val="00154190"/>
    <w:rsid w:val="00154E8D"/>
    <w:rsid w:val="00155E5D"/>
    <w:rsid w:val="0015696D"/>
    <w:rsid w:val="00157096"/>
    <w:rsid w:val="00157C57"/>
    <w:rsid w:val="0016014D"/>
    <w:rsid w:val="001610E1"/>
    <w:rsid w:val="00162546"/>
    <w:rsid w:val="001626F3"/>
    <w:rsid w:val="001632DF"/>
    <w:rsid w:val="0016386D"/>
    <w:rsid w:val="00163FF4"/>
    <w:rsid w:val="001658E0"/>
    <w:rsid w:val="00166385"/>
    <w:rsid w:val="001673B5"/>
    <w:rsid w:val="00170A81"/>
    <w:rsid w:val="0017207B"/>
    <w:rsid w:val="00173CDA"/>
    <w:rsid w:val="00176DBA"/>
    <w:rsid w:val="00177D91"/>
    <w:rsid w:val="00180313"/>
    <w:rsid w:val="00180EB5"/>
    <w:rsid w:val="00181917"/>
    <w:rsid w:val="00181B5A"/>
    <w:rsid w:val="00181DD8"/>
    <w:rsid w:val="0018247E"/>
    <w:rsid w:val="00182800"/>
    <w:rsid w:val="001831A0"/>
    <w:rsid w:val="001842F6"/>
    <w:rsid w:val="0018460A"/>
    <w:rsid w:val="001850DC"/>
    <w:rsid w:val="00185C0F"/>
    <w:rsid w:val="001872DF"/>
    <w:rsid w:val="0019042A"/>
    <w:rsid w:val="00190616"/>
    <w:rsid w:val="00191552"/>
    <w:rsid w:val="00191784"/>
    <w:rsid w:val="0019189B"/>
    <w:rsid w:val="001918FE"/>
    <w:rsid w:val="00191B13"/>
    <w:rsid w:val="00192CFF"/>
    <w:rsid w:val="00193469"/>
    <w:rsid w:val="00193FA1"/>
    <w:rsid w:val="001960E2"/>
    <w:rsid w:val="00196565"/>
    <w:rsid w:val="0019771F"/>
    <w:rsid w:val="001A0020"/>
    <w:rsid w:val="001A0D06"/>
    <w:rsid w:val="001A109B"/>
    <w:rsid w:val="001A1C0E"/>
    <w:rsid w:val="001A1FA7"/>
    <w:rsid w:val="001A2302"/>
    <w:rsid w:val="001A48F5"/>
    <w:rsid w:val="001A574B"/>
    <w:rsid w:val="001A6C58"/>
    <w:rsid w:val="001B04E3"/>
    <w:rsid w:val="001B0E61"/>
    <w:rsid w:val="001B174A"/>
    <w:rsid w:val="001B29C0"/>
    <w:rsid w:val="001B2A2B"/>
    <w:rsid w:val="001B2FE6"/>
    <w:rsid w:val="001B495A"/>
    <w:rsid w:val="001B4C23"/>
    <w:rsid w:val="001B4D86"/>
    <w:rsid w:val="001B716F"/>
    <w:rsid w:val="001B7ADA"/>
    <w:rsid w:val="001C0429"/>
    <w:rsid w:val="001C2132"/>
    <w:rsid w:val="001C26B3"/>
    <w:rsid w:val="001C2CE2"/>
    <w:rsid w:val="001C3A58"/>
    <w:rsid w:val="001C6213"/>
    <w:rsid w:val="001D2F0D"/>
    <w:rsid w:val="001D3749"/>
    <w:rsid w:val="001D3BA7"/>
    <w:rsid w:val="001D5476"/>
    <w:rsid w:val="001D6456"/>
    <w:rsid w:val="001D6674"/>
    <w:rsid w:val="001D6E54"/>
    <w:rsid w:val="001D7D88"/>
    <w:rsid w:val="001E0A2E"/>
    <w:rsid w:val="001E133B"/>
    <w:rsid w:val="001E15F5"/>
    <w:rsid w:val="001E24D9"/>
    <w:rsid w:val="001E3F3E"/>
    <w:rsid w:val="001E4245"/>
    <w:rsid w:val="001E4E99"/>
    <w:rsid w:val="001E69FF"/>
    <w:rsid w:val="001E6B77"/>
    <w:rsid w:val="001E6D5B"/>
    <w:rsid w:val="001E729E"/>
    <w:rsid w:val="001F145F"/>
    <w:rsid w:val="001F235F"/>
    <w:rsid w:val="001F3431"/>
    <w:rsid w:val="001F4F6F"/>
    <w:rsid w:val="001F63EF"/>
    <w:rsid w:val="001F6E28"/>
    <w:rsid w:val="001F7736"/>
    <w:rsid w:val="0020122F"/>
    <w:rsid w:val="00202FCE"/>
    <w:rsid w:val="00203E1A"/>
    <w:rsid w:val="00203FAB"/>
    <w:rsid w:val="0020692B"/>
    <w:rsid w:val="00206EFB"/>
    <w:rsid w:val="002072EA"/>
    <w:rsid w:val="00207B27"/>
    <w:rsid w:val="00212279"/>
    <w:rsid w:val="00213875"/>
    <w:rsid w:val="00215193"/>
    <w:rsid w:val="00215945"/>
    <w:rsid w:val="00216571"/>
    <w:rsid w:val="00216C55"/>
    <w:rsid w:val="00217B5C"/>
    <w:rsid w:val="002206E1"/>
    <w:rsid w:val="00221027"/>
    <w:rsid w:val="0022170D"/>
    <w:rsid w:val="00221D0E"/>
    <w:rsid w:val="00221FC5"/>
    <w:rsid w:val="0022288F"/>
    <w:rsid w:val="00222B79"/>
    <w:rsid w:val="00224D29"/>
    <w:rsid w:val="00226211"/>
    <w:rsid w:val="00226FB3"/>
    <w:rsid w:val="00227912"/>
    <w:rsid w:val="00227AF4"/>
    <w:rsid w:val="00227BF5"/>
    <w:rsid w:val="00230654"/>
    <w:rsid w:val="0023080D"/>
    <w:rsid w:val="002309F7"/>
    <w:rsid w:val="00230D2D"/>
    <w:rsid w:val="002335A5"/>
    <w:rsid w:val="00234A35"/>
    <w:rsid w:val="00234E41"/>
    <w:rsid w:val="00235775"/>
    <w:rsid w:val="002359BF"/>
    <w:rsid w:val="00236F56"/>
    <w:rsid w:val="0024257C"/>
    <w:rsid w:val="00244550"/>
    <w:rsid w:val="00247460"/>
    <w:rsid w:val="00251875"/>
    <w:rsid w:val="00252720"/>
    <w:rsid w:val="00252C7D"/>
    <w:rsid w:val="00253284"/>
    <w:rsid w:val="00253494"/>
    <w:rsid w:val="0025368D"/>
    <w:rsid w:val="00253EBD"/>
    <w:rsid w:val="00254498"/>
    <w:rsid w:val="00254C7E"/>
    <w:rsid w:val="00254C91"/>
    <w:rsid w:val="00256AD5"/>
    <w:rsid w:val="0025764A"/>
    <w:rsid w:val="00257E3B"/>
    <w:rsid w:val="002612A4"/>
    <w:rsid w:val="002640C3"/>
    <w:rsid w:val="002647AF"/>
    <w:rsid w:val="00266478"/>
    <w:rsid w:val="00266E87"/>
    <w:rsid w:val="002670C9"/>
    <w:rsid w:val="002708A2"/>
    <w:rsid w:val="00271A3C"/>
    <w:rsid w:val="0027284F"/>
    <w:rsid w:val="00272CBD"/>
    <w:rsid w:val="00272FD0"/>
    <w:rsid w:val="00276E8A"/>
    <w:rsid w:val="002775CC"/>
    <w:rsid w:val="00277630"/>
    <w:rsid w:val="00277691"/>
    <w:rsid w:val="0028159B"/>
    <w:rsid w:val="002817AB"/>
    <w:rsid w:val="00281EB9"/>
    <w:rsid w:val="00282416"/>
    <w:rsid w:val="002837E4"/>
    <w:rsid w:val="0028440B"/>
    <w:rsid w:val="00284ADD"/>
    <w:rsid w:val="00284BE2"/>
    <w:rsid w:val="0028559D"/>
    <w:rsid w:val="0028608B"/>
    <w:rsid w:val="00286A29"/>
    <w:rsid w:val="00286A4C"/>
    <w:rsid w:val="00287047"/>
    <w:rsid w:val="0028719B"/>
    <w:rsid w:val="002877DB"/>
    <w:rsid w:val="00287ACB"/>
    <w:rsid w:val="00287B05"/>
    <w:rsid w:val="00290E57"/>
    <w:rsid w:val="00291802"/>
    <w:rsid w:val="00291A78"/>
    <w:rsid w:val="00291B5D"/>
    <w:rsid w:val="0029259A"/>
    <w:rsid w:val="00292FE1"/>
    <w:rsid w:val="00293B6E"/>
    <w:rsid w:val="00293D98"/>
    <w:rsid w:val="00294C80"/>
    <w:rsid w:val="0029569D"/>
    <w:rsid w:val="00296B10"/>
    <w:rsid w:val="00297CB8"/>
    <w:rsid w:val="002A1047"/>
    <w:rsid w:val="002A14D9"/>
    <w:rsid w:val="002A1C21"/>
    <w:rsid w:val="002A23AE"/>
    <w:rsid w:val="002A2C6C"/>
    <w:rsid w:val="002A39A6"/>
    <w:rsid w:val="002A4199"/>
    <w:rsid w:val="002A602C"/>
    <w:rsid w:val="002A706D"/>
    <w:rsid w:val="002A76AD"/>
    <w:rsid w:val="002B1229"/>
    <w:rsid w:val="002B1D8A"/>
    <w:rsid w:val="002B2926"/>
    <w:rsid w:val="002B339B"/>
    <w:rsid w:val="002B3BE2"/>
    <w:rsid w:val="002B4A33"/>
    <w:rsid w:val="002B60E1"/>
    <w:rsid w:val="002B7DD8"/>
    <w:rsid w:val="002C007A"/>
    <w:rsid w:val="002C23FF"/>
    <w:rsid w:val="002C2D9C"/>
    <w:rsid w:val="002C2DF9"/>
    <w:rsid w:val="002C3E4E"/>
    <w:rsid w:val="002C5FBC"/>
    <w:rsid w:val="002C6362"/>
    <w:rsid w:val="002D1558"/>
    <w:rsid w:val="002D1F15"/>
    <w:rsid w:val="002D257C"/>
    <w:rsid w:val="002D2605"/>
    <w:rsid w:val="002D3011"/>
    <w:rsid w:val="002D4658"/>
    <w:rsid w:val="002D4947"/>
    <w:rsid w:val="002D5C89"/>
    <w:rsid w:val="002D7320"/>
    <w:rsid w:val="002D7626"/>
    <w:rsid w:val="002E19B0"/>
    <w:rsid w:val="002E23D0"/>
    <w:rsid w:val="002E279B"/>
    <w:rsid w:val="002E3065"/>
    <w:rsid w:val="002E4D25"/>
    <w:rsid w:val="002E667B"/>
    <w:rsid w:val="002E6D5A"/>
    <w:rsid w:val="002F228F"/>
    <w:rsid w:val="002F251A"/>
    <w:rsid w:val="002F3636"/>
    <w:rsid w:val="002F3656"/>
    <w:rsid w:val="002F4539"/>
    <w:rsid w:val="002F4DE3"/>
    <w:rsid w:val="002F6BA3"/>
    <w:rsid w:val="002F7082"/>
    <w:rsid w:val="0030041E"/>
    <w:rsid w:val="0030094E"/>
    <w:rsid w:val="00300E88"/>
    <w:rsid w:val="00301FB3"/>
    <w:rsid w:val="00302073"/>
    <w:rsid w:val="00302444"/>
    <w:rsid w:val="00306870"/>
    <w:rsid w:val="00307FAE"/>
    <w:rsid w:val="00311377"/>
    <w:rsid w:val="00313275"/>
    <w:rsid w:val="003145A7"/>
    <w:rsid w:val="0031629E"/>
    <w:rsid w:val="00316620"/>
    <w:rsid w:val="00317BCA"/>
    <w:rsid w:val="003229B3"/>
    <w:rsid w:val="0032385D"/>
    <w:rsid w:val="00325671"/>
    <w:rsid w:val="00327A60"/>
    <w:rsid w:val="003300FA"/>
    <w:rsid w:val="003301FC"/>
    <w:rsid w:val="00330F20"/>
    <w:rsid w:val="00331E66"/>
    <w:rsid w:val="0033213C"/>
    <w:rsid w:val="0033357B"/>
    <w:rsid w:val="003347B4"/>
    <w:rsid w:val="00335217"/>
    <w:rsid w:val="00335A03"/>
    <w:rsid w:val="00336079"/>
    <w:rsid w:val="003405B5"/>
    <w:rsid w:val="00340B02"/>
    <w:rsid w:val="00343048"/>
    <w:rsid w:val="003439B5"/>
    <w:rsid w:val="00346104"/>
    <w:rsid w:val="0035078A"/>
    <w:rsid w:val="003508F0"/>
    <w:rsid w:val="00350A02"/>
    <w:rsid w:val="00351283"/>
    <w:rsid w:val="00352E4E"/>
    <w:rsid w:val="00356E74"/>
    <w:rsid w:val="0035753E"/>
    <w:rsid w:val="00357A0E"/>
    <w:rsid w:val="0036205F"/>
    <w:rsid w:val="00363A2D"/>
    <w:rsid w:val="00363D8C"/>
    <w:rsid w:val="00367379"/>
    <w:rsid w:val="00367BA3"/>
    <w:rsid w:val="00371808"/>
    <w:rsid w:val="00371A8A"/>
    <w:rsid w:val="00371CD1"/>
    <w:rsid w:val="00373A3A"/>
    <w:rsid w:val="0037550B"/>
    <w:rsid w:val="00377478"/>
    <w:rsid w:val="00380C4B"/>
    <w:rsid w:val="003814D6"/>
    <w:rsid w:val="0038210F"/>
    <w:rsid w:val="00382FFB"/>
    <w:rsid w:val="00383CE4"/>
    <w:rsid w:val="00384465"/>
    <w:rsid w:val="003845FC"/>
    <w:rsid w:val="0038583C"/>
    <w:rsid w:val="00387BA8"/>
    <w:rsid w:val="00390355"/>
    <w:rsid w:val="00391F2A"/>
    <w:rsid w:val="00395D30"/>
    <w:rsid w:val="00396050"/>
    <w:rsid w:val="003965E5"/>
    <w:rsid w:val="003974F2"/>
    <w:rsid w:val="003A032F"/>
    <w:rsid w:val="003A07D5"/>
    <w:rsid w:val="003A0D44"/>
    <w:rsid w:val="003A106F"/>
    <w:rsid w:val="003A2194"/>
    <w:rsid w:val="003A223D"/>
    <w:rsid w:val="003A2512"/>
    <w:rsid w:val="003A2B55"/>
    <w:rsid w:val="003A30E0"/>
    <w:rsid w:val="003A3401"/>
    <w:rsid w:val="003A3960"/>
    <w:rsid w:val="003A3A01"/>
    <w:rsid w:val="003A4A44"/>
    <w:rsid w:val="003A51A4"/>
    <w:rsid w:val="003B02AE"/>
    <w:rsid w:val="003B173A"/>
    <w:rsid w:val="003B1A86"/>
    <w:rsid w:val="003B2334"/>
    <w:rsid w:val="003B2985"/>
    <w:rsid w:val="003B2F31"/>
    <w:rsid w:val="003B51BA"/>
    <w:rsid w:val="003B5E0D"/>
    <w:rsid w:val="003B6429"/>
    <w:rsid w:val="003B6632"/>
    <w:rsid w:val="003B7398"/>
    <w:rsid w:val="003B7A64"/>
    <w:rsid w:val="003B7E97"/>
    <w:rsid w:val="003C023F"/>
    <w:rsid w:val="003C12DD"/>
    <w:rsid w:val="003C17BF"/>
    <w:rsid w:val="003C1809"/>
    <w:rsid w:val="003C18A7"/>
    <w:rsid w:val="003C1B40"/>
    <w:rsid w:val="003C5D02"/>
    <w:rsid w:val="003C6A14"/>
    <w:rsid w:val="003C6FEC"/>
    <w:rsid w:val="003D0651"/>
    <w:rsid w:val="003D0EF7"/>
    <w:rsid w:val="003D15B1"/>
    <w:rsid w:val="003D2DA4"/>
    <w:rsid w:val="003D3C50"/>
    <w:rsid w:val="003D4092"/>
    <w:rsid w:val="003D4B3A"/>
    <w:rsid w:val="003D4EF2"/>
    <w:rsid w:val="003D5427"/>
    <w:rsid w:val="003D56D8"/>
    <w:rsid w:val="003D7DE5"/>
    <w:rsid w:val="003E07D0"/>
    <w:rsid w:val="003E0A5B"/>
    <w:rsid w:val="003E0A7C"/>
    <w:rsid w:val="003E1FE5"/>
    <w:rsid w:val="003E63C6"/>
    <w:rsid w:val="003E6A4C"/>
    <w:rsid w:val="003E6E73"/>
    <w:rsid w:val="003E6F2E"/>
    <w:rsid w:val="003E7011"/>
    <w:rsid w:val="003F02B2"/>
    <w:rsid w:val="003F0779"/>
    <w:rsid w:val="003F0AEE"/>
    <w:rsid w:val="003F189C"/>
    <w:rsid w:val="003F26B6"/>
    <w:rsid w:val="003F28DA"/>
    <w:rsid w:val="003F2C83"/>
    <w:rsid w:val="003F558B"/>
    <w:rsid w:val="003F55AD"/>
    <w:rsid w:val="003F5BB1"/>
    <w:rsid w:val="003F6404"/>
    <w:rsid w:val="003F6800"/>
    <w:rsid w:val="003F6BC0"/>
    <w:rsid w:val="003F6F04"/>
    <w:rsid w:val="0040024E"/>
    <w:rsid w:val="00400DA6"/>
    <w:rsid w:val="004015C8"/>
    <w:rsid w:val="00402A25"/>
    <w:rsid w:val="0040382D"/>
    <w:rsid w:val="00403D12"/>
    <w:rsid w:val="0040540E"/>
    <w:rsid w:val="0040690E"/>
    <w:rsid w:val="00406E6B"/>
    <w:rsid w:val="00411161"/>
    <w:rsid w:val="0041187E"/>
    <w:rsid w:val="00412AB2"/>
    <w:rsid w:val="00413BBB"/>
    <w:rsid w:val="00413DB2"/>
    <w:rsid w:val="00413FD2"/>
    <w:rsid w:val="00414661"/>
    <w:rsid w:val="004151D9"/>
    <w:rsid w:val="004160BD"/>
    <w:rsid w:val="0041616C"/>
    <w:rsid w:val="00417013"/>
    <w:rsid w:val="004170B8"/>
    <w:rsid w:val="0042015B"/>
    <w:rsid w:val="00421261"/>
    <w:rsid w:val="00421C53"/>
    <w:rsid w:val="00421E31"/>
    <w:rsid w:val="004234D1"/>
    <w:rsid w:val="00423902"/>
    <w:rsid w:val="00423CD6"/>
    <w:rsid w:val="00423DB3"/>
    <w:rsid w:val="00424033"/>
    <w:rsid w:val="004246EA"/>
    <w:rsid w:val="00424AA6"/>
    <w:rsid w:val="00424CB7"/>
    <w:rsid w:val="004255DC"/>
    <w:rsid w:val="0042621F"/>
    <w:rsid w:val="00426E5E"/>
    <w:rsid w:val="00430685"/>
    <w:rsid w:val="00430D58"/>
    <w:rsid w:val="00432E1F"/>
    <w:rsid w:val="00433EF2"/>
    <w:rsid w:val="00434171"/>
    <w:rsid w:val="00434A0D"/>
    <w:rsid w:val="00434CA4"/>
    <w:rsid w:val="00436011"/>
    <w:rsid w:val="00436039"/>
    <w:rsid w:val="00436060"/>
    <w:rsid w:val="00440963"/>
    <w:rsid w:val="00440A5D"/>
    <w:rsid w:val="00440D30"/>
    <w:rsid w:val="0044207F"/>
    <w:rsid w:val="00442398"/>
    <w:rsid w:val="0044262B"/>
    <w:rsid w:val="00443725"/>
    <w:rsid w:val="004469F0"/>
    <w:rsid w:val="00446D88"/>
    <w:rsid w:val="004479A8"/>
    <w:rsid w:val="00447A97"/>
    <w:rsid w:val="0045015A"/>
    <w:rsid w:val="00450237"/>
    <w:rsid w:val="00450D8B"/>
    <w:rsid w:val="00450E68"/>
    <w:rsid w:val="00453E8A"/>
    <w:rsid w:val="004557DC"/>
    <w:rsid w:val="004561DA"/>
    <w:rsid w:val="00457133"/>
    <w:rsid w:val="004575CB"/>
    <w:rsid w:val="00460B95"/>
    <w:rsid w:val="004610DC"/>
    <w:rsid w:val="00463382"/>
    <w:rsid w:val="00465399"/>
    <w:rsid w:val="004653B9"/>
    <w:rsid w:val="00465852"/>
    <w:rsid w:val="00466C82"/>
    <w:rsid w:val="00467DBA"/>
    <w:rsid w:val="0047335A"/>
    <w:rsid w:val="004733BE"/>
    <w:rsid w:val="00474493"/>
    <w:rsid w:val="00476008"/>
    <w:rsid w:val="004769A5"/>
    <w:rsid w:val="00476BEE"/>
    <w:rsid w:val="00477E4B"/>
    <w:rsid w:val="00477E62"/>
    <w:rsid w:val="00480475"/>
    <w:rsid w:val="004810EE"/>
    <w:rsid w:val="004817FF"/>
    <w:rsid w:val="00482990"/>
    <w:rsid w:val="00483232"/>
    <w:rsid w:val="004832F9"/>
    <w:rsid w:val="00483827"/>
    <w:rsid w:val="0048399B"/>
    <w:rsid w:val="00484C4A"/>
    <w:rsid w:val="00485FCF"/>
    <w:rsid w:val="0048618B"/>
    <w:rsid w:val="004864EA"/>
    <w:rsid w:val="00487F7D"/>
    <w:rsid w:val="0049015C"/>
    <w:rsid w:val="00491845"/>
    <w:rsid w:val="00491DD8"/>
    <w:rsid w:val="00492C24"/>
    <w:rsid w:val="00492C82"/>
    <w:rsid w:val="00493C6C"/>
    <w:rsid w:val="004965CC"/>
    <w:rsid w:val="004A1583"/>
    <w:rsid w:val="004A1685"/>
    <w:rsid w:val="004A31B8"/>
    <w:rsid w:val="004A3441"/>
    <w:rsid w:val="004A6568"/>
    <w:rsid w:val="004A77B8"/>
    <w:rsid w:val="004A7E29"/>
    <w:rsid w:val="004B0C85"/>
    <w:rsid w:val="004B218C"/>
    <w:rsid w:val="004B48E9"/>
    <w:rsid w:val="004B4A25"/>
    <w:rsid w:val="004B5865"/>
    <w:rsid w:val="004B601C"/>
    <w:rsid w:val="004B6A70"/>
    <w:rsid w:val="004C1C05"/>
    <w:rsid w:val="004C2E38"/>
    <w:rsid w:val="004C3C35"/>
    <w:rsid w:val="004D0CC0"/>
    <w:rsid w:val="004D1268"/>
    <w:rsid w:val="004D1929"/>
    <w:rsid w:val="004D2177"/>
    <w:rsid w:val="004D2697"/>
    <w:rsid w:val="004D28F7"/>
    <w:rsid w:val="004D2A07"/>
    <w:rsid w:val="004D2BFB"/>
    <w:rsid w:val="004D4A7F"/>
    <w:rsid w:val="004D587E"/>
    <w:rsid w:val="004D5DBA"/>
    <w:rsid w:val="004D75A4"/>
    <w:rsid w:val="004E063D"/>
    <w:rsid w:val="004E279C"/>
    <w:rsid w:val="004E5179"/>
    <w:rsid w:val="004E57B0"/>
    <w:rsid w:val="004E5DFD"/>
    <w:rsid w:val="004E62CB"/>
    <w:rsid w:val="004E674C"/>
    <w:rsid w:val="004E6BE2"/>
    <w:rsid w:val="004F2A49"/>
    <w:rsid w:val="004F3218"/>
    <w:rsid w:val="004F3403"/>
    <w:rsid w:val="004F39E3"/>
    <w:rsid w:val="004F4193"/>
    <w:rsid w:val="004F435D"/>
    <w:rsid w:val="004F443F"/>
    <w:rsid w:val="004F4F09"/>
    <w:rsid w:val="004F6410"/>
    <w:rsid w:val="00501E46"/>
    <w:rsid w:val="00502459"/>
    <w:rsid w:val="005030B8"/>
    <w:rsid w:val="00507B23"/>
    <w:rsid w:val="00507BD7"/>
    <w:rsid w:val="00507D99"/>
    <w:rsid w:val="0051068D"/>
    <w:rsid w:val="005128D9"/>
    <w:rsid w:val="00512A25"/>
    <w:rsid w:val="00512A45"/>
    <w:rsid w:val="00512BBF"/>
    <w:rsid w:val="005130C6"/>
    <w:rsid w:val="005137E9"/>
    <w:rsid w:val="00514AA4"/>
    <w:rsid w:val="005168AC"/>
    <w:rsid w:val="00516995"/>
    <w:rsid w:val="0052115F"/>
    <w:rsid w:val="00521B11"/>
    <w:rsid w:val="00523415"/>
    <w:rsid w:val="005239B0"/>
    <w:rsid w:val="00524765"/>
    <w:rsid w:val="00525E17"/>
    <w:rsid w:val="0052608B"/>
    <w:rsid w:val="005273E9"/>
    <w:rsid w:val="00527493"/>
    <w:rsid w:val="00527BC9"/>
    <w:rsid w:val="00527DBC"/>
    <w:rsid w:val="00531590"/>
    <w:rsid w:val="00532931"/>
    <w:rsid w:val="00534CF4"/>
    <w:rsid w:val="00540174"/>
    <w:rsid w:val="00540A6D"/>
    <w:rsid w:val="00541308"/>
    <w:rsid w:val="00541734"/>
    <w:rsid w:val="00541DCB"/>
    <w:rsid w:val="00542FC4"/>
    <w:rsid w:val="00544909"/>
    <w:rsid w:val="005455CF"/>
    <w:rsid w:val="00545605"/>
    <w:rsid w:val="0054583E"/>
    <w:rsid w:val="005465BC"/>
    <w:rsid w:val="00546BBA"/>
    <w:rsid w:val="005521D5"/>
    <w:rsid w:val="00552A09"/>
    <w:rsid w:val="00553C25"/>
    <w:rsid w:val="0055476D"/>
    <w:rsid w:val="00554DDE"/>
    <w:rsid w:val="00555BFF"/>
    <w:rsid w:val="00555EBC"/>
    <w:rsid w:val="00557066"/>
    <w:rsid w:val="00557C27"/>
    <w:rsid w:val="0056182B"/>
    <w:rsid w:val="00561EB3"/>
    <w:rsid w:val="00562B0D"/>
    <w:rsid w:val="00562D35"/>
    <w:rsid w:val="00562FD7"/>
    <w:rsid w:val="00563279"/>
    <w:rsid w:val="0056469D"/>
    <w:rsid w:val="0056524C"/>
    <w:rsid w:val="00565F8C"/>
    <w:rsid w:val="00570BA4"/>
    <w:rsid w:val="00571F8A"/>
    <w:rsid w:val="005724ED"/>
    <w:rsid w:val="00572E59"/>
    <w:rsid w:val="0057422F"/>
    <w:rsid w:val="00575BE1"/>
    <w:rsid w:val="00576BCD"/>
    <w:rsid w:val="00576FA1"/>
    <w:rsid w:val="00577A00"/>
    <w:rsid w:val="005814CD"/>
    <w:rsid w:val="00582236"/>
    <w:rsid w:val="00582310"/>
    <w:rsid w:val="00582D12"/>
    <w:rsid w:val="00582DBA"/>
    <w:rsid w:val="00583C16"/>
    <w:rsid w:val="005848B4"/>
    <w:rsid w:val="00584F22"/>
    <w:rsid w:val="005852D4"/>
    <w:rsid w:val="005867B7"/>
    <w:rsid w:val="00586ABD"/>
    <w:rsid w:val="00587FD0"/>
    <w:rsid w:val="00591CE3"/>
    <w:rsid w:val="00591FDB"/>
    <w:rsid w:val="00592017"/>
    <w:rsid w:val="00592EE4"/>
    <w:rsid w:val="00593145"/>
    <w:rsid w:val="00594740"/>
    <w:rsid w:val="00595603"/>
    <w:rsid w:val="00595C7B"/>
    <w:rsid w:val="00596E8D"/>
    <w:rsid w:val="00597216"/>
    <w:rsid w:val="00597E68"/>
    <w:rsid w:val="005A15E6"/>
    <w:rsid w:val="005A15EE"/>
    <w:rsid w:val="005A1788"/>
    <w:rsid w:val="005A206D"/>
    <w:rsid w:val="005A21DA"/>
    <w:rsid w:val="005A3C99"/>
    <w:rsid w:val="005A604D"/>
    <w:rsid w:val="005A61A3"/>
    <w:rsid w:val="005A6644"/>
    <w:rsid w:val="005A6E53"/>
    <w:rsid w:val="005B0555"/>
    <w:rsid w:val="005B0574"/>
    <w:rsid w:val="005B1F58"/>
    <w:rsid w:val="005B20B8"/>
    <w:rsid w:val="005B212D"/>
    <w:rsid w:val="005B215B"/>
    <w:rsid w:val="005B5E8A"/>
    <w:rsid w:val="005B6AFF"/>
    <w:rsid w:val="005B7081"/>
    <w:rsid w:val="005B720C"/>
    <w:rsid w:val="005B74C0"/>
    <w:rsid w:val="005B7E09"/>
    <w:rsid w:val="005C0BE2"/>
    <w:rsid w:val="005C0CAE"/>
    <w:rsid w:val="005C3E0E"/>
    <w:rsid w:val="005C4629"/>
    <w:rsid w:val="005C473F"/>
    <w:rsid w:val="005C4C4A"/>
    <w:rsid w:val="005C4E9E"/>
    <w:rsid w:val="005C5B7F"/>
    <w:rsid w:val="005C6B2F"/>
    <w:rsid w:val="005D0516"/>
    <w:rsid w:val="005D1F1C"/>
    <w:rsid w:val="005D1F95"/>
    <w:rsid w:val="005D274B"/>
    <w:rsid w:val="005D39FA"/>
    <w:rsid w:val="005D63A9"/>
    <w:rsid w:val="005D6BF2"/>
    <w:rsid w:val="005E28A5"/>
    <w:rsid w:val="005E3EF4"/>
    <w:rsid w:val="005E5858"/>
    <w:rsid w:val="005E60C1"/>
    <w:rsid w:val="005E62AB"/>
    <w:rsid w:val="005E79D2"/>
    <w:rsid w:val="005F197B"/>
    <w:rsid w:val="005F2D35"/>
    <w:rsid w:val="005F2E42"/>
    <w:rsid w:val="005F2EE5"/>
    <w:rsid w:val="005F3E7F"/>
    <w:rsid w:val="00600148"/>
    <w:rsid w:val="00602F79"/>
    <w:rsid w:val="00605849"/>
    <w:rsid w:val="00605881"/>
    <w:rsid w:val="00606D48"/>
    <w:rsid w:val="00606F79"/>
    <w:rsid w:val="00607A9D"/>
    <w:rsid w:val="0061156D"/>
    <w:rsid w:val="00611DD1"/>
    <w:rsid w:val="0061260C"/>
    <w:rsid w:val="006135D5"/>
    <w:rsid w:val="00613A02"/>
    <w:rsid w:val="006151D7"/>
    <w:rsid w:val="00615950"/>
    <w:rsid w:val="00616D5F"/>
    <w:rsid w:val="0061752E"/>
    <w:rsid w:val="006176F8"/>
    <w:rsid w:val="006204F5"/>
    <w:rsid w:val="00623C1F"/>
    <w:rsid w:val="00624FE5"/>
    <w:rsid w:val="006252C2"/>
    <w:rsid w:val="00625DCE"/>
    <w:rsid w:val="0062648A"/>
    <w:rsid w:val="006275C3"/>
    <w:rsid w:val="00627F11"/>
    <w:rsid w:val="00630BF8"/>
    <w:rsid w:val="00631436"/>
    <w:rsid w:val="00631907"/>
    <w:rsid w:val="006333AE"/>
    <w:rsid w:val="00633CF0"/>
    <w:rsid w:val="00634580"/>
    <w:rsid w:val="00634BAD"/>
    <w:rsid w:val="006361A7"/>
    <w:rsid w:val="00636772"/>
    <w:rsid w:val="00637678"/>
    <w:rsid w:val="00637A71"/>
    <w:rsid w:val="00640948"/>
    <w:rsid w:val="00642B0B"/>
    <w:rsid w:val="00643D9A"/>
    <w:rsid w:val="00644EAD"/>
    <w:rsid w:val="00646798"/>
    <w:rsid w:val="00647B33"/>
    <w:rsid w:val="006505E9"/>
    <w:rsid w:val="00650BE0"/>
    <w:rsid w:val="00650DD6"/>
    <w:rsid w:val="00650FED"/>
    <w:rsid w:val="006542F0"/>
    <w:rsid w:val="0065496B"/>
    <w:rsid w:val="00654EAC"/>
    <w:rsid w:val="0065615D"/>
    <w:rsid w:val="006572A7"/>
    <w:rsid w:val="00657BF7"/>
    <w:rsid w:val="006615D5"/>
    <w:rsid w:val="00664A21"/>
    <w:rsid w:val="00664E9A"/>
    <w:rsid w:val="00665D7C"/>
    <w:rsid w:val="00666248"/>
    <w:rsid w:val="006676F4"/>
    <w:rsid w:val="0067012C"/>
    <w:rsid w:val="006703EE"/>
    <w:rsid w:val="00670AD9"/>
    <w:rsid w:val="00670F17"/>
    <w:rsid w:val="00671AED"/>
    <w:rsid w:val="00671C47"/>
    <w:rsid w:val="006721E4"/>
    <w:rsid w:val="00672C14"/>
    <w:rsid w:val="00672F2E"/>
    <w:rsid w:val="00674A58"/>
    <w:rsid w:val="00674DB3"/>
    <w:rsid w:val="006754B2"/>
    <w:rsid w:val="00680FCA"/>
    <w:rsid w:val="00681B07"/>
    <w:rsid w:val="00682D2C"/>
    <w:rsid w:val="006836CB"/>
    <w:rsid w:val="00684621"/>
    <w:rsid w:val="00684771"/>
    <w:rsid w:val="0068484E"/>
    <w:rsid w:val="0068777B"/>
    <w:rsid w:val="006902E1"/>
    <w:rsid w:val="00690C6B"/>
    <w:rsid w:val="006911C4"/>
    <w:rsid w:val="00691367"/>
    <w:rsid w:val="00691763"/>
    <w:rsid w:val="006921A5"/>
    <w:rsid w:val="00694322"/>
    <w:rsid w:val="00694CE7"/>
    <w:rsid w:val="00696C48"/>
    <w:rsid w:val="006A05D8"/>
    <w:rsid w:val="006A17C1"/>
    <w:rsid w:val="006A1AA5"/>
    <w:rsid w:val="006A370E"/>
    <w:rsid w:val="006A4168"/>
    <w:rsid w:val="006A4589"/>
    <w:rsid w:val="006A49B0"/>
    <w:rsid w:val="006A5066"/>
    <w:rsid w:val="006A7DDD"/>
    <w:rsid w:val="006B1446"/>
    <w:rsid w:val="006B1A4F"/>
    <w:rsid w:val="006B1E61"/>
    <w:rsid w:val="006B3C70"/>
    <w:rsid w:val="006B76ED"/>
    <w:rsid w:val="006C0198"/>
    <w:rsid w:val="006C0BFA"/>
    <w:rsid w:val="006C0D22"/>
    <w:rsid w:val="006C0E29"/>
    <w:rsid w:val="006C21E7"/>
    <w:rsid w:val="006C27E8"/>
    <w:rsid w:val="006C28B7"/>
    <w:rsid w:val="006C295D"/>
    <w:rsid w:val="006C5CD6"/>
    <w:rsid w:val="006C77B8"/>
    <w:rsid w:val="006D02A2"/>
    <w:rsid w:val="006D0437"/>
    <w:rsid w:val="006D0E61"/>
    <w:rsid w:val="006D15DF"/>
    <w:rsid w:val="006D2297"/>
    <w:rsid w:val="006D27BF"/>
    <w:rsid w:val="006D357B"/>
    <w:rsid w:val="006D4895"/>
    <w:rsid w:val="006D65BB"/>
    <w:rsid w:val="006E0295"/>
    <w:rsid w:val="006E0D44"/>
    <w:rsid w:val="006E35A8"/>
    <w:rsid w:val="006E3D73"/>
    <w:rsid w:val="006E47D7"/>
    <w:rsid w:val="006E4DF8"/>
    <w:rsid w:val="006E6654"/>
    <w:rsid w:val="006F0A91"/>
    <w:rsid w:val="006F0EEF"/>
    <w:rsid w:val="006F3A1A"/>
    <w:rsid w:val="006F46FB"/>
    <w:rsid w:val="006F6818"/>
    <w:rsid w:val="006F6BEB"/>
    <w:rsid w:val="006F7422"/>
    <w:rsid w:val="006F7511"/>
    <w:rsid w:val="006F75FA"/>
    <w:rsid w:val="00700FE8"/>
    <w:rsid w:val="0070147D"/>
    <w:rsid w:val="00702BA5"/>
    <w:rsid w:val="007030FF"/>
    <w:rsid w:val="0070335A"/>
    <w:rsid w:val="007033A5"/>
    <w:rsid w:val="00703CE8"/>
    <w:rsid w:val="00704D7F"/>
    <w:rsid w:val="007056F3"/>
    <w:rsid w:val="00706313"/>
    <w:rsid w:val="007072EA"/>
    <w:rsid w:val="007076B6"/>
    <w:rsid w:val="00713432"/>
    <w:rsid w:val="00713DDF"/>
    <w:rsid w:val="00714DA6"/>
    <w:rsid w:val="00714E48"/>
    <w:rsid w:val="00714FA3"/>
    <w:rsid w:val="00715885"/>
    <w:rsid w:val="00716181"/>
    <w:rsid w:val="007210B4"/>
    <w:rsid w:val="007213FE"/>
    <w:rsid w:val="00722C7F"/>
    <w:rsid w:val="007231CD"/>
    <w:rsid w:val="00723576"/>
    <w:rsid w:val="0072410E"/>
    <w:rsid w:val="0072476A"/>
    <w:rsid w:val="00724813"/>
    <w:rsid w:val="00725BC9"/>
    <w:rsid w:val="0072637E"/>
    <w:rsid w:val="007272BC"/>
    <w:rsid w:val="00730C55"/>
    <w:rsid w:val="007315F8"/>
    <w:rsid w:val="0073194D"/>
    <w:rsid w:val="00732A5C"/>
    <w:rsid w:val="007343E4"/>
    <w:rsid w:val="0073446C"/>
    <w:rsid w:val="0073472B"/>
    <w:rsid w:val="00734F94"/>
    <w:rsid w:val="00736A41"/>
    <w:rsid w:val="00736AF0"/>
    <w:rsid w:val="00737B46"/>
    <w:rsid w:val="00740B18"/>
    <w:rsid w:val="00740DED"/>
    <w:rsid w:val="007439FB"/>
    <w:rsid w:val="00744850"/>
    <w:rsid w:val="00745E6C"/>
    <w:rsid w:val="00746154"/>
    <w:rsid w:val="00746221"/>
    <w:rsid w:val="00747266"/>
    <w:rsid w:val="00747475"/>
    <w:rsid w:val="007508A6"/>
    <w:rsid w:val="00751066"/>
    <w:rsid w:val="007525CD"/>
    <w:rsid w:val="007531CD"/>
    <w:rsid w:val="00753C79"/>
    <w:rsid w:val="00753C89"/>
    <w:rsid w:val="007548A2"/>
    <w:rsid w:val="007550F8"/>
    <w:rsid w:val="00755104"/>
    <w:rsid w:val="00756889"/>
    <w:rsid w:val="00760FE5"/>
    <w:rsid w:val="0076122E"/>
    <w:rsid w:val="00762BC5"/>
    <w:rsid w:val="007632B9"/>
    <w:rsid w:val="00764072"/>
    <w:rsid w:val="0076640E"/>
    <w:rsid w:val="007669C7"/>
    <w:rsid w:val="007677F0"/>
    <w:rsid w:val="00767C4F"/>
    <w:rsid w:val="00770377"/>
    <w:rsid w:val="00770DD9"/>
    <w:rsid w:val="00772939"/>
    <w:rsid w:val="00772A25"/>
    <w:rsid w:val="00773784"/>
    <w:rsid w:val="007749DF"/>
    <w:rsid w:val="00775042"/>
    <w:rsid w:val="00777CF7"/>
    <w:rsid w:val="00777CF9"/>
    <w:rsid w:val="00780CD9"/>
    <w:rsid w:val="00781188"/>
    <w:rsid w:val="007822A9"/>
    <w:rsid w:val="00782A60"/>
    <w:rsid w:val="00782F75"/>
    <w:rsid w:val="007838E5"/>
    <w:rsid w:val="0078390C"/>
    <w:rsid w:val="00784378"/>
    <w:rsid w:val="00785B05"/>
    <w:rsid w:val="00786BED"/>
    <w:rsid w:val="00790B46"/>
    <w:rsid w:val="007937F7"/>
    <w:rsid w:val="00794A8F"/>
    <w:rsid w:val="00795145"/>
    <w:rsid w:val="00795B36"/>
    <w:rsid w:val="00795C9F"/>
    <w:rsid w:val="00795E9F"/>
    <w:rsid w:val="007962B6"/>
    <w:rsid w:val="007966AC"/>
    <w:rsid w:val="007A05B5"/>
    <w:rsid w:val="007A0FBF"/>
    <w:rsid w:val="007A2DCA"/>
    <w:rsid w:val="007A3705"/>
    <w:rsid w:val="007A4DAF"/>
    <w:rsid w:val="007A6030"/>
    <w:rsid w:val="007A62E4"/>
    <w:rsid w:val="007A6466"/>
    <w:rsid w:val="007A7CFF"/>
    <w:rsid w:val="007B08E9"/>
    <w:rsid w:val="007B1129"/>
    <w:rsid w:val="007B1263"/>
    <w:rsid w:val="007B1846"/>
    <w:rsid w:val="007B1A5D"/>
    <w:rsid w:val="007B1FE6"/>
    <w:rsid w:val="007B2017"/>
    <w:rsid w:val="007B2528"/>
    <w:rsid w:val="007B2C75"/>
    <w:rsid w:val="007B36EB"/>
    <w:rsid w:val="007B4B61"/>
    <w:rsid w:val="007B4BA8"/>
    <w:rsid w:val="007B5B77"/>
    <w:rsid w:val="007B68C1"/>
    <w:rsid w:val="007C1AF5"/>
    <w:rsid w:val="007C2D32"/>
    <w:rsid w:val="007C3A7C"/>
    <w:rsid w:val="007C4844"/>
    <w:rsid w:val="007C49B0"/>
    <w:rsid w:val="007C5B40"/>
    <w:rsid w:val="007C5E19"/>
    <w:rsid w:val="007D129E"/>
    <w:rsid w:val="007D1AFF"/>
    <w:rsid w:val="007D34F9"/>
    <w:rsid w:val="007D36D3"/>
    <w:rsid w:val="007D5344"/>
    <w:rsid w:val="007D58A1"/>
    <w:rsid w:val="007D67F1"/>
    <w:rsid w:val="007D71ED"/>
    <w:rsid w:val="007D7F25"/>
    <w:rsid w:val="007E201C"/>
    <w:rsid w:val="007E272F"/>
    <w:rsid w:val="007E296B"/>
    <w:rsid w:val="007E44ED"/>
    <w:rsid w:val="007E4A2A"/>
    <w:rsid w:val="007E4C50"/>
    <w:rsid w:val="007E4D33"/>
    <w:rsid w:val="007E52D3"/>
    <w:rsid w:val="007E52F4"/>
    <w:rsid w:val="007E5AD6"/>
    <w:rsid w:val="007E6D57"/>
    <w:rsid w:val="007E7243"/>
    <w:rsid w:val="007E7608"/>
    <w:rsid w:val="007E7AF0"/>
    <w:rsid w:val="007F0CB1"/>
    <w:rsid w:val="007F367A"/>
    <w:rsid w:val="007F3910"/>
    <w:rsid w:val="007F44C0"/>
    <w:rsid w:val="007F5835"/>
    <w:rsid w:val="007F63C3"/>
    <w:rsid w:val="007F7758"/>
    <w:rsid w:val="007F7D4C"/>
    <w:rsid w:val="0080057D"/>
    <w:rsid w:val="00800BA3"/>
    <w:rsid w:val="0080152A"/>
    <w:rsid w:val="00801D14"/>
    <w:rsid w:val="00801FE3"/>
    <w:rsid w:val="0080219E"/>
    <w:rsid w:val="00803249"/>
    <w:rsid w:val="00805920"/>
    <w:rsid w:val="0080733E"/>
    <w:rsid w:val="00807A24"/>
    <w:rsid w:val="008103B2"/>
    <w:rsid w:val="00810DC5"/>
    <w:rsid w:val="00811644"/>
    <w:rsid w:val="00811F34"/>
    <w:rsid w:val="00812710"/>
    <w:rsid w:val="00814ADE"/>
    <w:rsid w:val="008151F7"/>
    <w:rsid w:val="00815356"/>
    <w:rsid w:val="00815C92"/>
    <w:rsid w:val="008163E5"/>
    <w:rsid w:val="0081748C"/>
    <w:rsid w:val="008201AA"/>
    <w:rsid w:val="008213EF"/>
    <w:rsid w:val="0082219B"/>
    <w:rsid w:val="0082365F"/>
    <w:rsid w:val="00823F1A"/>
    <w:rsid w:val="00824EDB"/>
    <w:rsid w:val="0082506C"/>
    <w:rsid w:val="00825D20"/>
    <w:rsid w:val="008265BA"/>
    <w:rsid w:val="00830883"/>
    <w:rsid w:val="00831A2C"/>
    <w:rsid w:val="00832F78"/>
    <w:rsid w:val="008340A2"/>
    <w:rsid w:val="00835462"/>
    <w:rsid w:val="008360B5"/>
    <w:rsid w:val="00836F16"/>
    <w:rsid w:val="008376CA"/>
    <w:rsid w:val="008404F8"/>
    <w:rsid w:val="0084051F"/>
    <w:rsid w:val="00840AAA"/>
    <w:rsid w:val="00841364"/>
    <w:rsid w:val="008416EC"/>
    <w:rsid w:val="00843B71"/>
    <w:rsid w:val="00843D7B"/>
    <w:rsid w:val="008451C1"/>
    <w:rsid w:val="00845540"/>
    <w:rsid w:val="0084581C"/>
    <w:rsid w:val="008470A4"/>
    <w:rsid w:val="00847678"/>
    <w:rsid w:val="0084785B"/>
    <w:rsid w:val="008537F9"/>
    <w:rsid w:val="00853ACA"/>
    <w:rsid w:val="0085563C"/>
    <w:rsid w:val="008561B5"/>
    <w:rsid w:val="00856968"/>
    <w:rsid w:val="00856D70"/>
    <w:rsid w:val="00856F30"/>
    <w:rsid w:val="0085786B"/>
    <w:rsid w:val="008608D8"/>
    <w:rsid w:val="00860CCB"/>
    <w:rsid w:val="0086255C"/>
    <w:rsid w:val="008626EC"/>
    <w:rsid w:val="00862D14"/>
    <w:rsid w:val="008643E8"/>
    <w:rsid w:val="00864726"/>
    <w:rsid w:val="0086676C"/>
    <w:rsid w:val="0087084A"/>
    <w:rsid w:val="008718C7"/>
    <w:rsid w:val="00872E05"/>
    <w:rsid w:val="0087371F"/>
    <w:rsid w:val="008739B6"/>
    <w:rsid w:val="00875146"/>
    <w:rsid w:val="008768F0"/>
    <w:rsid w:val="00880E5E"/>
    <w:rsid w:val="00880F56"/>
    <w:rsid w:val="00881312"/>
    <w:rsid w:val="008823DF"/>
    <w:rsid w:val="008823F9"/>
    <w:rsid w:val="008829C9"/>
    <w:rsid w:val="00882C80"/>
    <w:rsid w:val="00883B8F"/>
    <w:rsid w:val="008847D1"/>
    <w:rsid w:val="00884BE1"/>
    <w:rsid w:val="0088533E"/>
    <w:rsid w:val="00885945"/>
    <w:rsid w:val="00885BE1"/>
    <w:rsid w:val="00886C70"/>
    <w:rsid w:val="00890B8E"/>
    <w:rsid w:val="008919AD"/>
    <w:rsid w:val="008921F0"/>
    <w:rsid w:val="00892599"/>
    <w:rsid w:val="00893183"/>
    <w:rsid w:val="008960AF"/>
    <w:rsid w:val="008974FB"/>
    <w:rsid w:val="008977E6"/>
    <w:rsid w:val="008A0187"/>
    <w:rsid w:val="008A0725"/>
    <w:rsid w:val="008A21E3"/>
    <w:rsid w:val="008A2F58"/>
    <w:rsid w:val="008A344E"/>
    <w:rsid w:val="008A59B0"/>
    <w:rsid w:val="008A75ED"/>
    <w:rsid w:val="008B04DE"/>
    <w:rsid w:val="008B0E50"/>
    <w:rsid w:val="008B0ECD"/>
    <w:rsid w:val="008B1BDD"/>
    <w:rsid w:val="008B1F58"/>
    <w:rsid w:val="008B1FB4"/>
    <w:rsid w:val="008B3F61"/>
    <w:rsid w:val="008B5226"/>
    <w:rsid w:val="008B671D"/>
    <w:rsid w:val="008B69FE"/>
    <w:rsid w:val="008B79D0"/>
    <w:rsid w:val="008B7AFB"/>
    <w:rsid w:val="008C00E0"/>
    <w:rsid w:val="008C020B"/>
    <w:rsid w:val="008C0348"/>
    <w:rsid w:val="008C0381"/>
    <w:rsid w:val="008C3FD7"/>
    <w:rsid w:val="008C4BE4"/>
    <w:rsid w:val="008C5C9C"/>
    <w:rsid w:val="008C782A"/>
    <w:rsid w:val="008D07A1"/>
    <w:rsid w:val="008D1F4C"/>
    <w:rsid w:val="008D34CB"/>
    <w:rsid w:val="008D4A5F"/>
    <w:rsid w:val="008D625E"/>
    <w:rsid w:val="008D6EA3"/>
    <w:rsid w:val="008D7EC6"/>
    <w:rsid w:val="008E1449"/>
    <w:rsid w:val="008E1E81"/>
    <w:rsid w:val="008E21E5"/>
    <w:rsid w:val="008E32FE"/>
    <w:rsid w:val="008E3ADF"/>
    <w:rsid w:val="008E3B26"/>
    <w:rsid w:val="008E5D35"/>
    <w:rsid w:val="008E7C23"/>
    <w:rsid w:val="008F2BE9"/>
    <w:rsid w:val="008F543C"/>
    <w:rsid w:val="008F550A"/>
    <w:rsid w:val="008F5C50"/>
    <w:rsid w:val="008F62DD"/>
    <w:rsid w:val="008F691B"/>
    <w:rsid w:val="008F765C"/>
    <w:rsid w:val="008F796A"/>
    <w:rsid w:val="0090005C"/>
    <w:rsid w:val="00900441"/>
    <w:rsid w:val="009013A9"/>
    <w:rsid w:val="00903588"/>
    <w:rsid w:val="00903FEC"/>
    <w:rsid w:val="0090427C"/>
    <w:rsid w:val="00904A84"/>
    <w:rsid w:val="00905796"/>
    <w:rsid w:val="0090678D"/>
    <w:rsid w:val="009075DF"/>
    <w:rsid w:val="00907718"/>
    <w:rsid w:val="00911123"/>
    <w:rsid w:val="00911688"/>
    <w:rsid w:val="00911CBF"/>
    <w:rsid w:val="00911DF9"/>
    <w:rsid w:val="00912560"/>
    <w:rsid w:val="00912B13"/>
    <w:rsid w:val="009140AE"/>
    <w:rsid w:val="0091429C"/>
    <w:rsid w:val="009146B5"/>
    <w:rsid w:val="009149EB"/>
    <w:rsid w:val="009158FD"/>
    <w:rsid w:val="00916D82"/>
    <w:rsid w:val="009174CC"/>
    <w:rsid w:val="0091788A"/>
    <w:rsid w:val="00920B0F"/>
    <w:rsid w:val="00920EA9"/>
    <w:rsid w:val="009216DD"/>
    <w:rsid w:val="00921C51"/>
    <w:rsid w:val="00922A0A"/>
    <w:rsid w:val="00923BBF"/>
    <w:rsid w:val="00923E45"/>
    <w:rsid w:val="00924EED"/>
    <w:rsid w:val="0092651C"/>
    <w:rsid w:val="00926982"/>
    <w:rsid w:val="009269FE"/>
    <w:rsid w:val="00927A45"/>
    <w:rsid w:val="00930501"/>
    <w:rsid w:val="009320FC"/>
    <w:rsid w:val="0093212B"/>
    <w:rsid w:val="0093237C"/>
    <w:rsid w:val="00933270"/>
    <w:rsid w:val="009338EC"/>
    <w:rsid w:val="00933D19"/>
    <w:rsid w:val="00934880"/>
    <w:rsid w:val="0093698F"/>
    <w:rsid w:val="00936AFC"/>
    <w:rsid w:val="009374C5"/>
    <w:rsid w:val="009379E8"/>
    <w:rsid w:val="00940BC6"/>
    <w:rsid w:val="00941F94"/>
    <w:rsid w:val="00943DF9"/>
    <w:rsid w:val="009441B0"/>
    <w:rsid w:val="0094585C"/>
    <w:rsid w:val="00947206"/>
    <w:rsid w:val="00952D22"/>
    <w:rsid w:val="0095313D"/>
    <w:rsid w:val="00953969"/>
    <w:rsid w:val="00954012"/>
    <w:rsid w:val="00954CA7"/>
    <w:rsid w:val="0095531D"/>
    <w:rsid w:val="00956409"/>
    <w:rsid w:val="00956564"/>
    <w:rsid w:val="0095723F"/>
    <w:rsid w:val="009575B5"/>
    <w:rsid w:val="00957996"/>
    <w:rsid w:val="009612B3"/>
    <w:rsid w:val="009622A1"/>
    <w:rsid w:val="00962817"/>
    <w:rsid w:val="0096324A"/>
    <w:rsid w:val="0096357F"/>
    <w:rsid w:val="00963C3A"/>
    <w:rsid w:val="00963E5E"/>
    <w:rsid w:val="00964735"/>
    <w:rsid w:val="00964DC1"/>
    <w:rsid w:val="009657BC"/>
    <w:rsid w:val="00972068"/>
    <w:rsid w:val="0097216B"/>
    <w:rsid w:val="009737BD"/>
    <w:rsid w:val="00973CC0"/>
    <w:rsid w:val="00973DF1"/>
    <w:rsid w:val="00974365"/>
    <w:rsid w:val="009756A7"/>
    <w:rsid w:val="00975B65"/>
    <w:rsid w:val="009768FA"/>
    <w:rsid w:val="009776B7"/>
    <w:rsid w:val="0097799D"/>
    <w:rsid w:val="00977FB8"/>
    <w:rsid w:val="00982B2D"/>
    <w:rsid w:val="00987065"/>
    <w:rsid w:val="00990A76"/>
    <w:rsid w:val="00991858"/>
    <w:rsid w:val="00992C02"/>
    <w:rsid w:val="00993B37"/>
    <w:rsid w:val="00993CC2"/>
    <w:rsid w:val="00995834"/>
    <w:rsid w:val="009971FA"/>
    <w:rsid w:val="009A0C1F"/>
    <w:rsid w:val="009A18F4"/>
    <w:rsid w:val="009A1A9C"/>
    <w:rsid w:val="009A3128"/>
    <w:rsid w:val="009A3848"/>
    <w:rsid w:val="009A38AF"/>
    <w:rsid w:val="009A4C09"/>
    <w:rsid w:val="009A569E"/>
    <w:rsid w:val="009A58AC"/>
    <w:rsid w:val="009A6563"/>
    <w:rsid w:val="009A7606"/>
    <w:rsid w:val="009B0B01"/>
    <w:rsid w:val="009B0FFD"/>
    <w:rsid w:val="009B1309"/>
    <w:rsid w:val="009B3FB3"/>
    <w:rsid w:val="009B440E"/>
    <w:rsid w:val="009B4C3F"/>
    <w:rsid w:val="009B5048"/>
    <w:rsid w:val="009B5C63"/>
    <w:rsid w:val="009B6427"/>
    <w:rsid w:val="009C04E7"/>
    <w:rsid w:val="009C06FB"/>
    <w:rsid w:val="009C09F0"/>
    <w:rsid w:val="009C0A09"/>
    <w:rsid w:val="009C0A11"/>
    <w:rsid w:val="009C3C75"/>
    <w:rsid w:val="009C412A"/>
    <w:rsid w:val="009C4D90"/>
    <w:rsid w:val="009C530C"/>
    <w:rsid w:val="009C5FD9"/>
    <w:rsid w:val="009C67C7"/>
    <w:rsid w:val="009C72E6"/>
    <w:rsid w:val="009C7A27"/>
    <w:rsid w:val="009D04E7"/>
    <w:rsid w:val="009D1635"/>
    <w:rsid w:val="009D18B8"/>
    <w:rsid w:val="009D2404"/>
    <w:rsid w:val="009D2FF0"/>
    <w:rsid w:val="009D3910"/>
    <w:rsid w:val="009D3E82"/>
    <w:rsid w:val="009D3ED3"/>
    <w:rsid w:val="009D4B7A"/>
    <w:rsid w:val="009D54F7"/>
    <w:rsid w:val="009D63B1"/>
    <w:rsid w:val="009D6983"/>
    <w:rsid w:val="009D6C30"/>
    <w:rsid w:val="009D6E10"/>
    <w:rsid w:val="009D6EE9"/>
    <w:rsid w:val="009D72B6"/>
    <w:rsid w:val="009E0995"/>
    <w:rsid w:val="009E195C"/>
    <w:rsid w:val="009E2484"/>
    <w:rsid w:val="009E2C7B"/>
    <w:rsid w:val="009E332F"/>
    <w:rsid w:val="009E4F92"/>
    <w:rsid w:val="009E6B88"/>
    <w:rsid w:val="009E7502"/>
    <w:rsid w:val="009E7ECA"/>
    <w:rsid w:val="009F0076"/>
    <w:rsid w:val="009F0E76"/>
    <w:rsid w:val="009F1467"/>
    <w:rsid w:val="009F3F09"/>
    <w:rsid w:val="009F4BDA"/>
    <w:rsid w:val="009F4C08"/>
    <w:rsid w:val="009F507D"/>
    <w:rsid w:val="009F50E6"/>
    <w:rsid w:val="009F5CC8"/>
    <w:rsid w:val="009F6361"/>
    <w:rsid w:val="00A002BE"/>
    <w:rsid w:val="00A00AC6"/>
    <w:rsid w:val="00A00AED"/>
    <w:rsid w:val="00A01C5B"/>
    <w:rsid w:val="00A01F74"/>
    <w:rsid w:val="00A028F5"/>
    <w:rsid w:val="00A029DC"/>
    <w:rsid w:val="00A04438"/>
    <w:rsid w:val="00A047C3"/>
    <w:rsid w:val="00A05CEC"/>
    <w:rsid w:val="00A0664A"/>
    <w:rsid w:val="00A072BB"/>
    <w:rsid w:val="00A074EF"/>
    <w:rsid w:val="00A11B07"/>
    <w:rsid w:val="00A11CD4"/>
    <w:rsid w:val="00A122B6"/>
    <w:rsid w:val="00A12CB3"/>
    <w:rsid w:val="00A131D3"/>
    <w:rsid w:val="00A13905"/>
    <w:rsid w:val="00A149DF"/>
    <w:rsid w:val="00A150D1"/>
    <w:rsid w:val="00A153DC"/>
    <w:rsid w:val="00A154FD"/>
    <w:rsid w:val="00A15642"/>
    <w:rsid w:val="00A15742"/>
    <w:rsid w:val="00A16430"/>
    <w:rsid w:val="00A226D7"/>
    <w:rsid w:val="00A22F33"/>
    <w:rsid w:val="00A235AB"/>
    <w:rsid w:val="00A236A9"/>
    <w:rsid w:val="00A247B4"/>
    <w:rsid w:val="00A25343"/>
    <w:rsid w:val="00A25C0A"/>
    <w:rsid w:val="00A2688B"/>
    <w:rsid w:val="00A27686"/>
    <w:rsid w:val="00A33606"/>
    <w:rsid w:val="00A342A1"/>
    <w:rsid w:val="00A34876"/>
    <w:rsid w:val="00A364EE"/>
    <w:rsid w:val="00A36CEB"/>
    <w:rsid w:val="00A37874"/>
    <w:rsid w:val="00A37B4F"/>
    <w:rsid w:val="00A37C79"/>
    <w:rsid w:val="00A408A9"/>
    <w:rsid w:val="00A40D9B"/>
    <w:rsid w:val="00A42478"/>
    <w:rsid w:val="00A428FF"/>
    <w:rsid w:val="00A42D39"/>
    <w:rsid w:val="00A42F76"/>
    <w:rsid w:val="00A44616"/>
    <w:rsid w:val="00A451AE"/>
    <w:rsid w:val="00A45816"/>
    <w:rsid w:val="00A45D86"/>
    <w:rsid w:val="00A536E8"/>
    <w:rsid w:val="00A53AD2"/>
    <w:rsid w:val="00A53FBB"/>
    <w:rsid w:val="00A56BAE"/>
    <w:rsid w:val="00A5719D"/>
    <w:rsid w:val="00A60AD9"/>
    <w:rsid w:val="00A61729"/>
    <w:rsid w:val="00A61E68"/>
    <w:rsid w:val="00A6203C"/>
    <w:rsid w:val="00A63C56"/>
    <w:rsid w:val="00A63D6F"/>
    <w:rsid w:val="00A64653"/>
    <w:rsid w:val="00A6792B"/>
    <w:rsid w:val="00A701FE"/>
    <w:rsid w:val="00A71034"/>
    <w:rsid w:val="00A718B6"/>
    <w:rsid w:val="00A744FA"/>
    <w:rsid w:val="00A745AB"/>
    <w:rsid w:val="00A748A9"/>
    <w:rsid w:val="00A766D9"/>
    <w:rsid w:val="00A77905"/>
    <w:rsid w:val="00A77D62"/>
    <w:rsid w:val="00A80C88"/>
    <w:rsid w:val="00A81559"/>
    <w:rsid w:val="00A82310"/>
    <w:rsid w:val="00A8401C"/>
    <w:rsid w:val="00A84ECB"/>
    <w:rsid w:val="00A864E5"/>
    <w:rsid w:val="00A86C58"/>
    <w:rsid w:val="00A874A2"/>
    <w:rsid w:val="00A91CCF"/>
    <w:rsid w:val="00A92D34"/>
    <w:rsid w:val="00A932FE"/>
    <w:rsid w:val="00A9335B"/>
    <w:rsid w:val="00A939EA"/>
    <w:rsid w:val="00A95318"/>
    <w:rsid w:val="00A9636A"/>
    <w:rsid w:val="00AA0500"/>
    <w:rsid w:val="00AA0AC0"/>
    <w:rsid w:val="00AA0D72"/>
    <w:rsid w:val="00AA0D92"/>
    <w:rsid w:val="00AA1295"/>
    <w:rsid w:val="00AA15F9"/>
    <w:rsid w:val="00AA1679"/>
    <w:rsid w:val="00AA1BFA"/>
    <w:rsid w:val="00AA3E16"/>
    <w:rsid w:val="00AA4593"/>
    <w:rsid w:val="00AA54F6"/>
    <w:rsid w:val="00AA6639"/>
    <w:rsid w:val="00AA6651"/>
    <w:rsid w:val="00AA6976"/>
    <w:rsid w:val="00AA7ABC"/>
    <w:rsid w:val="00AA7B4C"/>
    <w:rsid w:val="00AA7C01"/>
    <w:rsid w:val="00AB0303"/>
    <w:rsid w:val="00AB5316"/>
    <w:rsid w:val="00AB63AC"/>
    <w:rsid w:val="00AB6AD1"/>
    <w:rsid w:val="00AC0FB0"/>
    <w:rsid w:val="00AC10BE"/>
    <w:rsid w:val="00AC17C8"/>
    <w:rsid w:val="00AC2511"/>
    <w:rsid w:val="00AC405A"/>
    <w:rsid w:val="00AC41D8"/>
    <w:rsid w:val="00AC5489"/>
    <w:rsid w:val="00AC67F0"/>
    <w:rsid w:val="00AC7C78"/>
    <w:rsid w:val="00AD0459"/>
    <w:rsid w:val="00AD0570"/>
    <w:rsid w:val="00AD16C2"/>
    <w:rsid w:val="00AD3AA8"/>
    <w:rsid w:val="00AD4C9E"/>
    <w:rsid w:val="00AD54B3"/>
    <w:rsid w:val="00AD571F"/>
    <w:rsid w:val="00AD75E4"/>
    <w:rsid w:val="00AD7A1D"/>
    <w:rsid w:val="00AE2F17"/>
    <w:rsid w:val="00AE48EB"/>
    <w:rsid w:val="00AE4A90"/>
    <w:rsid w:val="00AE60C8"/>
    <w:rsid w:val="00AE6F56"/>
    <w:rsid w:val="00AE7CA6"/>
    <w:rsid w:val="00AF078F"/>
    <w:rsid w:val="00AF1663"/>
    <w:rsid w:val="00AF1EBE"/>
    <w:rsid w:val="00AF22FB"/>
    <w:rsid w:val="00AF2AA6"/>
    <w:rsid w:val="00AF6895"/>
    <w:rsid w:val="00AF7C16"/>
    <w:rsid w:val="00B00530"/>
    <w:rsid w:val="00B0057D"/>
    <w:rsid w:val="00B0090F"/>
    <w:rsid w:val="00B00A31"/>
    <w:rsid w:val="00B02E1F"/>
    <w:rsid w:val="00B04450"/>
    <w:rsid w:val="00B10BE3"/>
    <w:rsid w:val="00B1196D"/>
    <w:rsid w:val="00B12727"/>
    <w:rsid w:val="00B12A99"/>
    <w:rsid w:val="00B13DB4"/>
    <w:rsid w:val="00B179F6"/>
    <w:rsid w:val="00B17A3A"/>
    <w:rsid w:val="00B20BDB"/>
    <w:rsid w:val="00B20E7E"/>
    <w:rsid w:val="00B21555"/>
    <w:rsid w:val="00B2225B"/>
    <w:rsid w:val="00B2363A"/>
    <w:rsid w:val="00B23F8C"/>
    <w:rsid w:val="00B24CF4"/>
    <w:rsid w:val="00B261B4"/>
    <w:rsid w:val="00B26987"/>
    <w:rsid w:val="00B30985"/>
    <w:rsid w:val="00B3099F"/>
    <w:rsid w:val="00B31147"/>
    <w:rsid w:val="00B33366"/>
    <w:rsid w:val="00B357B7"/>
    <w:rsid w:val="00B35C08"/>
    <w:rsid w:val="00B36164"/>
    <w:rsid w:val="00B36879"/>
    <w:rsid w:val="00B370B4"/>
    <w:rsid w:val="00B37F7E"/>
    <w:rsid w:val="00B47FDD"/>
    <w:rsid w:val="00B500D1"/>
    <w:rsid w:val="00B508D0"/>
    <w:rsid w:val="00B52568"/>
    <w:rsid w:val="00B53F68"/>
    <w:rsid w:val="00B54CBB"/>
    <w:rsid w:val="00B560A8"/>
    <w:rsid w:val="00B5658A"/>
    <w:rsid w:val="00B56BE1"/>
    <w:rsid w:val="00B604F5"/>
    <w:rsid w:val="00B60690"/>
    <w:rsid w:val="00B613D9"/>
    <w:rsid w:val="00B6302F"/>
    <w:rsid w:val="00B667BD"/>
    <w:rsid w:val="00B67048"/>
    <w:rsid w:val="00B6724A"/>
    <w:rsid w:val="00B67F10"/>
    <w:rsid w:val="00B7056A"/>
    <w:rsid w:val="00B7269C"/>
    <w:rsid w:val="00B732BB"/>
    <w:rsid w:val="00B73F6F"/>
    <w:rsid w:val="00B7441A"/>
    <w:rsid w:val="00B74421"/>
    <w:rsid w:val="00B7445E"/>
    <w:rsid w:val="00B74A30"/>
    <w:rsid w:val="00B7612C"/>
    <w:rsid w:val="00B776BE"/>
    <w:rsid w:val="00B77983"/>
    <w:rsid w:val="00B80031"/>
    <w:rsid w:val="00B81445"/>
    <w:rsid w:val="00B81881"/>
    <w:rsid w:val="00B83F4C"/>
    <w:rsid w:val="00B8533C"/>
    <w:rsid w:val="00B85BD3"/>
    <w:rsid w:val="00B85E1D"/>
    <w:rsid w:val="00B86D13"/>
    <w:rsid w:val="00B8788D"/>
    <w:rsid w:val="00B879E4"/>
    <w:rsid w:val="00B87C10"/>
    <w:rsid w:val="00B90CE3"/>
    <w:rsid w:val="00B91EA2"/>
    <w:rsid w:val="00B928D3"/>
    <w:rsid w:val="00B93567"/>
    <w:rsid w:val="00B95444"/>
    <w:rsid w:val="00B956FE"/>
    <w:rsid w:val="00B95940"/>
    <w:rsid w:val="00B95E15"/>
    <w:rsid w:val="00B96411"/>
    <w:rsid w:val="00B965E9"/>
    <w:rsid w:val="00B969C1"/>
    <w:rsid w:val="00B97D6C"/>
    <w:rsid w:val="00BA08B4"/>
    <w:rsid w:val="00BA1F8A"/>
    <w:rsid w:val="00BA2B55"/>
    <w:rsid w:val="00BA2DEA"/>
    <w:rsid w:val="00BA4B46"/>
    <w:rsid w:val="00BA52E6"/>
    <w:rsid w:val="00BA5927"/>
    <w:rsid w:val="00BA5E1F"/>
    <w:rsid w:val="00BA5E66"/>
    <w:rsid w:val="00BA6747"/>
    <w:rsid w:val="00BA6E6A"/>
    <w:rsid w:val="00BA7849"/>
    <w:rsid w:val="00BA7BDB"/>
    <w:rsid w:val="00BB20D3"/>
    <w:rsid w:val="00BB375D"/>
    <w:rsid w:val="00BB46EF"/>
    <w:rsid w:val="00BB57AA"/>
    <w:rsid w:val="00BB5FF3"/>
    <w:rsid w:val="00BB7A53"/>
    <w:rsid w:val="00BC0286"/>
    <w:rsid w:val="00BC08E4"/>
    <w:rsid w:val="00BC1B3A"/>
    <w:rsid w:val="00BC1F05"/>
    <w:rsid w:val="00BC26FD"/>
    <w:rsid w:val="00BC2C6D"/>
    <w:rsid w:val="00BC45AE"/>
    <w:rsid w:val="00BC4F56"/>
    <w:rsid w:val="00BC59AA"/>
    <w:rsid w:val="00BC64DC"/>
    <w:rsid w:val="00BD1276"/>
    <w:rsid w:val="00BD1DE7"/>
    <w:rsid w:val="00BD3592"/>
    <w:rsid w:val="00BD5CD2"/>
    <w:rsid w:val="00BD684A"/>
    <w:rsid w:val="00BD71FF"/>
    <w:rsid w:val="00BD765B"/>
    <w:rsid w:val="00BD7860"/>
    <w:rsid w:val="00BE0805"/>
    <w:rsid w:val="00BE18F4"/>
    <w:rsid w:val="00BE2716"/>
    <w:rsid w:val="00BE2FC7"/>
    <w:rsid w:val="00BE307A"/>
    <w:rsid w:val="00BE3E92"/>
    <w:rsid w:val="00BE4A23"/>
    <w:rsid w:val="00BE6732"/>
    <w:rsid w:val="00BE6806"/>
    <w:rsid w:val="00BE6D99"/>
    <w:rsid w:val="00BE6FD2"/>
    <w:rsid w:val="00BE72F1"/>
    <w:rsid w:val="00BF0CCD"/>
    <w:rsid w:val="00BF2AB8"/>
    <w:rsid w:val="00BF4083"/>
    <w:rsid w:val="00BF42AD"/>
    <w:rsid w:val="00BF4526"/>
    <w:rsid w:val="00BF4B53"/>
    <w:rsid w:val="00BF4F2D"/>
    <w:rsid w:val="00BF56CC"/>
    <w:rsid w:val="00BF6173"/>
    <w:rsid w:val="00BF6397"/>
    <w:rsid w:val="00C003BC"/>
    <w:rsid w:val="00C00920"/>
    <w:rsid w:val="00C0278A"/>
    <w:rsid w:val="00C0306D"/>
    <w:rsid w:val="00C0447A"/>
    <w:rsid w:val="00C06CBD"/>
    <w:rsid w:val="00C072F7"/>
    <w:rsid w:val="00C10C03"/>
    <w:rsid w:val="00C10D02"/>
    <w:rsid w:val="00C1261D"/>
    <w:rsid w:val="00C13A0D"/>
    <w:rsid w:val="00C13CDC"/>
    <w:rsid w:val="00C145E9"/>
    <w:rsid w:val="00C1463A"/>
    <w:rsid w:val="00C1476F"/>
    <w:rsid w:val="00C15D75"/>
    <w:rsid w:val="00C1774D"/>
    <w:rsid w:val="00C17EC1"/>
    <w:rsid w:val="00C2035E"/>
    <w:rsid w:val="00C21D6C"/>
    <w:rsid w:val="00C23BF4"/>
    <w:rsid w:val="00C25F11"/>
    <w:rsid w:val="00C25F37"/>
    <w:rsid w:val="00C304E0"/>
    <w:rsid w:val="00C30AE2"/>
    <w:rsid w:val="00C32CF1"/>
    <w:rsid w:val="00C33A4D"/>
    <w:rsid w:val="00C351DA"/>
    <w:rsid w:val="00C3596A"/>
    <w:rsid w:val="00C365EB"/>
    <w:rsid w:val="00C4256C"/>
    <w:rsid w:val="00C43FD6"/>
    <w:rsid w:val="00C44A63"/>
    <w:rsid w:val="00C450E5"/>
    <w:rsid w:val="00C47669"/>
    <w:rsid w:val="00C513E0"/>
    <w:rsid w:val="00C5304C"/>
    <w:rsid w:val="00C53762"/>
    <w:rsid w:val="00C54F63"/>
    <w:rsid w:val="00C56DCC"/>
    <w:rsid w:val="00C5797F"/>
    <w:rsid w:val="00C606F4"/>
    <w:rsid w:val="00C60AC1"/>
    <w:rsid w:val="00C6145A"/>
    <w:rsid w:val="00C61F9C"/>
    <w:rsid w:val="00C63FA0"/>
    <w:rsid w:val="00C65CBC"/>
    <w:rsid w:val="00C65FE0"/>
    <w:rsid w:val="00C66437"/>
    <w:rsid w:val="00C66940"/>
    <w:rsid w:val="00C66CC5"/>
    <w:rsid w:val="00C721AE"/>
    <w:rsid w:val="00C75655"/>
    <w:rsid w:val="00C770C4"/>
    <w:rsid w:val="00C7741C"/>
    <w:rsid w:val="00C817D4"/>
    <w:rsid w:val="00C81FA4"/>
    <w:rsid w:val="00C830C8"/>
    <w:rsid w:val="00C838F1"/>
    <w:rsid w:val="00C842B9"/>
    <w:rsid w:val="00C8460E"/>
    <w:rsid w:val="00C8560E"/>
    <w:rsid w:val="00C90423"/>
    <w:rsid w:val="00C90BAA"/>
    <w:rsid w:val="00C90C25"/>
    <w:rsid w:val="00C90C9A"/>
    <w:rsid w:val="00C91AFA"/>
    <w:rsid w:val="00C92182"/>
    <w:rsid w:val="00C92433"/>
    <w:rsid w:val="00C948FE"/>
    <w:rsid w:val="00C95429"/>
    <w:rsid w:val="00C96510"/>
    <w:rsid w:val="00CA02FE"/>
    <w:rsid w:val="00CA0588"/>
    <w:rsid w:val="00CA0A90"/>
    <w:rsid w:val="00CA1309"/>
    <w:rsid w:val="00CA1AF7"/>
    <w:rsid w:val="00CA305A"/>
    <w:rsid w:val="00CA357F"/>
    <w:rsid w:val="00CA3FDE"/>
    <w:rsid w:val="00CA52A9"/>
    <w:rsid w:val="00CA5352"/>
    <w:rsid w:val="00CA5AB4"/>
    <w:rsid w:val="00CA66B0"/>
    <w:rsid w:val="00CA6E75"/>
    <w:rsid w:val="00CB0E8D"/>
    <w:rsid w:val="00CB1283"/>
    <w:rsid w:val="00CB148C"/>
    <w:rsid w:val="00CB1CC2"/>
    <w:rsid w:val="00CB21EB"/>
    <w:rsid w:val="00CB4190"/>
    <w:rsid w:val="00CB5DD1"/>
    <w:rsid w:val="00CB65EC"/>
    <w:rsid w:val="00CB7375"/>
    <w:rsid w:val="00CB7DE3"/>
    <w:rsid w:val="00CC03F0"/>
    <w:rsid w:val="00CC14B3"/>
    <w:rsid w:val="00CC313C"/>
    <w:rsid w:val="00CC3D01"/>
    <w:rsid w:val="00CC6023"/>
    <w:rsid w:val="00CC74F7"/>
    <w:rsid w:val="00CC78CD"/>
    <w:rsid w:val="00CC7918"/>
    <w:rsid w:val="00CD2105"/>
    <w:rsid w:val="00CD227B"/>
    <w:rsid w:val="00CD5130"/>
    <w:rsid w:val="00CD5F7A"/>
    <w:rsid w:val="00CD64F1"/>
    <w:rsid w:val="00CD6990"/>
    <w:rsid w:val="00CE2A34"/>
    <w:rsid w:val="00CE36C6"/>
    <w:rsid w:val="00CE3B4D"/>
    <w:rsid w:val="00CE44C3"/>
    <w:rsid w:val="00CE4B4E"/>
    <w:rsid w:val="00CE4D96"/>
    <w:rsid w:val="00CE5031"/>
    <w:rsid w:val="00CE50BC"/>
    <w:rsid w:val="00CE5493"/>
    <w:rsid w:val="00CE62D1"/>
    <w:rsid w:val="00CF01C9"/>
    <w:rsid w:val="00CF09CB"/>
    <w:rsid w:val="00CF11E6"/>
    <w:rsid w:val="00CF1D75"/>
    <w:rsid w:val="00CF46CD"/>
    <w:rsid w:val="00CF5109"/>
    <w:rsid w:val="00CF5F2E"/>
    <w:rsid w:val="00CF7F80"/>
    <w:rsid w:val="00D00875"/>
    <w:rsid w:val="00D00A96"/>
    <w:rsid w:val="00D00CBE"/>
    <w:rsid w:val="00D01900"/>
    <w:rsid w:val="00D04470"/>
    <w:rsid w:val="00D0449E"/>
    <w:rsid w:val="00D04F46"/>
    <w:rsid w:val="00D04F51"/>
    <w:rsid w:val="00D05144"/>
    <w:rsid w:val="00D071FB"/>
    <w:rsid w:val="00D073B6"/>
    <w:rsid w:val="00D11E18"/>
    <w:rsid w:val="00D12A5B"/>
    <w:rsid w:val="00D12E4C"/>
    <w:rsid w:val="00D15785"/>
    <w:rsid w:val="00D16E98"/>
    <w:rsid w:val="00D1769F"/>
    <w:rsid w:val="00D179E6"/>
    <w:rsid w:val="00D2056A"/>
    <w:rsid w:val="00D21D50"/>
    <w:rsid w:val="00D23DC6"/>
    <w:rsid w:val="00D244D1"/>
    <w:rsid w:val="00D25E18"/>
    <w:rsid w:val="00D26988"/>
    <w:rsid w:val="00D309FE"/>
    <w:rsid w:val="00D334AC"/>
    <w:rsid w:val="00D334E2"/>
    <w:rsid w:val="00D34423"/>
    <w:rsid w:val="00D346F9"/>
    <w:rsid w:val="00D37052"/>
    <w:rsid w:val="00D37953"/>
    <w:rsid w:val="00D40471"/>
    <w:rsid w:val="00D43071"/>
    <w:rsid w:val="00D43399"/>
    <w:rsid w:val="00D44779"/>
    <w:rsid w:val="00D44C82"/>
    <w:rsid w:val="00D46136"/>
    <w:rsid w:val="00D46183"/>
    <w:rsid w:val="00D46E96"/>
    <w:rsid w:val="00D47EA8"/>
    <w:rsid w:val="00D5033D"/>
    <w:rsid w:val="00D50869"/>
    <w:rsid w:val="00D50EC7"/>
    <w:rsid w:val="00D52242"/>
    <w:rsid w:val="00D52D65"/>
    <w:rsid w:val="00D530EF"/>
    <w:rsid w:val="00D55D7B"/>
    <w:rsid w:val="00D569D6"/>
    <w:rsid w:val="00D56F9A"/>
    <w:rsid w:val="00D60B81"/>
    <w:rsid w:val="00D61C79"/>
    <w:rsid w:val="00D61F8C"/>
    <w:rsid w:val="00D6238E"/>
    <w:rsid w:val="00D634E9"/>
    <w:rsid w:val="00D63A43"/>
    <w:rsid w:val="00D63CFB"/>
    <w:rsid w:val="00D63E8F"/>
    <w:rsid w:val="00D63F62"/>
    <w:rsid w:val="00D64F8E"/>
    <w:rsid w:val="00D65876"/>
    <w:rsid w:val="00D658E4"/>
    <w:rsid w:val="00D65BF0"/>
    <w:rsid w:val="00D6653E"/>
    <w:rsid w:val="00D66867"/>
    <w:rsid w:val="00D71B05"/>
    <w:rsid w:val="00D738F1"/>
    <w:rsid w:val="00D7452A"/>
    <w:rsid w:val="00D753E2"/>
    <w:rsid w:val="00D756A0"/>
    <w:rsid w:val="00D75C2D"/>
    <w:rsid w:val="00D76E1B"/>
    <w:rsid w:val="00D778D3"/>
    <w:rsid w:val="00D809EC"/>
    <w:rsid w:val="00D81762"/>
    <w:rsid w:val="00D82334"/>
    <w:rsid w:val="00D82818"/>
    <w:rsid w:val="00D8354E"/>
    <w:rsid w:val="00D83F3B"/>
    <w:rsid w:val="00D83F98"/>
    <w:rsid w:val="00D84705"/>
    <w:rsid w:val="00D84729"/>
    <w:rsid w:val="00D84E67"/>
    <w:rsid w:val="00D84F5A"/>
    <w:rsid w:val="00D8597D"/>
    <w:rsid w:val="00D87554"/>
    <w:rsid w:val="00D900ED"/>
    <w:rsid w:val="00D9047A"/>
    <w:rsid w:val="00D90DC7"/>
    <w:rsid w:val="00D9154F"/>
    <w:rsid w:val="00D92514"/>
    <w:rsid w:val="00D93948"/>
    <w:rsid w:val="00D94554"/>
    <w:rsid w:val="00D94AA2"/>
    <w:rsid w:val="00D95579"/>
    <w:rsid w:val="00D96062"/>
    <w:rsid w:val="00D9766B"/>
    <w:rsid w:val="00DA0DEB"/>
    <w:rsid w:val="00DA1842"/>
    <w:rsid w:val="00DA247A"/>
    <w:rsid w:val="00DA2BE6"/>
    <w:rsid w:val="00DA2C47"/>
    <w:rsid w:val="00DA3000"/>
    <w:rsid w:val="00DA336B"/>
    <w:rsid w:val="00DA3754"/>
    <w:rsid w:val="00DA3798"/>
    <w:rsid w:val="00DA379A"/>
    <w:rsid w:val="00DA42D5"/>
    <w:rsid w:val="00DA5D7F"/>
    <w:rsid w:val="00DA7262"/>
    <w:rsid w:val="00DA72DB"/>
    <w:rsid w:val="00DB3225"/>
    <w:rsid w:val="00DB41DA"/>
    <w:rsid w:val="00DB4DEA"/>
    <w:rsid w:val="00DB53C5"/>
    <w:rsid w:val="00DB545C"/>
    <w:rsid w:val="00DC0211"/>
    <w:rsid w:val="00DC27E5"/>
    <w:rsid w:val="00DC3391"/>
    <w:rsid w:val="00DC4495"/>
    <w:rsid w:val="00DC45BD"/>
    <w:rsid w:val="00DC5904"/>
    <w:rsid w:val="00DC6C92"/>
    <w:rsid w:val="00DC7499"/>
    <w:rsid w:val="00DC75CA"/>
    <w:rsid w:val="00DC7A13"/>
    <w:rsid w:val="00DD0910"/>
    <w:rsid w:val="00DD1456"/>
    <w:rsid w:val="00DD1653"/>
    <w:rsid w:val="00DD1ADE"/>
    <w:rsid w:val="00DD208B"/>
    <w:rsid w:val="00DD2FC8"/>
    <w:rsid w:val="00DD38D4"/>
    <w:rsid w:val="00DD3C04"/>
    <w:rsid w:val="00DD54E2"/>
    <w:rsid w:val="00DD594D"/>
    <w:rsid w:val="00DD77C3"/>
    <w:rsid w:val="00DD7B81"/>
    <w:rsid w:val="00DD7DF3"/>
    <w:rsid w:val="00DD7EB6"/>
    <w:rsid w:val="00DE03B5"/>
    <w:rsid w:val="00DE0901"/>
    <w:rsid w:val="00DE0A11"/>
    <w:rsid w:val="00DE1894"/>
    <w:rsid w:val="00DE4E5B"/>
    <w:rsid w:val="00DE507D"/>
    <w:rsid w:val="00DE5E72"/>
    <w:rsid w:val="00DE63E7"/>
    <w:rsid w:val="00DE6911"/>
    <w:rsid w:val="00DE6F70"/>
    <w:rsid w:val="00DE6FA0"/>
    <w:rsid w:val="00DF35D3"/>
    <w:rsid w:val="00DF3E16"/>
    <w:rsid w:val="00DF3FF4"/>
    <w:rsid w:val="00DF4113"/>
    <w:rsid w:val="00DF4762"/>
    <w:rsid w:val="00DF5959"/>
    <w:rsid w:val="00DF7F84"/>
    <w:rsid w:val="00E00EA9"/>
    <w:rsid w:val="00E028E6"/>
    <w:rsid w:val="00E0391D"/>
    <w:rsid w:val="00E039F1"/>
    <w:rsid w:val="00E03B5B"/>
    <w:rsid w:val="00E03BC2"/>
    <w:rsid w:val="00E04891"/>
    <w:rsid w:val="00E04AA9"/>
    <w:rsid w:val="00E04C59"/>
    <w:rsid w:val="00E05962"/>
    <w:rsid w:val="00E0755C"/>
    <w:rsid w:val="00E1255D"/>
    <w:rsid w:val="00E141C6"/>
    <w:rsid w:val="00E14F2C"/>
    <w:rsid w:val="00E155F7"/>
    <w:rsid w:val="00E16523"/>
    <w:rsid w:val="00E21305"/>
    <w:rsid w:val="00E21776"/>
    <w:rsid w:val="00E21DEB"/>
    <w:rsid w:val="00E225F1"/>
    <w:rsid w:val="00E22939"/>
    <w:rsid w:val="00E22A96"/>
    <w:rsid w:val="00E23BD9"/>
    <w:rsid w:val="00E23FC8"/>
    <w:rsid w:val="00E2489A"/>
    <w:rsid w:val="00E25680"/>
    <w:rsid w:val="00E25C2C"/>
    <w:rsid w:val="00E27726"/>
    <w:rsid w:val="00E30D89"/>
    <w:rsid w:val="00E323BB"/>
    <w:rsid w:val="00E35412"/>
    <w:rsid w:val="00E3603D"/>
    <w:rsid w:val="00E36DA8"/>
    <w:rsid w:val="00E36F28"/>
    <w:rsid w:val="00E371A2"/>
    <w:rsid w:val="00E373DE"/>
    <w:rsid w:val="00E417AF"/>
    <w:rsid w:val="00E41E85"/>
    <w:rsid w:val="00E42776"/>
    <w:rsid w:val="00E42CD5"/>
    <w:rsid w:val="00E42F10"/>
    <w:rsid w:val="00E432A5"/>
    <w:rsid w:val="00E4335D"/>
    <w:rsid w:val="00E43364"/>
    <w:rsid w:val="00E4359F"/>
    <w:rsid w:val="00E43DA3"/>
    <w:rsid w:val="00E442D4"/>
    <w:rsid w:val="00E443DF"/>
    <w:rsid w:val="00E4568E"/>
    <w:rsid w:val="00E4623C"/>
    <w:rsid w:val="00E46C7A"/>
    <w:rsid w:val="00E4750D"/>
    <w:rsid w:val="00E52582"/>
    <w:rsid w:val="00E529ED"/>
    <w:rsid w:val="00E53401"/>
    <w:rsid w:val="00E55264"/>
    <w:rsid w:val="00E60A96"/>
    <w:rsid w:val="00E61543"/>
    <w:rsid w:val="00E61D49"/>
    <w:rsid w:val="00E61F88"/>
    <w:rsid w:val="00E62652"/>
    <w:rsid w:val="00E629BF"/>
    <w:rsid w:val="00E631BE"/>
    <w:rsid w:val="00E63B2F"/>
    <w:rsid w:val="00E640DE"/>
    <w:rsid w:val="00E65BFD"/>
    <w:rsid w:val="00E66493"/>
    <w:rsid w:val="00E6667D"/>
    <w:rsid w:val="00E669B7"/>
    <w:rsid w:val="00E66B95"/>
    <w:rsid w:val="00E66C04"/>
    <w:rsid w:val="00E67265"/>
    <w:rsid w:val="00E67444"/>
    <w:rsid w:val="00E67EF8"/>
    <w:rsid w:val="00E7110E"/>
    <w:rsid w:val="00E7212A"/>
    <w:rsid w:val="00E72D11"/>
    <w:rsid w:val="00E72EA7"/>
    <w:rsid w:val="00E73687"/>
    <w:rsid w:val="00E736DD"/>
    <w:rsid w:val="00E7370A"/>
    <w:rsid w:val="00E73835"/>
    <w:rsid w:val="00E7427D"/>
    <w:rsid w:val="00E7572A"/>
    <w:rsid w:val="00E75EE4"/>
    <w:rsid w:val="00E7632E"/>
    <w:rsid w:val="00E773A4"/>
    <w:rsid w:val="00E80A4A"/>
    <w:rsid w:val="00E8198E"/>
    <w:rsid w:val="00E821DA"/>
    <w:rsid w:val="00E82D0D"/>
    <w:rsid w:val="00E83461"/>
    <w:rsid w:val="00E83956"/>
    <w:rsid w:val="00E85A4B"/>
    <w:rsid w:val="00E9085F"/>
    <w:rsid w:val="00E91117"/>
    <w:rsid w:val="00E912AF"/>
    <w:rsid w:val="00E91D48"/>
    <w:rsid w:val="00E929B6"/>
    <w:rsid w:val="00E93111"/>
    <w:rsid w:val="00E93D2F"/>
    <w:rsid w:val="00E94B4D"/>
    <w:rsid w:val="00E95BDE"/>
    <w:rsid w:val="00E95BF3"/>
    <w:rsid w:val="00E97361"/>
    <w:rsid w:val="00EA0818"/>
    <w:rsid w:val="00EA17CE"/>
    <w:rsid w:val="00EA21EE"/>
    <w:rsid w:val="00EA3BF8"/>
    <w:rsid w:val="00EA5F1D"/>
    <w:rsid w:val="00EA6048"/>
    <w:rsid w:val="00EA6851"/>
    <w:rsid w:val="00EA7795"/>
    <w:rsid w:val="00EB1EE3"/>
    <w:rsid w:val="00EB25C8"/>
    <w:rsid w:val="00EB2F49"/>
    <w:rsid w:val="00EB33EF"/>
    <w:rsid w:val="00EB34FE"/>
    <w:rsid w:val="00EB3C71"/>
    <w:rsid w:val="00EB3EBD"/>
    <w:rsid w:val="00EB4359"/>
    <w:rsid w:val="00EB4B3A"/>
    <w:rsid w:val="00EB5A7B"/>
    <w:rsid w:val="00EB6300"/>
    <w:rsid w:val="00EC056E"/>
    <w:rsid w:val="00EC1FC5"/>
    <w:rsid w:val="00EC226D"/>
    <w:rsid w:val="00EC40D5"/>
    <w:rsid w:val="00EC479E"/>
    <w:rsid w:val="00EC78CA"/>
    <w:rsid w:val="00ED084E"/>
    <w:rsid w:val="00ED0BED"/>
    <w:rsid w:val="00ED0FC0"/>
    <w:rsid w:val="00ED1010"/>
    <w:rsid w:val="00ED271D"/>
    <w:rsid w:val="00ED27F1"/>
    <w:rsid w:val="00ED2F38"/>
    <w:rsid w:val="00ED3347"/>
    <w:rsid w:val="00ED3513"/>
    <w:rsid w:val="00ED3BCB"/>
    <w:rsid w:val="00ED410F"/>
    <w:rsid w:val="00ED52E6"/>
    <w:rsid w:val="00ED7E66"/>
    <w:rsid w:val="00EE0FC2"/>
    <w:rsid w:val="00EE1B67"/>
    <w:rsid w:val="00EE31E7"/>
    <w:rsid w:val="00EE6675"/>
    <w:rsid w:val="00EF000E"/>
    <w:rsid w:val="00EF030A"/>
    <w:rsid w:val="00EF1131"/>
    <w:rsid w:val="00EF36B8"/>
    <w:rsid w:val="00EF3CBF"/>
    <w:rsid w:val="00EF449F"/>
    <w:rsid w:val="00EF5396"/>
    <w:rsid w:val="00EF66B4"/>
    <w:rsid w:val="00EF68C6"/>
    <w:rsid w:val="00EF6F6F"/>
    <w:rsid w:val="00EF6F80"/>
    <w:rsid w:val="00EF75DA"/>
    <w:rsid w:val="00EF7A29"/>
    <w:rsid w:val="00EF7F15"/>
    <w:rsid w:val="00F00C01"/>
    <w:rsid w:val="00F00F95"/>
    <w:rsid w:val="00F01B71"/>
    <w:rsid w:val="00F02179"/>
    <w:rsid w:val="00F02319"/>
    <w:rsid w:val="00F024BA"/>
    <w:rsid w:val="00F02913"/>
    <w:rsid w:val="00F0534B"/>
    <w:rsid w:val="00F05746"/>
    <w:rsid w:val="00F05AD8"/>
    <w:rsid w:val="00F06A53"/>
    <w:rsid w:val="00F1053A"/>
    <w:rsid w:val="00F1079F"/>
    <w:rsid w:val="00F15ABB"/>
    <w:rsid w:val="00F169C8"/>
    <w:rsid w:val="00F16C4B"/>
    <w:rsid w:val="00F23A41"/>
    <w:rsid w:val="00F3153E"/>
    <w:rsid w:val="00F31750"/>
    <w:rsid w:val="00F3298E"/>
    <w:rsid w:val="00F32E2F"/>
    <w:rsid w:val="00F32EA7"/>
    <w:rsid w:val="00F3441D"/>
    <w:rsid w:val="00F3486A"/>
    <w:rsid w:val="00F35EDC"/>
    <w:rsid w:val="00F371F5"/>
    <w:rsid w:val="00F374EC"/>
    <w:rsid w:val="00F40AB8"/>
    <w:rsid w:val="00F415B9"/>
    <w:rsid w:val="00F417E9"/>
    <w:rsid w:val="00F427AB"/>
    <w:rsid w:val="00F42ED7"/>
    <w:rsid w:val="00F4392A"/>
    <w:rsid w:val="00F43A83"/>
    <w:rsid w:val="00F4418C"/>
    <w:rsid w:val="00F4539A"/>
    <w:rsid w:val="00F45B1F"/>
    <w:rsid w:val="00F461F1"/>
    <w:rsid w:val="00F47E8E"/>
    <w:rsid w:val="00F47EA6"/>
    <w:rsid w:val="00F5176E"/>
    <w:rsid w:val="00F51BD8"/>
    <w:rsid w:val="00F5215F"/>
    <w:rsid w:val="00F53345"/>
    <w:rsid w:val="00F53554"/>
    <w:rsid w:val="00F53BE9"/>
    <w:rsid w:val="00F53E41"/>
    <w:rsid w:val="00F5427F"/>
    <w:rsid w:val="00F54D68"/>
    <w:rsid w:val="00F54F43"/>
    <w:rsid w:val="00F601C1"/>
    <w:rsid w:val="00F6118A"/>
    <w:rsid w:val="00F629EE"/>
    <w:rsid w:val="00F62A95"/>
    <w:rsid w:val="00F64586"/>
    <w:rsid w:val="00F65210"/>
    <w:rsid w:val="00F66D9B"/>
    <w:rsid w:val="00F70060"/>
    <w:rsid w:val="00F70CCD"/>
    <w:rsid w:val="00F7108E"/>
    <w:rsid w:val="00F7186B"/>
    <w:rsid w:val="00F728AB"/>
    <w:rsid w:val="00F73BFB"/>
    <w:rsid w:val="00F74381"/>
    <w:rsid w:val="00F7499D"/>
    <w:rsid w:val="00F75D08"/>
    <w:rsid w:val="00F76236"/>
    <w:rsid w:val="00F764CA"/>
    <w:rsid w:val="00F775F0"/>
    <w:rsid w:val="00F814DF"/>
    <w:rsid w:val="00F825A3"/>
    <w:rsid w:val="00F830E5"/>
    <w:rsid w:val="00F8492B"/>
    <w:rsid w:val="00F84E4C"/>
    <w:rsid w:val="00F84FB9"/>
    <w:rsid w:val="00F8511B"/>
    <w:rsid w:val="00F867F0"/>
    <w:rsid w:val="00F91AA4"/>
    <w:rsid w:val="00F921AA"/>
    <w:rsid w:val="00F92AF1"/>
    <w:rsid w:val="00F94521"/>
    <w:rsid w:val="00F94B9D"/>
    <w:rsid w:val="00F95047"/>
    <w:rsid w:val="00F9552E"/>
    <w:rsid w:val="00F95919"/>
    <w:rsid w:val="00F96F24"/>
    <w:rsid w:val="00FA047F"/>
    <w:rsid w:val="00FA0A27"/>
    <w:rsid w:val="00FA1567"/>
    <w:rsid w:val="00FA3537"/>
    <w:rsid w:val="00FA365A"/>
    <w:rsid w:val="00FA36BE"/>
    <w:rsid w:val="00FA378A"/>
    <w:rsid w:val="00FA440D"/>
    <w:rsid w:val="00FA551A"/>
    <w:rsid w:val="00FB063A"/>
    <w:rsid w:val="00FB0F7E"/>
    <w:rsid w:val="00FB12FB"/>
    <w:rsid w:val="00FB14ED"/>
    <w:rsid w:val="00FB4AE4"/>
    <w:rsid w:val="00FB5168"/>
    <w:rsid w:val="00FB5299"/>
    <w:rsid w:val="00FB6A5B"/>
    <w:rsid w:val="00FB774E"/>
    <w:rsid w:val="00FC0718"/>
    <w:rsid w:val="00FC0733"/>
    <w:rsid w:val="00FC121A"/>
    <w:rsid w:val="00FC1BD8"/>
    <w:rsid w:val="00FC1E28"/>
    <w:rsid w:val="00FC353C"/>
    <w:rsid w:val="00FC3EE6"/>
    <w:rsid w:val="00FC4532"/>
    <w:rsid w:val="00FC5258"/>
    <w:rsid w:val="00FC560A"/>
    <w:rsid w:val="00FC5D48"/>
    <w:rsid w:val="00FC622C"/>
    <w:rsid w:val="00FC7A29"/>
    <w:rsid w:val="00FD0EDD"/>
    <w:rsid w:val="00FD1946"/>
    <w:rsid w:val="00FD1BAE"/>
    <w:rsid w:val="00FD1E0F"/>
    <w:rsid w:val="00FD39E0"/>
    <w:rsid w:val="00FD428B"/>
    <w:rsid w:val="00FD71D9"/>
    <w:rsid w:val="00FD7C75"/>
    <w:rsid w:val="00FD7D7C"/>
    <w:rsid w:val="00FE0A37"/>
    <w:rsid w:val="00FE1186"/>
    <w:rsid w:val="00FE1734"/>
    <w:rsid w:val="00FE2E4E"/>
    <w:rsid w:val="00FE3A46"/>
    <w:rsid w:val="00FE3D6A"/>
    <w:rsid w:val="00FE4348"/>
    <w:rsid w:val="00FE43EB"/>
    <w:rsid w:val="00FE492C"/>
    <w:rsid w:val="00FE4AA0"/>
    <w:rsid w:val="00FE5533"/>
    <w:rsid w:val="00FE5FB5"/>
    <w:rsid w:val="00FE6897"/>
    <w:rsid w:val="00FE68A0"/>
    <w:rsid w:val="00FF082A"/>
    <w:rsid w:val="00FF0CA8"/>
    <w:rsid w:val="00FF278D"/>
    <w:rsid w:val="00FF278E"/>
    <w:rsid w:val="00FF3952"/>
    <w:rsid w:val="00FF407F"/>
    <w:rsid w:val="00FF42B1"/>
    <w:rsid w:val="00FF47B7"/>
    <w:rsid w:val="00FF5161"/>
    <w:rsid w:val="00FF7DD1"/>
    <w:rsid w:val="012C2FF8"/>
    <w:rsid w:val="0201002E"/>
    <w:rsid w:val="03A34D06"/>
    <w:rsid w:val="03D52F56"/>
    <w:rsid w:val="045E03FB"/>
    <w:rsid w:val="046A2557"/>
    <w:rsid w:val="047B72B2"/>
    <w:rsid w:val="04C3767A"/>
    <w:rsid w:val="04CA256A"/>
    <w:rsid w:val="06A651B6"/>
    <w:rsid w:val="075D43D8"/>
    <w:rsid w:val="079057E4"/>
    <w:rsid w:val="08404D97"/>
    <w:rsid w:val="09646F08"/>
    <w:rsid w:val="09CB017A"/>
    <w:rsid w:val="0A2953E5"/>
    <w:rsid w:val="0A8330D0"/>
    <w:rsid w:val="0AD44BD3"/>
    <w:rsid w:val="0B236ED0"/>
    <w:rsid w:val="0B4B123A"/>
    <w:rsid w:val="0B7F9D87"/>
    <w:rsid w:val="0BB41243"/>
    <w:rsid w:val="0BEF7DA3"/>
    <w:rsid w:val="0C9C6979"/>
    <w:rsid w:val="0CA34D31"/>
    <w:rsid w:val="0EBE14FC"/>
    <w:rsid w:val="10D33CA7"/>
    <w:rsid w:val="10F058D7"/>
    <w:rsid w:val="122C181E"/>
    <w:rsid w:val="12D302DD"/>
    <w:rsid w:val="13DF8DF2"/>
    <w:rsid w:val="14356C84"/>
    <w:rsid w:val="163F82E7"/>
    <w:rsid w:val="17A54E0F"/>
    <w:rsid w:val="17FABA4D"/>
    <w:rsid w:val="181E520B"/>
    <w:rsid w:val="198B012A"/>
    <w:rsid w:val="19ECF872"/>
    <w:rsid w:val="1BFB6D65"/>
    <w:rsid w:val="1CEDB800"/>
    <w:rsid w:val="1D2D7C14"/>
    <w:rsid w:val="1DDE45BF"/>
    <w:rsid w:val="1E7A3B87"/>
    <w:rsid w:val="1E902A7F"/>
    <w:rsid w:val="1EB20989"/>
    <w:rsid w:val="1EDCF2CF"/>
    <w:rsid w:val="1EFF7AE4"/>
    <w:rsid w:val="1F33EFB0"/>
    <w:rsid w:val="1F47A378"/>
    <w:rsid w:val="1FB6E499"/>
    <w:rsid w:val="1FBF2F57"/>
    <w:rsid w:val="1FFE1D5A"/>
    <w:rsid w:val="21F94365"/>
    <w:rsid w:val="22D6C6BB"/>
    <w:rsid w:val="25E42D10"/>
    <w:rsid w:val="264562E0"/>
    <w:rsid w:val="26B93B4D"/>
    <w:rsid w:val="29CC3721"/>
    <w:rsid w:val="29F13E3E"/>
    <w:rsid w:val="2B2D30E5"/>
    <w:rsid w:val="2BB68E19"/>
    <w:rsid w:val="2BFE5C17"/>
    <w:rsid w:val="2D5531EF"/>
    <w:rsid w:val="2D5F1580"/>
    <w:rsid w:val="2DF21271"/>
    <w:rsid w:val="2DF75627"/>
    <w:rsid w:val="2E34177C"/>
    <w:rsid w:val="2EDE721A"/>
    <w:rsid w:val="2EF7470E"/>
    <w:rsid w:val="2F2578DD"/>
    <w:rsid w:val="2F412276"/>
    <w:rsid w:val="2F7D95C6"/>
    <w:rsid w:val="2F7E895C"/>
    <w:rsid w:val="2FDF43D8"/>
    <w:rsid w:val="2FFFBFF4"/>
    <w:rsid w:val="30F06C80"/>
    <w:rsid w:val="31FCDD69"/>
    <w:rsid w:val="32FA2FCA"/>
    <w:rsid w:val="337FD55A"/>
    <w:rsid w:val="33B7496C"/>
    <w:rsid w:val="343BC1EF"/>
    <w:rsid w:val="35B32B84"/>
    <w:rsid w:val="374D7D67"/>
    <w:rsid w:val="376BC0B7"/>
    <w:rsid w:val="37BEE943"/>
    <w:rsid w:val="37DF94B9"/>
    <w:rsid w:val="37FB50BF"/>
    <w:rsid w:val="37FF1680"/>
    <w:rsid w:val="37FFA641"/>
    <w:rsid w:val="385D0077"/>
    <w:rsid w:val="38BE8029"/>
    <w:rsid w:val="3ABBCDA1"/>
    <w:rsid w:val="3ADB649B"/>
    <w:rsid w:val="3B5F2504"/>
    <w:rsid w:val="3B682EC6"/>
    <w:rsid w:val="3B7B9415"/>
    <w:rsid w:val="3B8766B4"/>
    <w:rsid w:val="3BE75327"/>
    <w:rsid w:val="3BFC3B40"/>
    <w:rsid w:val="3C3F5189"/>
    <w:rsid w:val="3C521AE4"/>
    <w:rsid w:val="3CB7D178"/>
    <w:rsid w:val="3CCE2C59"/>
    <w:rsid w:val="3D620DF3"/>
    <w:rsid w:val="3D7DC40D"/>
    <w:rsid w:val="3DDF1F69"/>
    <w:rsid w:val="3DFF47CA"/>
    <w:rsid w:val="3E2A7B0A"/>
    <w:rsid w:val="3E371821"/>
    <w:rsid w:val="3E7F7314"/>
    <w:rsid w:val="3EA747D5"/>
    <w:rsid w:val="3ED75544"/>
    <w:rsid w:val="3EF910A6"/>
    <w:rsid w:val="3F0C5DD5"/>
    <w:rsid w:val="3F777813"/>
    <w:rsid w:val="3F7F2F25"/>
    <w:rsid w:val="3FA4DF97"/>
    <w:rsid w:val="3FB5C476"/>
    <w:rsid w:val="3FB71917"/>
    <w:rsid w:val="3FB79EF6"/>
    <w:rsid w:val="3FBF55B6"/>
    <w:rsid w:val="3FCA1926"/>
    <w:rsid w:val="3FCD37C0"/>
    <w:rsid w:val="3FCD643E"/>
    <w:rsid w:val="3FE30131"/>
    <w:rsid w:val="3FEF5E49"/>
    <w:rsid w:val="3FFE32F8"/>
    <w:rsid w:val="3FFF3D30"/>
    <w:rsid w:val="3FFF9406"/>
    <w:rsid w:val="403A30ED"/>
    <w:rsid w:val="409D5390"/>
    <w:rsid w:val="416603D4"/>
    <w:rsid w:val="41F25CC2"/>
    <w:rsid w:val="44DB3186"/>
    <w:rsid w:val="457E6FC1"/>
    <w:rsid w:val="47FE0AD1"/>
    <w:rsid w:val="481E7A60"/>
    <w:rsid w:val="48DF3D8A"/>
    <w:rsid w:val="49CD225B"/>
    <w:rsid w:val="49F818F4"/>
    <w:rsid w:val="4AA71D75"/>
    <w:rsid w:val="4C672C83"/>
    <w:rsid w:val="4CC60EBB"/>
    <w:rsid w:val="4D85F700"/>
    <w:rsid w:val="4E0C095C"/>
    <w:rsid w:val="4E3269E0"/>
    <w:rsid w:val="4E5CFC03"/>
    <w:rsid w:val="4E710172"/>
    <w:rsid w:val="4E925476"/>
    <w:rsid w:val="4EA64BB2"/>
    <w:rsid w:val="4ED053FA"/>
    <w:rsid w:val="4EE5F494"/>
    <w:rsid w:val="4F5B4089"/>
    <w:rsid w:val="4FD44E79"/>
    <w:rsid w:val="4FDBEE3E"/>
    <w:rsid w:val="4FEC3F52"/>
    <w:rsid w:val="50453F56"/>
    <w:rsid w:val="50DB55E4"/>
    <w:rsid w:val="512B27FF"/>
    <w:rsid w:val="51BF6AEE"/>
    <w:rsid w:val="51CD7911"/>
    <w:rsid w:val="55BD394A"/>
    <w:rsid w:val="55D431BE"/>
    <w:rsid w:val="56165EDE"/>
    <w:rsid w:val="57CFFC2E"/>
    <w:rsid w:val="58479DAF"/>
    <w:rsid w:val="59421164"/>
    <w:rsid w:val="59B76B63"/>
    <w:rsid w:val="59FA56D3"/>
    <w:rsid w:val="5A5C58A4"/>
    <w:rsid w:val="5AFDE52D"/>
    <w:rsid w:val="5B8AAECE"/>
    <w:rsid w:val="5B9D5FD3"/>
    <w:rsid w:val="5CF783A3"/>
    <w:rsid w:val="5D433711"/>
    <w:rsid w:val="5D9B6FDA"/>
    <w:rsid w:val="5DB46C62"/>
    <w:rsid w:val="5DDC823F"/>
    <w:rsid w:val="5DFE6528"/>
    <w:rsid w:val="5E6B9D26"/>
    <w:rsid w:val="5E9A0DEE"/>
    <w:rsid w:val="5EACE42D"/>
    <w:rsid w:val="5EB91743"/>
    <w:rsid w:val="5EDC0AE9"/>
    <w:rsid w:val="5EDEB8DA"/>
    <w:rsid w:val="5EF333AA"/>
    <w:rsid w:val="5EFE8C1F"/>
    <w:rsid w:val="5EFF5167"/>
    <w:rsid w:val="5F5F7249"/>
    <w:rsid w:val="5F6EB2F5"/>
    <w:rsid w:val="5F7BD7EE"/>
    <w:rsid w:val="5F944872"/>
    <w:rsid w:val="5FB10E43"/>
    <w:rsid w:val="5FE70FAC"/>
    <w:rsid w:val="5FED061C"/>
    <w:rsid w:val="5FEEB66F"/>
    <w:rsid w:val="5FEFD74A"/>
    <w:rsid w:val="5FF6CDBC"/>
    <w:rsid w:val="5FFD05DA"/>
    <w:rsid w:val="5FFF0608"/>
    <w:rsid w:val="5FFF33D6"/>
    <w:rsid w:val="5FFF7036"/>
    <w:rsid w:val="5FFFA878"/>
    <w:rsid w:val="60FF7CC8"/>
    <w:rsid w:val="61A21849"/>
    <w:rsid w:val="61E31525"/>
    <w:rsid w:val="63FFDB33"/>
    <w:rsid w:val="64CC31ED"/>
    <w:rsid w:val="652F87E7"/>
    <w:rsid w:val="65DA5391"/>
    <w:rsid w:val="65F79311"/>
    <w:rsid w:val="65FBB4ED"/>
    <w:rsid w:val="66FBAD77"/>
    <w:rsid w:val="67D5F039"/>
    <w:rsid w:val="68285DE2"/>
    <w:rsid w:val="68567803"/>
    <w:rsid w:val="687928B1"/>
    <w:rsid w:val="68FF5E36"/>
    <w:rsid w:val="69FF1AE7"/>
    <w:rsid w:val="69FF1D38"/>
    <w:rsid w:val="6B1030AF"/>
    <w:rsid w:val="6BD97869"/>
    <w:rsid w:val="6C2B4084"/>
    <w:rsid w:val="6C726A1C"/>
    <w:rsid w:val="6D596CF4"/>
    <w:rsid w:val="6DFF4C7C"/>
    <w:rsid w:val="6E4D6B21"/>
    <w:rsid w:val="6E56F5FE"/>
    <w:rsid w:val="6E6FC3E2"/>
    <w:rsid w:val="6E7B4769"/>
    <w:rsid w:val="6EBF3CA0"/>
    <w:rsid w:val="6ED320F7"/>
    <w:rsid w:val="6EE675DA"/>
    <w:rsid w:val="6F4609B4"/>
    <w:rsid w:val="6F6F3627"/>
    <w:rsid w:val="6F782057"/>
    <w:rsid w:val="6FD3470F"/>
    <w:rsid w:val="6FDB588E"/>
    <w:rsid w:val="6FF3B301"/>
    <w:rsid w:val="6FFA13E6"/>
    <w:rsid w:val="6FFA7376"/>
    <w:rsid w:val="701D7680"/>
    <w:rsid w:val="71EE50FB"/>
    <w:rsid w:val="71F7DF35"/>
    <w:rsid w:val="71FF469A"/>
    <w:rsid w:val="7270423B"/>
    <w:rsid w:val="72A133C6"/>
    <w:rsid w:val="732B14D3"/>
    <w:rsid w:val="735CD9C6"/>
    <w:rsid w:val="7377C2BA"/>
    <w:rsid w:val="737FA603"/>
    <w:rsid w:val="73AF10AE"/>
    <w:rsid w:val="74BD5D2D"/>
    <w:rsid w:val="753DADEA"/>
    <w:rsid w:val="756F3A95"/>
    <w:rsid w:val="75F370FB"/>
    <w:rsid w:val="75F64A91"/>
    <w:rsid w:val="767B20D0"/>
    <w:rsid w:val="76D149AE"/>
    <w:rsid w:val="76DD6AC0"/>
    <w:rsid w:val="77B19C10"/>
    <w:rsid w:val="77BD85A1"/>
    <w:rsid w:val="77CF45BC"/>
    <w:rsid w:val="77E3DD07"/>
    <w:rsid w:val="77FF7B4A"/>
    <w:rsid w:val="786FC7A8"/>
    <w:rsid w:val="78D62B15"/>
    <w:rsid w:val="78DE35B6"/>
    <w:rsid w:val="78F56566"/>
    <w:rsid w:val="78FEBE0F"/>
    <w:rsid w:val="79390FE0"/>
    <w:rsid w:val="795FC5A2"/>
    <w:rsid w:val="799A648F"/>
    <w:rsid w:val="79F5E0B7"/>
    <w:rsid w:val="79FD3B9A"/>
    <w:rsid w:val="79FDFEF4"/>
    <w:rsid w:val="7A085A71"/>
    <w:rsid w:val="7A6F4C03"/>
    <w:rsid w:val="7AB76345"/>
    <w:rsid w:val="7AEA484A"/>
    <w:rsid w:val="7B553F53"/>
    <w:rsid w:val="7B7B5391"/>
    <w:rsid w:val="7B870C0B"/>
    <w:rsid w:val="7B9B885F"/>
    <w:rsid w:val="7BBA4D89"/>
    <w:rsid w:val="7BCF1C9E"/>
    <w:rsid w:val="7BD78B7E"/>
    <w:rsid w:val="7BDBB79C"/>
    <w:rsid w:val="7BDDEE78"/>
    <w:rsid w:val="7BDF4E4A"/>
    <w:rsid w:val="7BF65680"/>
    <w:rsid w:val="7BF68CF5"/>
    <w:rsid w:val="7BF7EB65"/>
    <w:rsid w:val="7BFF9E6D"/>
    <w:rsid w:val="7BFFA452"/>
    <w:rsid w:val="7CAA3813"/>
    <w:rsid w:val="7CFEF35C"/>
    <w:rsid w:val="7CFF8485"/>
    <w:rsid w:val="7D0EABF7"/>
    <w:rsid w:val="7D57B3EF"/>
    <w:rsid w:val="7DAFA43C"/>
    <w:rsid w:val="7DBE7AE4"/>
    <w:rsid w:val="7DCABFC6"/>
    <w:rsid w:val="7DCF8349"/>
    <w:rsid w:val="7DE052FB"/>
    <w:rsid w:val="7DE79266"/>
    <w:rsid w:val="7DEC4717"/>
    <w:rsid w:val="7DED3B16"/>
    <w:rsid w:val="7DEDDA4A"/>
    <w:rsid w:val="7DEF6267"/>
    <w:rsid w:val="7DF60F6F"/>
    <w:rsid w:val="7DFD8613"/>
    <w:rsid w:val="7DFED504"/>
    <w:rsid w:val="7E2C596B"/>
    <w:rsid w:val="7E6F5792"/>
    <w:rsid w:val="7E6FD74D"/>
    <w:rsid w:val="7E9FEB88"/>
    <w:rsid w:val="7EAFD843"/>
    <w:rsid w:val="7EB63D6B"/>
    <w:rsid w:val="7EBF7412"/>
    <w:rsid w:val="7EC85F04"/>
    <w:rsid w:val="7EEFF978"/>
    <w:rsid w:val="7EF9150C"/>
    <w:rsid w:val="7EFDA888"/>
    <w:rsid w:val="7EFFB353"/>
    <w:rsid w:val="7F3F3897"/>
    <w:rsid w:val="7F53F18B"/>
    <w:rsid w:val="7F7462DE"/>
    <w:rsid w:val="7F7B437A"/>
    <w:rsid w:val="7F7BE379"/>
    <w:rsid w:val="7F7D0CC9"/>
    <w:rsid w:val="7F87F641"/>
    <w:rsid w:val="7F8EB1D2"/>
    <w:rsid w:val="7FAB9578"/>
    <w:rsid w:val="7FAFF52F"/>
    <w:rsid w:val="7FB7D6D5"/>
    <w:rsid w:val="7FBDD765"/>
    <w:rsid w:val="7FBDD791"/>
    <w:rsid w:val="7FBE8104"/>
    <w:rsid w:val="7FBF32B4"/>
    <w:rsid w:val="7FBFE856"/>
    <w:rsid w:val="7FCF7D0A"/>
    <w:rsid w:val="7FD732FB"/>
    <w:rsid w:val="7FD795BB"/>
    <w:rsid w:val="7FD7F1D6"/>
    <w:rsid w:val="7FE52D7D"/>
    <w:rsid w:val="7FE62347"/>
    <w:rsid w:val="7FEF0DA3"/>
    <w:rsid w:val="7FEF622F"/>
    <w:rsid w:val="7FF6117A"/>
    <w:rsid w:val="7FF7C391"/>
    <w:rsid w:val="7FFB5827"/>
    <w:rsid w:val="7FFDDDB0"/>
    <w:rsid w:val="7FFE7287"/>
    <w:rsid w:val="7FFF3EF5"/>
    <w:rsid w:val="7FFFA6C3"/>
    <w:rsid w:val="7FFFE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A8749D57-34C8-465D-B1ED-AE7FC7A8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line="578" w:lineRule="auto"/>
      <w:outlineLvl w:val="0"/>
    </w:pPr>
    <w:rPr>
      <w:rFonts w:ascii="Times New Roman" w:eastAsia="华文楷体" w:hAnsi="Times New Roman" w:cs="Times New Roman"/>
      <w:b/>
      <w:bCs/>
      <w:kern w:val="44"/>
      <w:sz w:val="32"/>
      <w:szCs w:val="44"/>
    </w:rPr>
  </w:style>
  <w:style w:type="paragraph" w:styleId="2">
    <w:name w:val="heading 2"/>
    <w:basedOn w:val="a"/>
    <w:next w:val="a"/>
    <w:link w:val="20"/>
    <w:uiPriority w:val="99"/>
    <w:qFormat/>
    <w:pPr>
      <w:keepNext/>
      <w:keepLines/>
      <w:spacing w:before="20" w:after="20" w:line="416" w:lineRule="auto"/>
      <w:outlineLvl w:val="1"/>
    </w:pPr>
    <w:rPr>
      <w:rFonts w:ascii="Arial" w:eastAsiaTheme="majorEastAsia" w:hAnsi="Arial" w:cs="Times New Roman"/>
      <w:b/>
      <w:bCs/>
      <w:kern w:val="0"/>
      <w:sz w:val="28"/>
      <w:szCs w:val="32"/>
    </w:rPr>
  </w:style>
  <w:style w:type="paragraph" w:styleId="3">
    <w:name w:val="heading 3"/>
    <w:basedOn w:val="a"/>
    <w:next w:val="a"/>
    <w:link w:val="30"/>
    <w:uiPriority w:val="9"/>
    <w:qFormat/>
    <w:pPr>
      <w:keepNext/>
      <w:keepLines/>
      <w:spacing w:before="260" w:after="260" w:line="416" w:lineRule="auto"/>
      <w:outlineLvl w:val="2"/>
    </w:pPr>
    <w:rPr>
      <w:rFonts w:ascii="Times New Roman" w:hAnsi="Times New Roman" w:cs="Times New Roman"/>
      <w:b/>
      <w:bCs/>
      <w:kern w:val="0"/>
      <w:sz w:val="32"/>
      <w:szCs w:val="3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qFormat/>
    <w:pPr>
      <w:keepNext/>
      <w:keepLines/>
      <w:spacing w:before="280" w:after="290" w:line="376" w:lineRule="auto"/>
      <w:outlineLvl w:val="4"/>
    </w:pPr>
    <w:rPr>
      <w:rFonts w:ascii="Times New Roman"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rFonts w:ascii="Times New Roman" w:hAnsi="Times New Roman" w:cs="Times New Roman"/>
      <w:b/>
      <w:bCs/>
      <w:kern w:val="0"/>
      <w:sz w:val="20"/>
      <w:szCs w:val="20"/>
    </w:rPr>
  </w:style>
  <w:style w:type="paragraph" w:styleId="a4">
    <w:name w:val="annotation text"/>
    <w:basedOn w:val="a"/>
    <w:link w:val="a6"/>
    <w:uiPriority w:val="99"/>
    <w:unhideWhenUsed/>
    <w:qFormat/>
    <w:pPr>
      <w:jc w:val="left"/>
    </w:pPr>
  </w:style>
  <w:style w:type="paragraph" w:styleId="7">
    <w:name w:val="toc 7"/>
    <w:basedOn w:val="a"/>
    <w:next w:val="a"/>
    <w:uiPriority w:val="39"/>
    <w:unhideWhenUsed/>
    <w:qFormat/>
    <w:pPr>
      <w:ind w:left="1050"/>
      <w:jc w:val="left"/>
    </w:pPr>
    <w:rPr>
      <w:sz w:val="20"/>
      <w:szCs w:val="20"/>
    </w:rPr>
  </w:style>
  <w:style w:type="paragraph" w:styleId="a7">
    <w:name w:val="Document Map"/>
    <w:basedOn w:val="a"/>
    <w:link w:val="a8"/>
    <w:uiPriority w:val="99"/>
    <w:unhideWhenUsed/>
    <w:qFormat/>
    <w:rPr>
      <w:rFonts w:ascii="宋体" w:hAnsi="Times New Roman" w:cs="Times New Roman"/>
      <w:kern w:val="0"/>
      <w:sz w:val="18"/>
      <w:szCs w:val="18"/>
    </w:rPr>
  </w:style>
  <w:style w:type="paragraph" w:styleId="51">
    <w:name w:val="toc 5"/>
    <w:basedOn w:val="a"/>
    <w:next w:val="a"/>
    <w:uiPriority w:val="39"/>
    <w:unhideWhenUsed/>
    <w:qFormat/>
    <w:pPr>
      <w:ind w:left="630"/>
      <w:jc w:val="left"/>
    </w:pPr>
    <w:rPr>
      <w:sz w:val="20"/>
      <w:szCs w:val="20"/>
    </w:rPr>
  </w:style>
  <w:style w:type="paragraph" w:styleId="31">
    <w:name w:val="toc 3"/>
    <w:basedOn w:val="a"/>
    <w:next w:val="a"/>
    <w:uiPriority w:val="39"/>
    <w:unhideWhenUsed/>
    <w:qFormat/>
    <w:pPr>
      <w:ind w:left="210"/>
      <w:jc w:val="left"/>
    </w:pPr>
    <w:rPr>
      <w:sz w:val="20"/>
      <w:szCs w:val="20"/>
    </w:rPr>
  </w:style>
  <w:style w:type="paragraph" w:styleId="8">
    <w:name w:val="toc 8"/>
    <w:basedOn w:val="a"/>
    <w:next w:val="a"/>
    <w:uiPriority w:val="39"/>
    <w:unhideWhenUsed/>
    <w:qFormat/>
    <w:pPr>
      <w:ind w:left="1260"/>
      <w:jc w:val="left"/>
    </w:pPr>
    <w:rPr>
      <w:sz w:val="20"/>
      <w:szCs w:val="20"/>
    </w:rPr>
  </w:style>
  <w:style w:type="paragraph" w:styleId="a9">
    <w:name w:val="Balloon Text"/>
    <w:basedOn w:val="a"/>
    <w:link w:val="aa"/>
    <w:uiPriority w:val="99"/>
    <w:unhideWhenUsed/>
    <w:qFormat/>
    <w:rPr>
      <w:rFonts w:ascii="Times New Roman" w:hAnsi="Times New Roman" w:cs="Times New Roman"/>
      <w:kern w:val="0"/>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Times New Roman" w:hAnsi="Times New Roman" w:cs="Times New Roman"/>
      <w:kern w:val="0"/>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1">
    <w:name w:val="toc 1"/>
    <w:basedOn w:val="a"/>
    <w:next w:val="a"/>
    <w:uiPriority w:val="39"/>
    <w:unhideWhenUsed/>
    <w:qFormat/>
    <w:pPr>
      <w:tabs>
        <w:tab w:val="right" w:leader="dot" w:pos="9317"/>
      </w:tabs>
      <w:spacing w:before="360"/>
      <w:contextualSpacing/>
      <w:jc w:val="left"/>
    </w:pPr>
    <w:rPr>
      <w:rFonts w:ascii="宋体" w:hAnsi="宋体" w:cs="Arial"/>
      <w:b/>
      <w:bCs/>
      <w:caps/>
      <w:sz w:val="24"/>
      <w:szCs w:val="24"/>
    </w:rPr>
  </w:style>
  <w:style w:type="paragraph" w:styleId="40">
    <w:name w:val="toc 4"/>
    <w:basedOn w:val="a"/>
    <w:next w:val="a"/>
    <w:uiPriority w:val="39"/>
    <w:unhideWhenUsed/>
    <w:qFormat/>
    <w:pPr>
      <w:ind w:left="420"/>
      <w:jc w:val="left"/>
    </w:pPr>
    <w:rPr>
      <w:sz w:val="20"/>
      <w:szCs w:val="20"/>
    </w:rPr>
  </w:style>
  <w:style w:type="paragraph" w:styleId="af">
    <w:name w:val="footnote text"/>
    <w:basedOn w:val="a"/>
    <w:link w:val="af0"/>
    <w:unhideWhenUsed/>
    <w:qFormat/>
    <w:pPr>
      <w:snapToGrid w:val="0"/>
      <w:jc w:val="left"/>
    </w:pPr>
    <w:rPr>
      <w:rFonts w:cs="Times New Roman"/>
      <w:sz w:val="18"/>
      <w:szCs w:val="18"/>
    </w:rPr>
  </w:style>
  <w:style w:type="paragraph" w:styleId="6">
    <w:name w:val="toc 6"/>
    <w:basedOn w:val="a"/>
    <w:next w:val="a"/>
    <w:uiPriority w:val="39"/>
    <w:unhideWhenUsed/>
    <w:qFormat/>
    <w:pPr>
      <w:ind w:left="840"/>
      <w:jc w:val="left"/>
    </w:pPr>
    <w:rPr>
      <w:sz w:val="20"/>
      <w:szCs w:val="20"/>
    </w:rPr>
  </w:style>
  <w:style w:type="paragraph" w:styleId="21">
    <w:name w:val="toc 2"/>
    <w:basedOn w:val="a"/>
    <w:next w:val="a"/>
    <w:uiPriority w:val="39"/>
    <w:unhideWhenUsed/>
    <w:qFormat/>
    <w:pPr>
      <w:tabs>
        <w:tab w:val="right" w:leader="dot" w:pos="9317"/>
      </w:tabs>
      <w:spacing w:before="240"/>
      <w:contextualSpacing/>
      <w:jc w:val="left"/>
    </w:pPr>
    <w:rPr>
      <w:rFonts w:ascii="宋体" w:hAnsi="宋体"/>
      <w:b/>
      <w:bCs/>
      <w:sz w:val="20"/>
      <w:szCs w:val="20"/>
    </w:rPr>
  </w:style>
  <w:style w:type="paragraph" w:styleId="9">
    <w:name w:val="toc 9"/>
    <w:basedOn w:val="a"/>
    <w:next w:val="a"/>
    <w:uiPriority w:val="39"/>
    <w:unhideWhenUsed/>
    <w:qFormat/>
    <w:pPr>
      <w:ind w:left="1470"/>
      <w:jc w:val="left"/>
    </w:pPr>
    <w:rPr>
      <w:sz w:val="2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uiPriority w:val="99"/>
    <w:unhideWhenUsed/>
    <w:qFormat/>
    <w:pPr>
      <w:widowControl/>
      <w:spacing w:before="100" w:beforeAutospacing="1" w:after="100" w:afterAutospacing="1"/>
      <w:jc w:val="left"/>
    </w:pPr>
    <w:rPr>
      <w:rFonts w:ascii="Times" w:eastAsiaTheme="minorEastAsia" w:hAnsi="Times" w:cs="Times New Roman"/>
      <w:kern w:val="0"/>
      <w:sz w:val="20"/>
      <w:szCs w:val="20"/>
    </w:rPr>
  </w:style>
  <w:style w:type="paragraph" w:styleId="af2">
    <w:name w:val="Title"/>
    <w:basedOn w:val="a"/>
    <w:next w:val="a"/>
    <w:link w:val="af3"/>
    <w:qFormat/>
    <w:pPr>
      <w:spacing w:before="240" w:after="60"/>
      <w:jc w:val="center"/>
      <w:outlineLvl w:val="0"/>
    </w:pPr>
    <w:rPr>
      <w:rFonts w:ascii="Cambria" w:eastAsia="华文楷体" w:hAnsi="Cambria" w:cs="Times New Roman"/>
      <w:b/>
      <w:bCs/>
      <w:kern w:val="0"/>
      <w:sz w:val="44"/>
      <w:szCs w:val="32"/>
    </w:rPr>
  </w:style>
  <w:style w:type="character" w:styleId="af4">
    <w:name w:val="Strong"/>
    <w:basedOn w:val="a0"/>
    <w:uiPriority w:val="22"/>
    <w:qFormat/>
    <w:rPr>
      <w:b/>
      <w:bCs/>
    </w:rPr>
  </w:style>
  <w:style w:type="character" w:styleId="af5">
    <w:name w:val="FollowedHyperlink"/>
    <w:uiPriority w:val="99"/>
    <w:unhideWhenUsed/>
    <w:qFormat/>
    <w:rPr>
      <w:color w:val="800080"/>
      <w:u w:val="single"/>
    </w:rPr>
  </w:style>
  <w:style w:type="character" w:styleId="af6">
    <w:name w:val="Hyperlink"/>
    <w:uiPriority w:val="99"/>
    <w:unhideWhenUsed/>
    <w:qFormat/>
    <w:rPr>
      <w:color w:val="0000FF"/>
      <w:u w:val="single"/>
    </w:rPr>
  </w:style>
  <w:style w:type="character" w:styleId="af7">
    <w:name w:val="annotation reference"/>
    <w:uiPriority w:val="99"/>
    <w:unhideWhenUsed/>
    <w:qFormat/>
    <w:rPr>
      <w:sz w:val="21"/>
      <w:szCs w:val="21"/>
    </w:rPr>
  </w:style>
  <w:style w:type="character" w:styleId="af8">
    <w:name w:val="footnote reference"/>
    <w:unhideWhenUsed/>
    <w:qFormat/>
    <w:rPr>
      <w:vertAlign w:val="superscript"/>
    </w:rPr>
  </w:style>
  <w:style w:type="table" w:styleId="af9">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uiPriority w:val="99"/>
    <w:qFormat/>
    <w:rPr>
      <w:rFonts w:ascii="Cambria" w:eastAsia="宋体" w:hAnsi="Cambria" w:cs="黑体"/>
      <w:b/>
      <w:bCs/>
      <w:sz w:val="32"/>
      <w:szCs w:val="32"/>
    </w:rPr>
  </w:style>
  <w:style w:type="character" w:customStyle="1" w:styleId="30">
    <w:name w:val="标题 3 字符"/>
    <w:link w:val="3"/>
    <w:uiPriority w:val="9"/>
    <w:qFormat/>
    <w:rPr>
      <w:b/>
      <w:bCs/>
      <w:sz w:val="32"/>
      <w:szCs w:val="32"/>
    </w:rPr>
  </w:style>
  <w:style w:type="character" w:customStyle="1" w:styleId="10">
    <w:name w:val="标题 1 字符"/>
    <w:link w:val="1"/>
    <w:uiPriority w:val="9"/>
    <w:qFormat/>
    <w:rPr>
      <w:rFonts w:ascii="Times New Roman" w:eastAsia="华文楷体" w:hAnsi="Times New Roman" w:cs="Times New Roman"/>
      <w:b/>
      <w:bCs/>
      <w:kern w:val="44"/>
      <w:sz w:val="32"/>
      <w:szCs w:val="44"/>
    </w:rPr>
  </w:style>
  <w:style w:type="character" w:customStyle="1" w:styleId="20">
    <w:name w:val="标题 2 字符"/>
    <w:link w:val="2"/>
    <w:uiPriority w:val="99"/>
    <w:qFormat/>
    <w:locked/>
    <w:rPr>
      <w:rFonts w:ascii="Arial" w:eastAsiaTheme="majorEastAsia" w:hAnsi="Arial"/>
      <w:b/>
      <w:bCs/>
      <w:sz w:val="28"/>
      <w:szCs w:val="32"/>
    </w:rPr>
  </w:style>
  <w:style w:type="character" w:customStyle="1" w:styleId="50">
    <w:name w:val="标题 5 字符"/>
    <w:link w:val="5"/>
    <w:uiPriority w:val="9"/>
    <w:qFormat/>
    <w:rPr>
      <w:b/>
      <w:bCs/>
      <w:sz w:val="28"/>
      <w:szCs w:val="28"/>
    </w:rPr>
  </w:style>
  <w:style w:type="character" w:customStyle="1" w:styleId="aa">
    <w:name w:val="批注框文本 字符"/>
    <w:link w:val="a9"/>
    <w:uiPriority w:val="99"/>
    <w:qFormat/>
    <w:rPr>
      <w:sz w:val="18"/>
      <w:szCs w:val="18"/>
    </w:rPr>
  </w:style>
  <w:style w:type="character" w:customStyle="1" w:styleId="a8">
    <w:name w:val="文档结构图 字符"/>
    <w:link w:val="a7"/>
    <w:uiPriority w:val="99"/>
    <w:qFormat/>
    <w:rPr>
      <w:rFonts w:ascii="宋体" w:eastAsia="宋体"/>
      <w:sz w:val="18"/>
      <w:szCs w:val="18"/>
    </w:rPr>
  </w:style>
  <w:style w:type="character" w:customStyle="1" w:styleId="a6">
    <w:name w:val="批注文字 字符"/>
    <w:basedOn w:val="a0"/>
    <w:link w:val="a4"/>
    <w:uiPriority w:val="99"/>
    <w:qFormat/>
  </w:style>
  <w:style w:type="character" w:customStyle="1" w:styleId="ae">
    <w:name w:val="页眉 字符"/>
    <w:link w:val="ad"/>
    <w:uiPriority w:val="99"/>
    <w:qFormat/>
    <w:rPr>
      <w:sz w:val="18"/>
      <w:szCs w:val="18"/>
    </w:rPr>
  </w:style>
  <w:style w:type="character" w:customStyle="1" w:styleId="ac">
    <w:name w:val="页脚 字符"/>
    <w:link w:val="ab"/>
    <w:uiPriority w:val="99"/>
    <w:qFormat/>
    <w:rPr>
      <w:sz w:val="18"/>
      <w:szCs w:val="18"/>
    </w:rPr>
  </w:style>
  <w:style w:type="character" w:customStyle="1" w:styleId="af3">
    <w:name w:val="标题 字符"/>
    <w:link w:val="af2"/>
    <w:qFormat/>
    <w:rPr>
      <w:rFonts w:ascii="Cambria" w:eastAsia="华文楷体" w:hAnsi="Cambria" w:cs="黑体"/>
      <w:b/>
      <w:bCs/>
      <w:sz w:val="44"/>
      <w:szCs w:val="32"/>
    </w:rPr>
  </w:style>
  <w:style w:type="character" w:customStyle="1" w:styleId="a5">
    <w:name w:val="批注主题 字符"/>
    <w:link w:val="a3"/>
    <w:uiPriority w:val="99"/>
    <w:qFormat/>
    <w:rPr>
      <w:b/>
      <w:bCs/>
    </w:rPr>
  </w:style>
  <w:style w:type="paragraph" w:customStyle="1" w:styleId="TOC1">
    <w:name w:val="TOC 标题1"/>
    <w:basedOn w:val="1"/>
    <w:next w:val="a"/>
    <w:uiPriority w:val="39"/>
    <w:unhideWhenUsed/>
    <w:qFormat/>
    <w:pPr>
      <w:widowControl/>
      <w:spacing w:before="480" w:line="276" w:lineRule="auto"/>
      <w:jc w:val="left"/>
      <w:outlineLvl w:val="9"/>
    </w:pPr>
    <w:rPr>
      <w:rFonts w:ascii="Cambria" w:eastAsia="宋体" w:hAnsi="Cambria" w:cs="黑体"/>
      <w:color w:val="365F90"/>
      <w:kern w:val="0"/>
      <w:sz w:val="28"/>
      <w:szCs w:val="28"/>
    </w:rPr>
  </w:style>
  <w:style w:type="paragraph" w:customStyle="1" w:styleId="12">
    <w:name w:val="列出段落1"/>
    <w:basedOn w:val="a"/>
    <w:uiPriority w:val="34"/>
    <w:qFormat/>
    <w:pPr>
      <w:ind w:firstLineChars="200" w:firstLine="420"/>
    </w:pPr>
  </w:style>
  <w:style w:type="paragraph" w:customStyle="1" w:styleId="13">
    <w:name w:val="修订1"/>
    <w:hidden/>
    <w:uiPriority w:val="99"/>
    <w:unhideWhenUsed/>
    <w:qFormat/>
    <w:rPr>
      <w:rFonts w:ascii="Calibri" w:hAnsi="Calibri" w:cs="黑体"/>
      <w:kern w:val="2"/>
      <w:sz w:val="21"/>
      <w:szCs w:val="22"/>
    </w:rPr>
  </w:style>
  <w:style w:type="paragraph" w:customStyle="1" w:styleId="TOC2">
    <w:name w:val="TOC 标题2"/>
    <w:basedOn w:val="1"/>
    <w:next w:val="a"/>
    <w:uiPriority w:val="39"/>
    <w:unhideWhenUsed/>
    <w:qFormat/>
    <w:pPr>
      <w:widowControl/>
      <w:spacing w:before="240" w:line="259" w:lineRule="auto"/>
      <w:jc w:val="left"/>
      <w:outlineLvl w:val="9"/>
    </w:pPr>
    <w:rPr>
      <w:rFonts w:ascii="Calibri Light" w:eastAsia="宋体" w:hAnsi="Calibri Light"/>
      <w:b w:val="0"/>
      <w:bCs w:val="0"/>
      <w:color w:val="2E74B5"/>
      <w:kern w:val="0"/>
      <w:szCs w:val="32"/>
    </w:rPr>
  </w:style>
  <w:style w:type="character" w:customStyle="1" w:styleId="af0">
    <w:name w:val="脚注文本 字符"/>
    <w:link w:val="af"/>
    <w:qFormat/>
    <w:rPr>
      <w:rFonts w:ascii="Calibri" w:hAnsi="Calibri" w:cs="黑体"/>
      <w:kern w:val="2"/>
      <w:sz w:val="18"/>
      <w:szCs w:val="18"/>
    </w:rPr>
  </w:style>
  <w:style w:type="paragraph" w:customStyle="1" w:styleId="14">
    <w:name w:val="列表段落1"/>
    <w:basedOn w:val="a"/>
    <w:uiPriority w:val="99"/>
    <w:qFormat/>
    <w:pPr>
      <w:ind w:firstLineChars="200" w:firstLine="420"/>
    </w:pPr>
    <w:rPr>
      <w:rFonts w:cs="Times New Roman"/>
    </w:rPr>
  </w:style>
  <w:style w:type="character" w:customStyle="1" w:styleId="HTML0">
    <w:name w:val="HTML 预设格式 字符"/>
    <w:basedOn w:val="a0"/>
    <w:link w:val="HTML"/>
    <w:uiPriority w:val="99"/>
    <w:qFormat/>
    <w:rPr>
      <w:rFonts w:ascii="宋体" w:hAnsi="宋体" w:cs="宋体"/>
      <w:sz w:val="24"/>
      <w:szCs w:val="24"/>
    </w:rPr>
  </w:style>
  <w:style w:type="character" w:customStyle="1" w:styleId="15">
    <w:name w:val="标题 字符1"/>
    <w:basedOn w:val="a0"/>
    <w:uiPriority w:val="10"/>
    <w:qFormat/>
    <w:rPr>
      <w:rFonts w:asciiTheme="majorHAnsi" w:eastAsiaTheme="majorEastAsia" w:hAnsiTheme="majorHAnsi" w:cstheme="majorBidi"/>
      <w:b/>
      <w:bCs/>
      <w:sz w:val="32"/>
      <w:szCs w:val="32"/>
    </w:rPr>
  </w:style>
  <w:style w:type="character" w:customStyle="1" w:styleId="16">
    <w:name w:val="未处理的提及1"/>
    <w:basedOn w:val="a0"/>
    <w:uiPriority w:val="99"/>
    <w:unhideWhenUsed/>
    <w:qFormat/>
    <w:rPr>
      <w:color w:val="808080"/>
      <w:shd w:val="clear" w:color="auto" w:fill="E6E6E6"/>
    </w:rPr>
  </w:style>
  <w:style w:type="character" w:customStyle="1" w:styleId="font11">
    <w:name w:val="font11"/>
    <w:basedOn w:val="a0"/>
    <w:qFormat/>
    <w:rPr>
      <w:rFonts w:ascii="宋体" w:eastAsia="宋体" w:hAnsi="宋体" w:cs="宋体" w:hint="eastAsia"/>
      <w:color w:val="0000FF"/>
      <w:sz w:val="20"/>
      <w:szCs w:val="20"/>
      <w:u w:val="none"/>
    </w:rPr>
  </w:style>
  <w:style w:type="paragraph" w:customStyle="1" w:styleId="msolistparagraph0">
    <w:name w:val="msolistparagraph"/>
    <w:basedOn w:val="a"/>
    <w:qFormat/>
    <w:pPr>
      <w:ind w:firstLineChars="200" w:firstLine="420"/>
    </w:pPr>
    <w:rPr>
      <w:rFonts w:ascii="等线" w:eastAsia="仿宋" w:hAnsi="等线" w:cs="Times New Roman" w:hint="eastAsia"/>
      <w:sz w:val="28"/>
    </w:rPr>
  </w:style>
  <w:style w:type="character" w:customStyle="1" w:styleId="22">
    <w:name w:val="未处理的提及2"/>
    <w:basedOn w:val="a0"/>
    <w:uiPriority w:val="99"/>
    <w:unhideWhenUsed/>
    <w:qFormat/>
    <w:rPr>
      <w:color w:val="605E5C"/>
      <w:shd w:val="clear" w:color="auto" w:fill="E1DFDD"/>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paragraph" w:customStyle="1" w:styleId="23">
    <w:name w:val="修订2"/>
    <w:hidden/>
    <w:uiPriority w:val="99"/>
    <w:semiHidden/>
    <w:qFormat/>
    <w:rPr>
      <w:rFonts w:ascii="Calibri" w:hAnsi="Calibri" w:cs="黑体"/>
      <w:kern w:val="2"/>
      <w:sz w:val="21"/>
      <w:szCs w:val="22"/>
    </w:rPr>
  </w:style>
  <w:style w:type="paragraph" w:customStyle="1" w:styleId="24">
    <w:name w:val="列表段落2"/>
    <w:basedOn w:val="a"/>
    <w:uiPriority w:val="34"/>
    <w:qFormat/>
    <w:pPr>
      <w:ind w:firstLineChars="200" w:firstLine="420"/>
    </w:pPr>
    <w:rPr>
      <w:rFonts w:asciiTheme="minorHAnsi" w:eastAsiaTheme="minorEastAsia" w:hAnsiTheme="minorHAnsi" w:cstheme="minorBidi"/>
    </w:rPr>
  </w:style>
  <w:style w:type="paragraph" w:customStyle="1" w:styleId="25">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09"/>
    <customShpInfo spid="_x0000_s1201"/>
    <customShpInfo spid="_x0000_s1202"/>
    <customShpInfo spid="_x0000_s1200"/>
    <customShpInfo spid="_x0000_s1203"/>
    <customShpInfo spid="_x0000_s11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1CE25-912C-4C62-973F-D43A9043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7870</Words>
  <Characters>44861</Characters>
  <Application>Microsoft Office Word</Application>
  <DocSecurity>0</DocSecurity>
  <Lines>373</Lines>
  <Paragraphs>105</Paragraphs>
  <ScaleCrop>false</ScaleCrop>
  <Company>Microsoft</Company>
  <LinksUpToDate>false</LinksUpToDate>
  <CharactersWithSpaces>52626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全国高校教学基本状态数据库填报表格及内涵说明	1</dc:title>
  <dc:creator>Data</dc:creator>
  <cp:lastModifiedBy>朱锦松</cp:lastModifiedBy>
  <cp:revision>6</cp:revision>
  <cp:lastPrinted>2020-09-22T01:09:00Z</cp:lastPrinted>
  <dcterms:created xsi:type="dcterms:W3CDTF">2020-09-16T06:10:00Z</dcterms:created>
  <dcterms:modified xsi:type="dcterms:W3CDTF">2020-09-22T01:09:00Z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